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EEB" w:rsidDel="002C0646" w:rsidRDefault="00554EEB" w:rsidP="00554EEB">
      <w:pPr>
        <w:pStyle w:val="CoverTitleSmall"/>
        <w:tabs>
          <w:tab w:val="left" w:pos="2385"/>
          <w:tab w:val="center" w:pos="4320"/>
        </w:tabs>
        <w:outlineLvl w:val="0"/>
        <w:rPr>
          <w:del w:id="3" w:author="Eric Haas" w:date="2013-03-14T18:51:00Z"/>
        </w:rPr>
      </w:pPr>
      <w:bookmarkStart w:id="4" w:name="_Toc343503351"/>
      <w:bookmarkStart w:id="5" w:name="_Toc350705360"/>
      <w:commentRangeStart w:id="6"/>
      <w:del w:id="7" w:author="Eric Haas" w:date="2013-03-14T18:51:00Z">
        <w:r w:rsidDel="002C0646">
          <w:delText>V2.1</w:delText>
        </w:r>
        <w:bookmarkEnd w:id="4"/>
        <w:commentRangeEnd w:id="6"/>
        <w:r w:rsidR="0016336E" w:rsidDel="002C0646">
          <w:rPr>
            <w:rStyle w:val="CommentReference"/>
            <w:rFonts w:ascii="Times New Roman" w:hAnsi="Times New Roman"/>
            <w:kern w:val="20"/>
            <w:lang w:eastAsia="de-DE"/>
          </w:rPr>
          <w:commentReference w:id="6"/>
        </w:r>
        <w:bookmarkEnd w:id="5"/>
      </w:del>
    </w:p>
    <w:p w:rsidR="00554EEB" w:rsidDel="002C0646" w:rsidRDefault="00554EEB" w:rsidP="00554EEB">
      <w:pPr>
        <w:pStyle w:val="CoverTitleSmall"/>
        <w:tabs>
          <w:tab w:val="left" w:pos="2385"/>
          <w:tab w:val="center" w:pos="4320"/>
        </w:tabs>
        <w:rPr>
          <w:del w:id="8" w:author="Eric Haas" w:date="2013-03-14T18:51:00Z"/>
        </w:rPr>
      </w:pPr>
      <w:del w:id="9" w:author="Eric Haas" w:date="2013-03-14T18:51:00Z">
        <w:r w:rsidDel="002C0646">
          <w:delText xml:space="preserve">DRAFT </w:delText>
        </w:r>
        <w:r w:rsidRPr="0066455F" w:rsidDel="002C0646">
          <w:delText xml:space="preserve">The Laboratory Results Interface Public Health </w:delText>
        </w:r>
      </w:del>
      <w:del w:id="10" w:author="Eric Haas" w:date="2013-03-11T20:58:00Z">
        <w:r w:rsidRPr="0066455F" w:rsidDel="00D12E8F">
          <w:delText>Component Profile</w:delText>
        </w:r>
      </w:del>
      <w:del w:id="11" w:author="Eric Haas" w:date="2013-03-14T18:51:00Z">
        <w:r w:rsidDel="002C0646">
          <w:rPr>
            <w:rFonts w:ascii="Times New Roman" w:hAnsi="Times New Roman"/>
            <w:kern w:val="20"/>
            <w:sz w:val="20"/>
            <w:szCs w:val="20"/>
            <w:lang w:eastAsia="de-DE"/>
          </w:rPr>
          <w:delText xml:space="preserve"> </w:delText>
        </w:r>
      </w:del>
    </w:p>
    <w:p w:rsidR="00554EEB" w:rsidDel="002C0646" w:rsidRDefault="00554EEB" w:rsidP="00554EEB">
      <w:pPr>
        <w:pStyle w:val="CoverTitleSmall"/>
        <w:tabs>
          <w:tab w:val="left" w:pos="2385"/>
          <w:tab w:val="center" w:pos="4320"/>
        </w:tabs>
        <w:rPr>
          <w:del w:id="12" w:author="Eric Haas" w:date="2013-03-14T18:51:00Z"/>
        </w:rPr>
      </w:pPr>
      <w:del w:id="13" w:author="Eric Haas" w:date="2013-03-14T18:51:00Z">
        <w:r w:rsidRPr="0066455F" w:rsidDel="002C0646">
          <w:delText>Draft Standard for Trial Use</w:delText>
        </w:r>
        <w:r w:rsidDel="002C0646">
          <w:rPr>
            <w:rFonts w:ascii="Times New Roman" w:hAnsi="Times New Roman"/>
            <w:kern w:val="20"/>
            <w:sz w:val="20"/>
            <w:szCs w:val="20"/>
            <w:lang w:eastAsia="de-DE"/>
          </w:rPr>
          <w:delText xml:space="preserve">  </w:delText>
        </w:r>
      </w:del>
    </w:p>
    <w:p w:rsidR="00554EEB" w:rsidDel="002C0646" w:rsidRDefault="00554EEB" w:rsidP="00554EEB">
      <w:pPr>
        <w:pStyle w:val="CoverTitleSmall"/>
        <w:tabs>
          <w:tab w:val="left" w:pos="2385"/>
          <w:tab w:val="center" w:pos="4320"/>
        </w:tabs>
        <w:rPr>
          <w:del w:id="14" w:author="Eric Haas" w:date="2013-03-14T18:51:00Z"/>
        </w:rPr>
      </w:pPr>
      <w:del w:id="15" w:author="Eric Haas" w:date="2013-03-14T18:51:00Z">
        <w:r w:rsidDel="002C0646">
          <w:delText>&lt;&lt;MONTH&gt;&gt;, &lt;&lt;year&gt;&gt;</w:delText>
        </w:r>
      </w:del>
    </w:p>
    <w:p w:rsidR="00554EEB" w:rsidRPr="0002162B" w:rsidDel="002C0646" w:rsidRDefault="00554EEB" w:rsidP="00554EEB">
      <w:pPr>
        <w:pStyle w:val="CoverTitleSmall"/>
        <w:tabs>
          <w:tab w:val="left" w:pos="2385"/>
          <w:tab w:val="center" w:pos="4320"/>
        </w:tabs>
        <w:rPr>
          <w:del w:id="16" w:author="Eric Haas" w:date="2013-03-14T18:51:00Z"/>
          <w:b/>
        </w:rPr>
      </w:pPr>
      <w:del w:id="17" w:author="Eric Haas" w:date="2013-03-14T18:51:00Z">
        <w:r w:rsidRPr="00F05175" w:rsidDel="002C0646">
          <w:rPr>
            <w:b/>
          </w:rPr>
          <w:delText xml:space="preserve">NOTE: This document is not a complete profile and must be used in conjunction with the HL7 Version 2.5.1 Implementation Guide: S&amp;I Framework Lab Results Interface, Release 1 – </w:delText>
        </w:r>
        <w:r w:rsidR="00FD1BC1" w:rsidRPr="00F05175" w:rsidDel="002C0646">
          <w:rPr>
            <w:b/>
          </w:rPr>
          <w:delText>U</w:delText>
        </w:r>
        <w:r w:rsidR="00FD1BC1" w:rsidDel="002C0646">
          <w:rPr>
            <w:b/>
          </w:rPr>
          <w:delText>S</w:delText>
        </w:r>
        <w:r w:rsidR="00FD1BC1" w:rsidRPr="00F05175" w:rsidDel="002C0646">
          <w:rPr>
            <w:b/>
          </w:rPr>
          <w:delText xml:space="preserve"> </w:delText>
        </w:r>
        <w:r w:rsidRPr="00F05175" w:rsidDel="002C0646">
          <w:rPr>
            <w:b/>
          </w:rPr>
          <w:delText>Realm  Draft Standard For Trial Use ,</w:delText>
        </w:r>
      </w:del>
      <w:ins w:id="18" w:author="Riki Merrick" w:date="2013-03-12T09:44:00Z">
        <w:del w:id="19" w:author="Eric Haas" w:date="2013-03-14T18:51:00Z">
          <w:r w:rsidR="00C61596" w:rsidDel="002C0646">
            <w:rPr>
              <w:b/>
            </w:rPr>
            <w:delText xml:space="preserve"> </w:delText>
          </w:r>
        </w:del>
      </w:ins>
      <w:del w:id="20" w:author="Eric Haas" w:date="2013-03-14T18:51:00Z">
        <w:r w:rsidRPr="00F05175" w:rsidDel="002C0646">
          <w:rPr>
            <w:b/>
          </w:rPr>
          <w:delText>July 2012 (LRI).</w:delText>
        </w:r>
      </w:del>
    </w:p>
    <w:p w:rsidR="00554EEB" w:rsidRPr="00D4120B" w:rsidDel="002C0646" w:rsidRDefault="00554EEB" w:rsidP="00554EEB">
      <w:pPr>
        <w:pStyle w:val="CoverTitleSmall"/>
        <w:tabs>
          <w:tab w:val="left" w:pos="2385"/>
          <w:tab w:val="center" w:pos="4320"/>
        </w:tabs>
        <w:rPr>
          <w:del w:id="21" w:author="Eric Haas" w:date="2013-03-14T18:51:00Z"/>
        </w:rPr>
      </w:pPr>
    </w:p>
    <w:tbl>
      <w:tblPr>
        <w:tblW w:w="9476" w:type="dxa"/>
        <w:tblInd w:w="108" w:type="dxa"/>
        <w:tblBorders>
          <w:top w:val="single" w:sz="12" w:space="0" w:color="CC3300"/>
          <w:left w:val="single" w:sz="4" w:space="0" w:color="C0C0C0"/>
          <w:bottom w:val="single" w:sz="12" w:space="0" w:color="CC3300"/>
          <w:right w:val="single" w:sz="4" w:space="0" w:color="C0C0C0"/>
          <w:insideH w:val="single" w:sz="12" w:space="0" w:color="CC3300"/>
          <w:insideV w:val="single" w:sz="4" w:space="0" w:color="C0C0C0"/>
        </w:tblBorders>
        <w:tblLayout w:type="fixed"/>
        <w:tblLook w:val="0000"/>
      </w:tblPr>
      <w:tblGrid>
        <w:gridCol w:w="2794"/>
        <w:gridCol w:w="6682"/>
      </w:tblGrid>
      <w:tr w:rsidR="00554EEB" w:rsidRPr="00D4120B" w:rsidDel="002C0646" w:rsidTr="00D45053">
        <w:trPr>
          <w:del w:id="22" w:author="Eric Haas" w:date="2013-03-14T18:51:00Z"/>
        </w:trPr>
        <w:tc>
          <w:tcPr>
            <w:tcW w:w="2794" w:type="dxa"/>
          </w:tcPr>
          <w:p w:rsidR="00554EEB" w:rsidRPr="00D4120B" w:rsidDel="002C0646" w:rsidRDefault="00554EEB" w:rsidP="0040797B">
            <w:pPr>
              <w:rPr>
                <w:del w:id="23" w:author="Eric Haas" w:date="2013-03-14T18:51:00Z"/>
              </w:rPr>
            </w:pPr>
            <w:commentRangeStart w:id="24"/>
            <w:del w:id="25" w:author="Eric Haas" w:date="2013-03-14T18:51:00Z">
              <w:r w:rsidRPr="00D4120B" w:rsidDel="002C0646">
                <w:delText>PHER Work Group Co-chair:</w:delText>
              </w:r>
            </w:del>
          </w:p>
        </w:tc>
        <w:tc>
          <w:tcPr>
            <w:tcW w:w="6682" w:type="dxa"/>
          </w:tcPr>
          <w:p w:rsidR="00554EEB" w:rsidDel="002C0646" w:rsidRDefault="00554EEB" w:rsidP="0040797B">
            <w:pPr>
              <w:rPr>
                <w:del w:id="26" w:author="Eric Haas" w:date="2013-03-14T18:51:00Z"/>
              </w:rPr>
            </w:pPr>
            <w:del w:id="27" w:author="Eric Haas" w:date="2013-03-14T18:51:00Z">
              <w:r w:rsidRPr="00D4120B" w:rsidDel="002C0646">
                <w:delText>Joginder Madra</w:delText>
              </w:r>
            </w:del>
          </w:p>
          <w:p w:rsidR="00554EEB" w:rsidDel="002C0646" w:rsidRDefault="00554EEB" w:rsidP="00E51661">
            <w:pPr>
              <w:rPr>
                <w:del w:id="28" w:author="Eric Haas" w:date="2013-03-14T18:51:00Z"/>
              </w:rPr>
            </w:pPr>
            <w:del w:id="29" w:author="Eric Haas" w:date="2013-03-14T18:51:00Z">
              <w:r w:rsidRPr="00D4120B" w:rsidDel="002C0646">
                <w:delText>Gordon Point Informatics Ltd.</w:delText>
              </w:r>
            </w:del>
          </w:p>
        </w:tc>
      </w:tr>
      <w:tr w:rsidR="00554EEB" w:rsidRPr="00D4120B" w:rsidDel="002C0646" w:rsidTr="00D45053">
        <w:trPr>
          <w:del w:id="30" w:author="Eric Haas" w:date="2013-03-14T18:51:00Z"/>
        </w:trPr>
        <w:tc>
          <w:tcPr>
            <w:tcW w:w="2794" w:type="dxa"/>
          </w:tcPr>
          <w:p w:rsidR="00554EEB" w:rsidRPr="00D4120B" w:rsidDel="002C0646" w:rsidRDefault="00554EEB" w:rsidP="0040797B">
            <w:pPr>
              <w:rPr>
                <w:del w:id="31" w:author="Eric Haas" w:date="2013-03-14T18:51:00Z"/>
              </w:rPr>
            </w:pPr>
            <w:del w:id="32" w:author="Eric Haas" w:date="2013-03-14T18:51:00Z">
              <w:r w:rsidRPr="00D4120B" w:rsidDel="002C0646">
                <w:delText>PHER Work Group Co-chair:</w:delText>
              </w:r>
            </w:del>
          </w:p>
        </w:tc>
        <w:tc>
          <w:tcPr>
            <w:tcW w:w="6682" w:type="dxa"/>
          </w:tcPr>
          <w:p w:rsidR="00554EEB" w:rsidDel="002C0646" w:rsidRDefault="00554EEB" w:rsidP="0040797B">
            <w:pPr>
              <w:rPr>
                <w:del w:id="33" w:author="Eric Haas" w:date="2013-03-14T18:51:00Z"/>
              </w:rPr>
            </w:pPr>
            <w:del w:id="34" w:author="Eric Haas" w:date="2013-03-14T18:51:00Z">
              <w:r w:rsidRPr="00685203" w:rsidDel="002C0646">
                <w:delText xml:space="preserve">John Roberts </w:delText>
              </w:r>
            </w:del>
          </w:p>
          <w:p w:rsidR="00554EEB" w:rsidDel="002C0646" w:rsidRDefault="00554EEB" w:rsidP="00E51661">
            <w:pPr>
              <w:rPr>
                <w:del w:id="35" w:author="Eric Haas" w:date="2013-03-14T18:51:00Z"/>
              </w:rPr>
            </w:pPr>
            <w:del w:id="36" w:author="Eric Haas" w:date="2013-03-14T18:51:00Z">
              <w:r w:rsidRPr="00685203" w:rsidDel="002C0646">
                <w:delText>Tennessee Department of Health</w:delText>
              </w:r>
            </w:del>
          </w:p>
        </w:tc>
      </w:tr>
      <w:tr w:rsidR="00554EEB" w:rsidRPr="00D4120B" w:rsidDel="002C0646" w:rsidTr="00D45053">
        <w:trPr>
          <w:del w:id="37" w:author="Eric Haas" w:date="2013-03-14T18:51:00Z"/>
        </w:trPr>
        <w:tc>
          <w:tcPr>
            <w:tcW w:w="2794" w:type="dxa"/>
          </w:tcPr>
          <w:p w:rsidR="00554EEB" w:rsidRPr="00D4120B" w:rsidDel="002C0646" w:rsidRDefault="00554EEB" w:rsidP="0040797B">
            <w:pPr>
              <w:rPr>
                <w:del w:id="38" w:author="Eric Haas" w:date="2013-03-14T18:51:00Z"/>
              </w:rPr>
            </w:pPr>
            <w:del w:id="39" w:author="Eric Haas" w:date="2013-03-14T18:51:00Z">
              <w:r w:rsidRPr="00D4120B" w:rsidDel="002C0646">
                <w:delText>Principal Author:</w:delText>
              </w:r>
            </w:del>
          </w:p>
        </w:tc>
        <w:tc>
          <w:tcPr>
            <w:tcW w:w="6682" w:type="dxa"/>
          </w:tcPr>
          <w:p w:rsidR="00554EEB" w:rsidDel="002C0646" w:rsidRDefault="00554EEB" w:rsidP="0040797B">
            <w:pPr>
              <w:rPr>
                <w:del w:id="40" w:author="Eric Haas" w:date="2013-03-14T18:51:00Z"/>
              </w:rPr>
            </w:pPr>
            <w:del w:id="41" w:author="Eric Haas" w:date="2013-03-14T18:51:00Z">
              <w:r w:rsidRPr="00D4120B" w:rsidDel="002C0646">
                <w:delText>Austin Kreisler</w:delText>
              </w:r>
              <w:r w:rsidRPr="00D4120B" w:rsidDel="002C0646">
                <w:br/>
                <w:delText>SAIC - Science Applications International Corp</w:delText>
              </w:r>
            </w:del>
          </w:p>
        </w:tc>
      </w:tr>
      <w:tr w:rsidR="00554EEB" w:rsidRPr="00D4120B" w:rsidDel="002C0646" w:rsidTr="00D45053">
        <w:trPr>
          <w:del w:id="42" w:author="Eric Haas" w:date="2013-03-14T18:51:00Z"/>
        </w:trPr>
        <w:tc>
          <w:tcPr>
            <w:tcW w:w="2794" w:type="dxa"/>
          </w:tcPr>
          <w:p w:rsidR="00554EEB" w:rsidRPr="00D4120B" w:rsidDel="002C0646" w:rsidRDefault="00554EEB" w:rsidP="0040797B">
            <w:pPr>
              <w:rPr>
                <w:del w:id="43" w:author="Eric Haas" w:date="2013-03-14T18:51:00Z"/>
              </w:rPr>
            </w:pPr>
            <w:del w:id="44" w:author="Eric Haas" w:date="2013-03-14T18:51:00Z">
              <w:r w:rsidRPr="00D4120B" w:rsidDel="002C0646">
                <w:delText>Principal Author:</w:delText>
              </w:r>
            </w:del>
          </w:p>
        </w:tc>
        <w:tc>
          <w:tcPr>
            <w:tcW w:w="6682" w:type="dxa"/>
          </w:tcPr>
          <w:p w:rsidR="00554EEB" w:rsidDel="002C0646" w:rsidRDefault="00554EEB" w:rsidP="0040797B">
            <w:pPr>
              <w:rPr>
                <w:del w:id="45" w:author="Eric Haas" w:date="2013-03-14T18:51:00Z"/>
              </w:rPr>
            </w:pPr>
            <w:del w:id="46" w:author="Eric Haas" w:date="2013-03-14T18:51:00Z">
              <w:r w:rsidDel="002C0646">
                <w:delText>Eric Haas</w:delText>
              </w:r>
            </w:del>
          </w:p>
          <w:p w:rsidR="00554EEB" w:rsidDel="002C0646" w:rsidRDefault="00554EEB" w:rsidP="00E51661">
            <w:pPr>
              <w:rPr>
                <w:del w:id="47" w:author="Eric Haas" w:date="2013-03-14T18:51:00Z"/>
              </w:rPr>
            </w:pPr>
            <w:del w:id="48" w:author="Eric Haas" w:date="2013-03-14T18:51:00Z">
              <w:r w:rsidDel="002C0646">
                <w:delText>TSJG Contractor for Association of Public Health Laboratories</w:delText>
              </w:r>
            </w:del>
          </w:p>
        </w:tc>
      </w:tr>
      <w:tr w:rsidR="00554EEB" w:rsidRPr="00D4120B" w:rsidDel="002C0646" w:rsidTr="00D45053">
        <w:trPr>
          <w:del w:id="49" w:author="Eric Haas" w:date="2013-03-14T18:51:00Z"/>
        </w:trPr>
        <w:tc>
          <w:tcPr>
            <w:tcW w:w="2794" w:type="dxa"/>
          </w:tcPr>
          <w:p w:rsidR="00554EEB" w:rsidRPr="00D4120B" w:rsidDel="002C0646" w:rsidRDefault="00554EEB" w:rsidP="0040797B">
            <w:pPr>
              <w:rPr>
                <w:del w:id="50" w:author="Eric Haas" w:date="2013-03-14T18:51:00Z"/>
              </w:rPr>
            </w:pPr>
            <w:del w:id="51" w:author="Eric Haas" w:date="2013-03-14T18:51:00Z">
              <w:r w:rsidRPr="00D4120B" w:rsidDel="002C0646">
                <w:delText>Principal Author:</w:delText>
              </w:r>
            </w:del>
          </w:p>
        </w:tc>
        <w:tc>
          <w:tcPr>
            <w:tcW w:w="6682" w:type="dxa"/>
          </w:tcPr>
          <w:p w:rsidR="00554EEB" w:rsidDel="002C0646" w:rsidRDefault="00554EEB" w:rsidP="0040797B">
            <w:pPr>
              <w:rPr>
                <w:del w:id="52" w:author="Eric Haas" w:date="2013-03-14T18:51:00Z"/>
              </w:rPr>
            </w:pPr>
            <w:del w:id="53" w:author="Eric Haas" w:date="2013-03-14T18:51:00Z">
              <w:r w:rsidDel="002C0646">
                <w:delText>Riki Merrick</w:delText>
              </w:r>
            </w:del>
          </w:p>
          <w:p w:rsidR="00554EEB" w:rsidDel="002C0646" w:rsidRDefault="00554EEB" w:rsidP="00E51661">
            <w:pPr>
              <w:rPr>
                <w:del w:id="54" w:author="Eric Haas" w:date="2013-03-14T18:51:00Z"/>
              </w:rPr>
            </w:pPr>
            <w:del w:id="55" w:author="Eric Haas" w:date="2013-03-14T18:51:00Z">
              <w:r w:rsidDel="002C0646">
                <w:delText>iConnect Consulting Contractor for Association of Public Health Laboratories</w:delText>
              </w:r>
              <w:commentRangeEnd w:id="24"/>
              <w:r w:rsidR="003635A1" w:rsidDel="002C0646">
                <w:rPr>
                  <w:rStyle w:val="CommentReference"/>
                </w:rPr>
                <w:commentReference w:id="24"/>
              </w:r>
            </w:del>
          </w:p>
        </w:tc>
      </w:tr>
    </w:tbl>
    <w:p w:rsidR="00554EEB" w:rsidRPr="0083264E" w:rsidDel="002C0646" w:rsidRDefault="00554EEB" w:rsidP="00554EEB">
      <w:pPr>
        <w:rPr>
          <w:del w:id="56" w:author="Eric Haas" w:date="2013-03-14T18:51:00Z"/>
          <w:rFonts w:ascii="Arial" w:hAnsi="Arial" w:cs="Arial"/>
          <w:b/>
          <w:bCs/>
        </w:rPr>
      </w:pPr>
      <w:del w:id="57" w:author="Eric Haas" w:date="2013-03-14T18:51:00Z">
        <w:r w:rsidRPr="0083264E" w:rsidDel="002C0646">
          <w:rPr>
            <w:b/>
            <w:bCs/>
          </w:rPr>
          <w:delText xml:space="preserve">Questions or comments regarding this document should be directed to the </w:delText>
        </w:r>
        <w:r w:rsidDel="002C0646">
          <w:rPr>
            <w:b/>
            <w:bCs/>
          </w:rPr>
          <w:delText>Public Health Emergency and Response</w:delText>
        </w:r>
        <w:r w:rsidRPr="0083264E" w:rsidDel="002C0646">
          <w:rPr>
            <w:b/>
            <w:bCs/>
          </w:rPr>
          <w:delText xml:space="preserve"> Workgroup (</w:delText>
        </w:r>
        <w:r w:rsidR="00024EC3" w:rsidDel="002C0646">
          <w:fldChar w:fldCharType="begin"/>
        </w:r>
        <w:r w:rsidR="002F1A6D" w:rsidDel="002C0646">
          <w:delInstrText>HYPERLINK "mailto:pher@lists.hl7.org"</w:delInstrText>
        </w:r>
        <w:r w:rsidR="00024EC3" w:rsidDel="002C0646">
          <w:fldChar w:fldCharType="separate"/>
        </w:r>
        <w:r w:rsidRPr="005752A2" w:rsidDel="002C0646">
          <w:rPr>
            <w:rStyle w:val="Hyperlink"/>
            <w:b/>
            <w:bCs/>
          </w:rPr>
          <w:delText>pher@lists.hl7.org</w:delText>
        </w:r>
        <w:r w:rsidR="00024EC3" w:rsidDel="002C0646">
          <w:fldChar w:fldCharType="end"/>
        </w:r>
        <w:r w:rsidRPr="0083264E" w:rsidDel="002C0646">
          <w:rPr>
            <w:b/>
            <w:bCs/>
          </w:rPr>
          <w:delText>)</w:delText>
        </w:r>
        <w:r w:rsidRPr="0083264E" w:rsidDel="002C0646">
          <w:rPr>
            <w:rFonts w:ascii="Arial" w:hAnsi="Arial" w:cs="Arial"/>
            <w:b/>
            <w:bCs/>
          </w:rPr>
          <w:delText>.</w:delText>
        </w:r>
      </w:del>
    </w:p>
    <w:p w:rsidR="00554EEB" w:rsidDel="002C0646" w:rsidRDefault="00554EEB" w:rsidP="00554EEB">
      <w:pPr>
        <w:pStyle w:val="Header"/>
        <w:rPr>
          <w:del w:id="58" w:author="Eric Haas" w:date="2013-03-14T18:51:00Z"/>
        </w:rPr>
      </w:pPr>
      <w:del w:id="59" w:author="Eric Haas" w:date="2013-03-14T18:51:00Z">
        <w:r w:rsidDel="002C0646">
          <w:br w:type="page"/>
        </w:r>
      </w:del>
    </w:p>
    <w:p w:rsidR="00B5701F" w:rsidDel="002C0646" w:rsidRDefault="00B5701F">
      <w:pPr>
        <w:pStyle w:val="NormalWeb"/>
        <w:rPr>
          <w:del w:id="60" w:author="Eric Haas" w:date="2013-03-14T18:51:00Z"/>
        </w:rPr>
      </w:pPr>
    </w:p>
    <w:p w:rsidR="00554EEB" w:rsidRPr="00D4120B" w:rsidDel="002C0646" w:rsidRDefault="00807D93" w:rsidP="00554EEB">
      <w:pPr>
        <w:pStyle w:val="Title"/>
        <w:outlineLvl w:val="0"/>
        <w:rPr>
          <w:del w:id="61" w:author="Eric Haas" w:date="2013-03-14T18:51:00Z"/>
        </w:rPr>
      </w:pPr>
      <w:bookmarkStart w:id="62" w:name="_Toc343503352"/>
      <w:bookmarkStart w:id="63" w:name="_Toc350705361"/>
      <w:del w:id="64" w:author="Eric Haas" w:date="2013-03-14T18:51:00Z">
        <w:r w:rsidRPr="00D4120B" w:rsidDel="002C0646">
          <w:rPr>
            <w:caps w:val="0"/>
          </w:rPr>
          <w:delText>Table Of Contents</w:delText>
        </w:r>
        <w:bookmarkEnd w:id="62"/>
        <w:bookmarkEnd w:id="63"/>
      </w:del>
    </w:p>
    <w:p w:rsidR="00554EEB" w:rsidDel="00D834D3" w:rsidRDefault="00024EC3" w:rsidP="00554EEB">
      <w:pPr>
        <w:pStyle w:val="Title"/>
        <w:outlineLvl w:val="0"/>
        <w:rPr>
          <w:del w:id="65" w:author="Eric Haas" w:date="2013-03-10T18:40:00Z"/>
          <w:rFonts w:cs="Arial"/>
          <w:b w:val="0"/>
          <w:bCs w:val="0"/>
          <w:caps w:val="0"/>
        </w:rPr>
      </w:pPr>
      <w:del w:id="66" w:author="Eric Haas" w:date="2013-03-14T18:51:00Z">
        <w:r w:rsidRPr="0097669A" w:rsidDel="002C0646">
          <w:rPr>
            <w:rFonts w:cs="Arial"/>
            <w:sz w:val="20"/>
          </w:rPr>
          <w:fldChar w:fldCharType="begin"/>
        </w:r>
        <w:r w:rsidR="00554EEB" w:rsidRPr="0097669A" w:rsidDel="002C0646">
          <w:rPr>
            <w:rFonts w:cs="Arial"/>
            <w:b w:val="0"/>
            <w:bCs w:val="0"/>
            <w:caps w:val="0"/>
            <w:sz w:val="20"/>
          </w:rPr>
          <w:delInstrText xml:space="preserve"> TOC \o "1-3" \u </w:delInstrText>
        </w:r>
        <w:r w:rsidRPr="0097669A" w:rsidDel="002C0646">
          <w:rPr>
            <w:rFonts w:cs="Arial"/>
            <w:sz w:val="20"/>
          </w:rPr>
          <w:fldChar w:fldCharType="end"/>
        </w:r>
      </w:del>
    </w:p>
    <w:p w:rsidR="00000000" w:rsidRDefault="00807D93">
      <w:pPr>
        <w:pStyle w:val="Title"/>
        <w:outlineLvl w:val="0"/>
        <w:rPr>
          <w:del w:id="67" w:author="Eric Haas" w:date="2013-03-10T18:40:00Z"/>
          <w:rFonts w:cs="Arial"/>
          <w:sz w:val="20"/>
          <w:rPrChange w:id="68" w:author="Eric Haas" w:date="2013-03-10T18:45:00Z">
            <w:rPr>
              <w:del w:id="69" w:author="Eric Haas" w:date="2013-03-10T18:40:00Z"/>
            </w:rPr>
          </w:rPrChange>
        </w:rPr>
        <w:pPrChange w:id="70" w:author="Eric Haas" w:date="2013-03-10T18:40:00Z">
          <w:pPr/>
        </w:pPrChange>
      </w:pPr>
      <w:del w:id="71" w:author="Eric Haas" w:date="2013-03-14T18:51:00Z">
        <w:r w:rsidDel="002C0646">
          <w:rPr>
            <w:caps w:val="0"/>
          </w:rPr>
          <w:br w:type="page"/>
        </w:r>
      </w:del>
    </w:p>
    <w:p w:rsidR="00554EEB" w:rsidRPr="0097669A" w:rsidDel="002C0646" w:rsidRDefault="00554EEB" w:rsidP="00554EEB">
      <w:pPr>
        <w:pStyle w:val="Title"/>
        <w:outlineLvl w:val="0"/>
        <w:rPr>
          <w:del w:id="72" w:author="Eric Haas" w:date="2013-03-14T18:51:00Z"/>
          <w:rFonts w:cs="Arial"/>
          <w:szCs w:val="32"/>
        </w:rPr>
      </w:pPr>
      <w:commentRangeStart w:id="73"/>
      <w:del w:id="74" w:author="Eric Haas" w:date="2013-03-14T18:51:00Z">
        <w:r w:rsidRPr="0097669A" w:rsidDel="002C0646">
          <w:rPr>
            <w:rFonts w:cs="Arial"/>
            <w:sz w:val="20"/>
          </w:rPr>
          <w:delText xml:space="preserve"> </w:delText>
        </w:r>
        <w:bookmarkStart w:id="75" w:name="_Toc350705362"/>
        <w:r w:rsidR="00807D93" w:rsidRPr="0097669A" w:rsidDel="002C0646">
          <w:rPr>
            <w:rFonts w:cs="Arial"/>
            <w:caps w:val="0"/>
            <w:szCs w:val="32"/>
          </w:rPr>
          <w:delText>Index Of Tables</w:delText>
        </w:r>
        <w:commentRangeEnd w:id="73"/>
        <w:r w:rsidRPr="0097669A" w:rsidDel="002C0646">
          <w:rPr>
            <w:rStyle w:val="CommentReference"/>
            <w:rFonts w:cs="Arial"/>
            <w:b w:val="0"/>
            <w:bCs w:val="0"/>
            <w:caps w:val="0"/>
            <w:kern w:val="20"/>
            <w:sz w:val="32"/>
            <w:szCs w:val="32"/>
            <w:lang w:eastAsia="de-DE"/>
          </w:rPr>
          <w:commentReference w:id="73"/>
        </w:r>
        <w:bookmarkEnd w:id="75"/>
      </w:del>
    </w:p>
    <w:p w:rsidR="00554EEB" w:rsidRPr="0097669A" w:rsidDel="00D834D3" w:rsidRDefault="00554EEB" w:rsidP="00554EEB">
      <w:pPr>
        <w:rPr>
          <w:del w:id="76" w:author="Eric Haas" w:date="2013-03-10T18:40:00Z"/>
          <w:rFonts w:ascii="Arial" w:hAnsi="Arial" w:cs="Arial"/>
          <w:b/>
          <w:bCs/>
          <w:caps/>
          <w:sz w:val="20"/>
        </w:rPr>
      </w:pPr>
    </w:p>
    <w:p w:rsidR="00D834D3" w:rsidRPr="0097669A" w:rsidDel="002C0646" w:rsidRDefault="00024EC3">
      <w:pPr>
        <w:pStyle w:val="TableofFigures"/>
        <w:tabs>
          <w:tab w:val="right" w:leader="dot" w:pos="9350"/>
        </w:tabs>
        <w:rPr>
          <w:del w:id="77" w:author="Eric Haas" w:date="2013-03-14T18:51:00Z"/>
          <w:rFonts w:eastAsiaTheme="minorEastAsia" w:cs="Arial"/>
          <w:noProof/>
          <w:sz w:val="20"/>
          <w:szCs w:val="20"/>
        </w:rPr>
      </w:pPr>
      <w:del w:id="78" w:author="Eric Haas" w:date="2013-03-14T18:51:00Z">
        <w:r w:rsidRPr="00024EC3" w:rsidDel="002C0646">
          <w:rPr>
            <w:rFonts w:cs="Arial"/>
            <w:b/>
            <w:bCs/>
            <w:caps/>
            <w:sz w:val="20"/>
          </w:rPr>
          <w:fldChar w:fldCharType="begin"/>
        </w:r>
        <w:r w:rsidR="00554EEB" w:rsidRPr="0097669A" w:rsidDel="002C0646">
          <w:rPr>
            <w:rFonts w:cs="Arial"/>
            <w:b/>
            <w:bCs/>
            <w:caps/>
            <w:sz w:val="20"/>
            <w:szCs w:val="20"/>
          </w:rPr>
          <w:delInstrText xml:space="preserve"> TOC \h \z \c "Table" </w:delInstrText>
        </w:r>
        <w:r w:rsidRPr="00024EC3" w:rsidDel="002C0646">
          <w:rPr>
            <w:rFonts w:cs="Arial"/>
            <w:b/>
            <w:bCs/>
            <w:caps/>
            <w:sz w:val="20"/>
          </w:rPr>
          <w:fldChar w:fldCharType="separate"/>
        </w:r>
        <w:r w:rsidDel="002C0646">
          <w:fldChar w:fldCharType="begin"/>
        </w:r>
        <w:r w:rsidR="00BA4ADA" w:rsidDel="002C0646">
          <w:delInstrText>HYPERLINK \l "_Toc350703847"</w:delInstrText>
        </w:r>
        <w:r w:rsidDel="002C0646">
          <w:fldChar w:fldCharType="separate"/>
        </w:r>
        <w:r w:rsidR="00D834D3" w:rsidRPr="0097669A" w:rsidDel="002C0646">
          <w:rPr>
            <w:rStyle w:val="Hyperlink"/>
            <w:rFonts w:ascii="Arial" w:hAnsi="Arial" w:cs="Arial"/>
            <w:noProof/>
            <w:sz w:val="20"/>
            <w:szCs w:val="20"/>
          </w:rPr>
          <w:delText>Table 1</w:delText>
        </w:r>
        <w:r w:rsidR="00D834D3" w:rsidRPr="0097669A" w:rsidDel="002C0646">
          <w:rPr>
            <w:rStyle w:val="Hyperlink"/>
            <w:rFonts w:ascii="Arial" w:hAnsi="Arial" w:cs="Arial"/>
            <w:noProof/>
            <w:sz w:val="20"/>
            <w:szCs w:val="20"/>
          </w:rPr>
          <w:noBreakHyphen/>
          <w:delText>1 Interactions</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_Toc350703847 \h </w:delInstrText>
        </w:r>
        <w:r w:rsidRPr="0097669A" w:rsidDel="002C0646">
          <w:rPr>
            <w:rFonts w:cs="Arial"/>
            <w:noProof/>
            <w:webHidden/>
            <w:sz w:val="20"/>
          </w:rPr>
        </w:r>
        <w:r w:rsidRPr="0097669A" w:rsidDel="002C0646">
          <w:rPr>
            <w:rFonts w:cs="Arial"/>
            <w:noProof/>
            <w:webHidden/>
            <w:sz w:val="20"/>
          </w:rPr>
          <w:fldChar w:fldCharType="separate"/>
        </w:r>
      </w:del>
      <w:del w:id="79" w:author="Eric Haas" w:date="2013-03-14T09:19:00Z">
        <w:r w:rsidR="00D834D3" w:rsidRPr="0097669A" w:rsidDel="006433F6">
          <w:rPr>
            <w:rFonts w:cs="Arial"/>
            <w:noProof/>
            <w:webHidden/>
            <w:sz w:val="20"/>
            <w:szCs w:val="20"/>
          </w:rPr>
          <w:delText>18</w:delText>
        </w:r>
      </w:del>
      <w:del w:id="80"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81" w:author="Eric Haas" w:date="2013-03-14T18:51:00Z"/>
          <w:rFonts w:eastAsiaTheme="minorEastAsia" w:cs="Arial"/>
          <w:noProof/>
          <w:sz w:val="20"/>
          <w:szCs w:val="20"/>
        </w:rPr>
      </w:pPr>
      <w:del w:id="82" w:author="Eric Haas" w:date="2013-03-14T18:51:00Z">
        <w:r w:rsidDel="002C0646">
          <w:fldChar w:fldCharType="begin"/>
        </w:r>
        <w:r w:rsidR="00BA4ADA" w:rsidDel="002C0646">
          <w:delInstrText>HYPERLINK \l "_Toc350703848"</w:delInstrText>
        </w:r>
        <w:r w:rsidDel="002C0646">
          <w:fldChar w:fldCharType="separate"/>
        </w:r>
        <w:r w:rsidR="00D834D3" w:rsidRPr="0097669A" w:rsidDel="002C0646">
          <w:rPr>
            <w:rStyle w:val="Hyperlink"/>
            <w:rFonts w:ascii="Arial" w:hAnsi="Arial" w:cs="Arial"/>
            <w:noProof/>
            <w:sz w:val="20"/>
            <w:szCs w:val="20"/>
          </w:rPr>
          <w:delText>Table 1</w:delText>
        </w:r>
        <w:r w:rsidR="00D834D3" w:rsidRPr="0097669A" w:rsidDel="002C0646">
          <w:rPr>
            <w:rStyle w:val="Hyperlink"/>
            <w:rFonts w:ascii="Arial" w:hAnsi="Arial" w:cs="Arial"/>
            <w:noProof/>
            <w:sz w:val="20"/>
            <w:szCs w:val="20"/>
          </w:rPr>
          <w:noBreakHyphen/>
          <w:delText>2. Common Organization OIDs</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_Toc350703848 \h </w:delInstrText>
        </w:r>
        <w:r w:rsidRPr="0097669A" w:rsidDel="002C0646">
          <w:rPr>
            <w:rFonts w:cs="Arial"/>
            <w:noProof/>
            <w:webHidden/>
            <w:sz w:val="20"/>
          </w:rPr>
        </w:r>
        <w:r w:rsidRPr="0097669A" w:rsidDel="002C0646">
          <w:rPr>
            <w:rFonts w:cs="Arial"/>
            <w:noProof/>
            <w:webHidden/>
            <w:sz w:val="20"/>
          </w:rPr>
          <w:fldChar w:fldCharType="separate"/>
        </w:r>
      </w:del>
      <w:del w:id="83" w:author="Eric Haas" w:date="2013-03-14T09:19:00Z">
        <w:r w:rsidR="00D834D3" w:rsidRPr="0097669A" w:rsidDel="006433F6">
          <w:rPr>
            <w:rFonts w:cs="Arial"/>
            <w:noProof/>
            <w:webHidden/>
            <w:sz w:val="20"/>
            <w:szCs w:val="20"/>
          </w:rPr>
          <w:delText>20</w:delText>
        </w:r>
      </w:del>
      <w:del w:id="84"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85" w:author="Eric Haas" w:date="2013-03-14T18:51:00Z"/>
          <w:rFonts w:eastAsiaTheme="minorEastAsia" w:cs="Arial"/>
          <w:noProof/>
          <w:sz w:val="20"/>
          <w:szCs w:val="20"/>
        </w:rPr>
      </w:pPr>
      <w:del w:id="86" w:author="Eric Haas" w:date="2013-03-14T18:51:00Z">
        <w:r w:rsidDel="002C0646">
          <w:fldChar w:fldCharType="begin"/>
        </w:r>
        <w:r w:rsidR="00BA4ADA" w:rsidDel="002C0646">
          <w:delInstrText>HYPERLINK \l "_Toc350703849"</w:delInstrText>
        </w:r>
        <w:r w:rsidDel="002C0646">
          <w:fldChar w:fldCharType="separate"/>
        </w:r>
        <w:r w:rsidR="00D834D3" w:rsidRPr="0097669A" w:rsidDel="002C0646">
          <w:rPr>
            <w:rStyle w:val="Hyperlink"/>
            <w:rFonts w:ascii="Arial" w:hAnsi="Arial" w:cs="Arial"/>
            <w:noProof/>
            <w:sz w:val="20"/>
            <w:szCs w:val="20"/>
          </w:rPr>
          <w:delText>Table 0</w:delText>
        </w:r>
        <w:r w:rsidR="00D834D3" w:rsidRPr="0097669A" w:rsidDel="002C0646">
          <w:rPr>
            <w:rStyle w:val="Hyperlink"/>
            <w:rFonts w:ascii="Arial" w:hAnsi="Arial" w:cs="Arial"/>
            <w:noProof/>
            <w:sz w:val="20"/>
            <w:szCs w:val="20"/>
          </w:rPr>
          <w:noBreakHyphen/>
          <w:delText>1.  CE – Coded Element</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_Toc350703849 \h </w:delInstrText>
        </w:r>
        <w:r w:rsidRPr="0097669A" w:rsidDel="002C0646">
          <w:rPr>
            <w:rFonts w:cs="Arial"/>
            <w:noProof/>
            <w:webHidden/>
            <w:sz w:val="20"/>
          </w:rPr>
        </w:r>
        <w:r w:rsidRPr="0097669A" w:rsidDel="002C0646">
          <w:rPr>
            <w:rFonts w:cs="Arial"/>
            <w:noProof/>
            <w:webHidden/>
            <w:sz w:val="20"/>
          </w:rPr>
          <w:fldChar w:fldCharType="separate"/>
        </w:r>
      </w:del>
      <w:del w:id="87" w:author="Eric Haas" w:date="2013-03-14T09:19:00Z">
        <w:r w:rsidR="00D834D3" w:rsidRPr="0097669A" w:rsidDel="006433F6">
          <w:rPr>
            <w:rFonts w:cs="Arial"/>
            <w:noProof/>
            <w:webHidden/>
            <w:sz w:val="20"/>
            <w:szCs w:val="20"/>
          </w:rPr>
          <w:delText>23</w:delText>
        </w:r>
      </w:del>
      <w:del w:id="88"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89" w:author="Eric Haas" w:date="2013-03-14T18:51:00Z"/>
          <w:rFonts w:eastAsiaTheme="minorEastAsia" w:cs="Arial"/>
          <w:noProof/>
          <w:sz w:val="20"/>
          <w:szCs w:val="20"/>
        </w:rPr>
      </w:pPr>
      <w:del w:id="90" w:author="Eric Haas" w:date="2013-03-14T18:51:00Z">
        <w:r w:rsidDel="002C0646">
          <w:fldChar w:fldCharType="begin"/>
        </w:r>
        <w:r w:rsidR="00BA4ADA" w:rsidDel="002C0646">
          <w:delInstrText>HYPERLINK \l "_Toc350703850"</w:delInstrText>
        </w:r>
        <w:r w:rsidDel="002C0646">
          <w:fldChar w:fldCharType="separate"/>
        </w:r>
        <w:r w:rsidR="00D834D3" w:rsidRPr="0097669A" w:rsidDel="002C0646">
          <w:rPr>
            <w:rStyle w:val="Hyperlink"/>
            <w:rFonts w:ascii="Arial" w:hAnsi="Arial" w:cs="Arial"/>
            <w:noProof/>
            <w:sz w:val="20"/>
            <w:szCs w:val="20"/>
          </w:rPr>
          <w:delText>Table 0</w:delText>
        </w:r>
        <w:r w:rsidR="00D834D3" w:rsidRPr="0097669A" w:rsidDel="002C0646">
          <w:rPr>
            <w:rStyle w:val="Hyperlink"/>
            <w:rFonts w:ascii="Arial" w:hAnsi="Arial" w:cs="Arial"/>
            <w:noProof/>
            <w:sz w:val="20"/>
            <w:szCs w:val="20"/>
          </w:rPr>
          <w:noBreakHyphen/>
          <w:delText>2. CWE_CRE – Coded with Exceptions- Code Required, but May Be Empty</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_Toc350703850 \h </w:delInstrText>
        </w:r>
        <w:r w:rsidRPr="0097669A" w:rsidDel="002C0646">
          <w:rPr>
            <w:rFonts w:cs="Arial"/>
            <w:noProof/>
            <w:webHidden/>
            <w:sz w:val="20"/>
          </w:rPr>
        </w:r>
        <w:r w:rsidRPr="0097669A" w:rsidDel="002C0646">
          <w:rPr>
            <w:rFonts w:cs="Arial"/>
            <w:noProof/>
            <w:webHidden/>
            <w:sz w:val="20"/>
          </w:rPr>
          <w:fldChar w:fldCharType="separate"/>
        </w:r>
      </w:del>
      <w:del w:id="91" w:author="Eric Haas" w:date="2013-03-14T09:19:00Z">
        <w:r w:rsidR="00D834D3" w:rsidRPr="0097669A" w:rsidDel="006433F6">
          <w:rPr>
            <w:rFonts w:cs="Arial"/>
            <w:noProof/>
            <w:webHidden/>
            <w:sz w:val="20"/>
            <w:szCs w:val="20"/>
          </w:rPr>
          <w:delText>24</w:delText>
        </w:r>
      </w:del>
      <w:del w:id="92"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93" w:author="Eric Haas" w:date="2013-03-14T18:51:00Z"/>
          <w:rFonts w:eastAsiaTheme="minorEastAsia" w:cs="Arial"/>
          <w:noProof/>
          <w:sz w:val="20"/>
          <w:szCs w:val="20"/>
        </w:rPr>
      </w:pPr>
      <w:del w:id="94" w:author="Eric Haas" w:date="2013-03-14T18:51:00Z">
        <w:r w:rsidDel="002C0646">
          <w:fldChar w:fldCharType="begin"/>
        </w:r>
        <w:r w:rsidR="00BA4ADA" w:rsidDel="002C0646">
          <w:delInstrText>HYPERLINK \l "_Toc350703851"</w:delInstrText>
        </w:r>
        <w:r w:rsidDel="002C0646">
          <w:fldChar w:fldCharType="separate"/>
        </w:r>
        <w:r w:rsidR="00D834D3" w:rsidRPr="0097669A" w:rsidDel="002C0646">
          <w:rPr>
            <w:rStyle w:val="Hyperlink"/>
            <w:rFonts w:ascii="Arial" w:hAnsi="Arial" w:cs="Arial"/>
            <w:noProof/>
            <w:sz w:val="20"/>
            <w:szCs w:val="20"/>
          </w:rPr>
          <w:delText>Table 0</w:delText>
        </w:r>
        <w:r w:rsidR="00D834D3" w:rsidRPr="0097669A" w:rsidDel="002C0646">
          <w:rPr>
            <w:rStyle w:val="Hyperlink"/>
            <w:rFonts w:ascii="Arial" w:hAnsi="Arial" w:cs="Arial"/>
            <w:noProof/>
            <w:sz w:val="20"/>
            <w:szCs w:val="20"/>
          </w:rPr>
          <w:noBreakHyphen/>
          <w:delText>3.  CWE_CR – Coded with Exceptions – Code Required</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_Toc350703851 \h </w:delInstrText>
        </w:r>
        <w:r w:rsidRPr="0097669A" w:rsidDel="002C0646">
          <w:rPr>
            <w:rFonts w:cs="Arial"/>
            <w:noProof/>
            <w:webHidden/>
            <w:sz w:val="20"/>
          </w:rPr>
        </w:r>
        <w:r w:rsidRPr="0097669A" w:rsidDel="002C0646">
          <w:rPr>
            <w:rFonts w:cs="Arial"/>
            <w:noProof/>
            <w:webHidden/>
            <w:sz w:val="20"/>
          </w:rPr>
          <w:fldChar w:fldCharType="separate"/>
        </w:r>
      </w:del>
      <w:del w:id="95" w:author="Eric Haas" w:date="2013-03-14T09:19:00Z">
        <w:r w:rsidR="00D834D3" w:rsidRPr="0097669A" w:rsidDel="006433F6">
          <w:rPr>
            <w:rFonts w:cs="Arial"/>
            <w:noProof/>
            <w:webHidden/>
            <w:sz w:val="20"/>
            <w:szCs w:val="20"/>
          </w:rPr>
          <w:delText>25</w:delText>
        </w:r>
      </w:del>
      <w:del w:id="96"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97" w:author="Eric Haas" w:date="2013-03-14T18:51:00Z"/>
          <w:rFonts w:eastAsiaTheme="minorEastAsia" w:cs="Arial"/>
          <w:noProof/>
          <w:sz w:val="20"/>
          <w:szCs w:val="20"/>
        </w:rPr>
      </w:pPr>
      <w:del w:id="98" w:author="Eric Haas" w:date="2013-03-14T18:51:00Z">
        <w:r w:rsidDel="002C0646">
          <w:fldChar w:fldCharType="begin"/>
        </w:r>
        <w:r w:rsidR="00BA4ADA" w:rsidDel="002C0646">
          <w:delInstrText>HYPERLINK \l "_Toc350703852"</w:delInstrText>
        </w:r>
        <w:r w:rsidDel="002C0646">
          <w:fldChar w:fldCharType="separate"/>
        </w:r>
        <w:r w:rsidR="00D834D3" w:rsidRPr="0097669A" w:rsidDel="002C0646">
          <w:rPr>
            <w:rStyle w:val="Hyperlink"/>
            <w:rFonts w:ascii="Arial" w:hAnsi="Arial" w:cs="Arial"/>
            <w:noProof/>
            <w:sz w:val="20"/>
            <w:szCs w:val="20"/>
          </w:rPr>
          <w:delText>Table 0</w:delText>
        </w:r>
        <w:r w:rsidR="00D834D3" w:rsidRPr="0097669A" w:rsidDel="002C0646">
          <w:rPr>
            <w:rStyle w:val="Hyperlink"/>
            <w:rFonts w:ascii="Arial" w:hAnsi="Arial" w:cs="Arial"/>
            <w:noProof/>
            <w:sz w:val="20"/>
            <w:szCs w:val="20"/>
          </w:rPr>
          <w:noBreakHyphen/>
          <w:delText>4. CWE_CRO – Coded with Exceptions – Code and Original Text Required</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_Toc350703852 \h </w:delInstrText>
        </w:r>
        <w:r w:rsidRPr="0097669A" w:rsidDel="002C0646">
          <w:rPr>
            <w:rFonts w:cs="Arial"/>
            <w:noProof/>
            <w:webHidden/>
            <w:sz w:val="20"/>
          </w:rPr>
        </w:r>
        <w:r w:rsidRPr="0097669A" w:rsidDel="002C0646">
          <w:rPr>
            <w:rFonts w:cs="Arial"/>
            <w:noProof/>
            <w:webHidden/>
            <w:sz w:val="20"/>
          </w:rPr>
          <w:fldChar w:fldCharType="separate"/>
        </w:r>
      </w:del>
      <w:del w:id="99" w:author="Eric Haas" w:date="2013-03-14T09:19:00Z">
        <w:r w:rsidR="00D834D3" w:rsidRPr="0097669A" w:rsidDel="006433F6">
          <w:rPr>
            <w:rFonts w:cs="Arial"/>
            <w:noProof/>
            <w:webHidden/>
            <w:sz w:val="20"/>
            <w:szCs w:val="20"/>
          </w:rPr>
          <w:delText>25</w:delText>
        </w:r>
      </w:del>
      <w:del w:id="100"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101" w:author="Eric Haas" w:date="2013-03-14T18:51:00Z"/>
          <w:rFonts w:eastAsiaTheme="minorEastAsia" w:cs="Arial"/>
          <w:noProof/>
          <w:sz w:val="20"/>
          <w:szCs w:val="20"/>
        </w:rPr>
      </w:pPr>
      <w:del w:id="102" w:author="Eric Haas" w:date="2013-03-14T18:51:00Z">
        <w:r w:rsidDel="002C0646">
          <w:fldChar w:fldCharType="begin"/>
        </w:r>
        <w:r w:rsidR="00BA4ADA" w:rsidDel="002C0646">
          <w:delInstrText>HYPERLINK \l "_Toc350703853"</w:delInstrText>
        </w:r>
        <w:r w:rsidDel="002C0646">
          <w:fldChar w:fldCharType="separate"/>
        </w:r>
        <w:r w:rsidR="00D834D3" w:rsidRPr="0097669A" w:rsidDel="002C0646">
          <w:rPr>
            <w:rStyle w:val="Hyperlink"/>
            <w:rFonts w:ascii="Arial" w:hAnsi="Arial" w:cs="Arial"/>
            <w:noProof/>
            <w:sz w:val="20"/>
            <w:szCs w:val="20"/>
          </w:rPr>
          <w:delText>Table 0</w:delText>
        </w:r>
        <w:r w:rsidR="00D834D3" w:rsidRPr="0097669A" w:rsidDel="002C0646">
          <w:rPr>
            <w:rStyle w:val="Hyperlink"/>
            <w:rFonts w:ascii="Arial" w:hAnsi="Arial" w:cs="Arial"/>
            <w:noProof/>
            <w:sz w:val="20"/>
            <w:szCs w:val="20"/>
          </w:rPr>
          <w:noBreakHyphen/>
          <w:delText>5. HD_GU – Hierarchic Designator</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_Toc350703853 \h </w:delInstrText>
        </w:r>
        <w:r w:rsidRPr="0097669A" w:rsidDel="002C0646">
          <w:rPr>
            <w:rFonts w:cs="Arial"/>
            <w:noProof/>
            <w:webHidden/>
            <w:sz w:val="20"/>
          </w:rPr>
        </w:r>
        <w:r w:rsidRPr="0097669A" w:rsidDel="002C0646">
          <w:rPr>
            <w:rFonts w:cs="Arial"/>
            <w:noProof/>
            <w:webHidden/>
            <w:sz w:val="20"/>
          </w:rPr>
          <w:fldChar w:fldCharType="separate"/>
        </w:r>
      </w:del>
      <w:del w:id="103" w:author="Eric Haas" w:date="2013-03-14T09:19:00Z">
        <w:r w:rsidR="00D834D3" w:rsidRPr="0097669A" w:rsidDel="006433F6">
          <w:rPr>
            <w:rFonts w:cs="Arial"/>
            <w:noProof/>
            <w:webHidden/>
            <w:sz w:val="20"/>
            <w:szCs w:val="20"/>
          </w:rPr>
          <w:delText>26</w:delText>
        </w:r>
      </w:del>
      <w:del w:id="104"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105" w:author="Eric Haas" w:date="2013-03-14T18:51:00Z"/>
          <w:rFonts w:eastAsiaTheme="minorEastAsia" w:cs="Arial"/>
          <w:noProof/>
          <w:sz w:val="20"/>
          <w:szCs w:val="20"/>
        </w:rPr>
      </w:pPr>
      <w:del w:id="106" w:author="Eric Haas" w:date="2013-03-14T18:51:00Z">
        <w:r w:rsidDel="002C0646">
          <w:fldChar w:fldCharType="begin"/>
        </w:r>
        <w:r w:rsidR="00BA4ADA" w:rsidDel="002C0646">
          <w:delInstrText>HYPERLINK \l "_Toc350703854"</w:delInstrText>
        </w:r>
        <w:r w:rsidDel="002C0646">
          <w:fldChar w:fldCharType="separate"/>
        </w:r>
        <w:r w:rsidR="00D834D3" w:rsidRPr="0097669A" w:rsidDel="002C0646">
          <w:rPr>
            <w:rStyle w:val="Hyperlink"/>
            <w:rFonts w:ascii="Arial" w:hAnsi="Arial" w:cs="Arial"/>
            <w:noProof/>
            <w:sz w:val="20"/>
            <w:szCs w:val="20"/>
          </w:rPr>
          <w:delText>Table 2.23</w:delText>
        </w:r>
        <w:r w:rsidR="00D834D3" w:rsidRPr="0097669A" w:rsidDel="002C0646">
          <w:rPr>
            <w:rStyle w:val="Hyperlink"/>
            <w:rFonts w:ascii="Arial" w:hAnsi="Arial" w:cs="Arial"/>
            <w:noProof/>
            <w:sz w:val="20"/>
            <w:szCs w:val="20"/>
          </w:rPr>
          <w:noBreakHyphen/>
          <w:delText>6. PRL – Parent Result Link</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_Toc350703854 \h </w:delInstrText>
        </w:r>
        <w:r w:rsidRPr="0097669A" w:rsidDel="002C0646">
          <w:rPr>
            <w:rFonts w:cs="Arial"/>
            <w:noProof/>
            <w:webHidden/>
            <w:sz w:val="20"/>
          </w:rPr>
        </w:r>
        <w:r w:rsidRPr="0097669A" w:rsidDel="002C0646">
          <w:rPr>
            <w:rFonts w:cs="Arial"/>
            <w:noProof/>
            <w:webHidden/>
            <w:sz w:val="20"/>
          </w:rPr>
          <w:fldChar w:fldCharType="separate"/>
        </w:r>
      </w:del>
      <w:del w:id="107" w:author="Eric Haas" w:date="2013-03-14T09:19:00Z">
        <w:r w:rsidR="00D834D3" w:rsidRPr="0097669A" w:rsidDel="006433F6">
          <w:rPr>
            <w:rFonts w:cs="Arial"/>
            <w:noProof/>
            <w:webHidden/>
            <w:sz w:val="20"/>
            <w:szCs w:val="20"/>
          </w:rPr>
          <w:delText>27</w:delText>
        </w:r>
      </w:del>
      <w:del w:id="108"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109" w:author="Eric Haas" w:date="2013-03-14T18:51:00Z"/>
          <w:rFonts w:eastAsiaTheme="minorEastAsia" w:cs="Arial"/>
          <w:noProof/>
          <w:sz w:val="20"/>
          <w:szCs w:val="20"/>
        </w:rPr>
      </w:pPr>
      <w:del w:id="110" w:author="Eric Haas" w:date="2013-03-14T18:51:00Z">
        <w:r w:rsidDel="002C0646">
          <w:fldChar w:fldCharType="begin"/>
        </w:r>
        <w:r w:rsidR="00BA4ADA" w:rsidDel="002C0646">
          <w:delInstrText>HYPERLINK \l "_Toc350703855"</w:delInstrText>
        </w:r>
        <w:r w:rsidDel="002C0646">
          <w:fldChar w:fldCharType="separate"/>
        </w:r>
        <w:r w:rsidR="00D834D3" w:rsidRPr="0097669A" w:rsidDel="002C0646">
          <w:rPr>
            <w:rStyle w:val="Hyperlink"/>
            <w:rFonts w:ascii="Arial" w:hAnsi="Arial" w:cs="Arial"/>
            <w:noProof/>
            <w:sz w:val="20"/>
            <w:szCs w:val="20"/>
          </w:rPr>
          <w:delText>Table 0</w:delText>
        </w:r>
        <w:r w:rsidR="00D834D3" w:rsidRPr="0097669A" w:rsidDel="002C0646">
          <w:rPr>
            <w:rStyle w:val="Hyperlink"/>
            <w:rFonts w:ascii="Arial" w:hAnsi="Arial" w:cs="Arial"/>
            <w:noProof/>
            <w:sz w:val="20"/>
            <w:szCs w:val="20"/>
          </w:rPr>
          <w:noBreakHyphen/>
          <w:delText>7. TM - Time</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_Toc350703855 \h </w:delInstrText>
        </w:r>
        <w:r w:rsidRPr="0097669A" w:rsidDel="002C0646">
          <w:rPr>
            <w:rFonts w:cs="Arial"/>
            <w:noProof/>
            <w:webHidden/>
            <w:sz w:val="20"/>
          </w:rPr>
        </w:r>
        <w:r w:rsidRPr="0097669A" w:rsidDel="002C0646">
          <w:rPr>
            <w:rFonts w:cs="Arial"/>
            <w:noProof/>
            <w:webHidden/>
            <w:sz w:val="20"/>
          </w:rPr>
          <w:fldChar w:fldCharType="separate"/>
        </w:r>
      </w:del>
      <w:del w:id="111" w:author="Eric Haas" w:date="2013-03-14T09:19:00Z">
        <w:r w:rsidR="00D834D3" w:rsidRPr="0097669A" w:rsidDel="006433F6">
          <w:rPr>
            <w:rFonts w:cs="Arial"/>
            <w:noProof/>
            <w:webHidden/>
            <w:sz w:val="20"/>
            <w:szCs w:val="20"/>
          </w:rPr>
          <w:delText>28</w:delText>
        </w:r>
      </w:del>
      <w:del w:id="112"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113" w:author="Eric Haas" w:date="2013-03-14T18:51:00Z"/>
          <w:rFonts w:eastAsiaTheme="minorEastAsia" w:cs="Arial"/>
          <w:noProof/>
          <w:sz w:val="20"/>
          <w:szCs w:val="20"/>
        </w:rPr>
      </w:pPr>
      <w:del w:id="114" w:author="Eric Haas" w:date="2013-03-14T18:51:00Z">
        <w:r w:rsidDel="002C0646">
          <w:fldChar w:fldCharType="begin"/>
        </w:r>
        <w:r w:rsidR="00BA4ADA" w:rsidDel="002C0646">
          <w:delInstrText>HYPERLINK \l "_Toc350703856"</w:delInstrText>
        </w:r>
        <w:r w:rsidDel="002C0646">
          <w:fldChar w:fldCharType="separate"/>
        </w:r>
        <w:r w:rsidR="00D834D3" w:rsidRPr="0097669A" w:rsidDel="002C0646">
          <w:rPr>
            <w:rStyle w:val="Hyperlink"/>
            <w:rFonts w:ascii="Arial" w:hAnsi="Arial" w:cs="Arial"/>
            <w:noProof/>
            <w:sz w:val="20"/>
            <w:szCs w:val="20"/>
          </w:rPr>
          <w:delText>Table 0</w:delText>
        </w:r>
        <w:r w:rsidR="00D834D3" w:rsidRPr="0097669A" w:rsidDel="002C0646">
          <w:rPr>
            <w:rStyle w:val="Hyperlink"/>
            <w:rFonts w:ascii="Arial" w:hAnsi="Arial" w:cs="Arial"/>
            <w:noProof/>
            <w:sz w:val="20"/>
            <w:szCs w:val="20"/>
          </w:rPr>
          <w:noBreakHyphen/>
          <w:delText>8. TS_1 Time Stamp</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_Toc350703856 \h </w:delInstrText>
        </w:r>
        <w:r w:rsidRPr="0097669A" w:rsidDel="002C0646">
          <w:rPr>
            <w:rFonts w:cs="Arial"/>
            <w:noProof/>
            <w:webHidden/>
            <w:sz w:val="20"/>
          </w:rPr>
        </w:r>
        <w:r w:rsidRPr="0097669A" w:rsidDel="002C0646">
          <w:rPr>
            <w:rFonts w:cs="Arial"/>
            <w:noProof/>
            <w:webHidden/>
            <w:sz w:val="20"/>
          </w:rPr>
          <w:fldChar w:fldCharType="separate"/>
        </w:r>
      </w:del>
      <w:del w:id="115" w:author="Eric Haas" w:date="2013-03-14T09:19:00Z">
        <w:r w:rsidR="00D834D3" w:rsidRPr="0097669A" w:rsidDel="006433F6">
          <w:rPr>
            <w:rFonts w:cs="Arial"/>
            <w:noProof/>
            <w:webHidden/>
            <w:sz w:val="20"/>
            <w:szCs w:val="20"/>
          </w:rPr>
          <w:delText>28</w:delText>
        </w:r>
      </w:del>
      <w:del w:id="116"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117" w:author="Eric Haas" w:date="2013-03-14T18:51:00Z"/>
          <w:rFonts w:eastAsiaTheme="minorEastAsia" w:cs="Arial"/>
          <w:noProof/>
          <w:sz w:val="20"/>
          <w:szCs w:val="20"/>
        </w:rPr>
      </w:pPr>
      <w:del w:id="118" w:author="Eric Haas" w:date="2013-03-14T18:51:00Z">
        <w:r w:rsidDel="002C0646">
          <w:fldChar w:fldCharType="begin"/>
        </w:r>
        <w:r w:rsidR="00BA4ADA" w:rsidDel="002C0646">
          <w:delInstrText>HYPERLINK \l "_Toc350703857"</w:delInstrText>
        </w:r>
        <w:r w:rsidDel="002C0646">
          <w:fldChar w:fldCharType="separate"/>
        </w:r>
        <w:r w:rsidR="00D834D3" w:rsidRPr="0097669A" w:rsidDel="002C0646">
          <w:rPr>
            <w:rStyle w:val="Hyperlink"/>
            <w:rFonts w:ascii="Arial" w:hAnsi="Arial" w:cs="Arial"/>
            <w:noProof/>
            <w:sz w:val="20"/>
            <w:szCs w:val="20"/>
          </w:rPr>
          <w:delText>Table 0</w:delText>
        </w:r>
        <w:r w:rsidR="00D834D3" w:rsidRPr="0097669A" w:rsidDel="002C0646">
          <w:rPr>
            <w:rStyle w:val="Hyperlink"/>
            <w:rFonts w:ascii="Arial" w:hAnsi="Arial" w:cs="Arial"/>
            <w:noProof/>
            <w:sz w:val="20"/>
            <w:szCs w:val="20"/>
          </w:rPr>
          <w:noBreakHyphen/>
          <w:delText>9. XCN_GU – Extended Composite ID Number and Name for Persons</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_Toc350703857 \h </w:delInstrText>
        </w:r>
        <w:r w:rsidRPr="0097669A" w:rsidDel="002C0646">
          <w:rPr>
            <w:rFonts w:cs="Arial"/>
            <w:noProof/>
            <w:webHidden/>
            <w:sz w:val="20"/>
          </w:rPr>
        </w:r>
        <w:r w:rsidRPr="0097669A" w:rsidDel="002C0646">
          <w:rPr>
            <w:rFonts w:cs="Arial"/>
            <w:noProof/>
            <w:webHidden/>
            <w:sz w:val="20"/>
          </w:rPr>
          <w:fldChar w:fldCharType="separate"/>
        </w:r>
      </w:del>
      <w:del w:id="119" w:author="Eric Haas" w:date="2013-03-14T09:19:00Z">
        <w:r w:rsidR="00D834D3" w:rsidRPr="0097669A" w:rsidDel="006433F6">
          <w:rPr>
            <w:rFonts w:cs="Arial"/>
            <w:noProof/>
            <w:webHidden/>
            <w:sz w:val="20"/>
            <w:szCs w:val="20"/>
          </w:rPr>
          <w:delText>29</w:delText>
        </w:r>
      </w:del>
      <w:del w:id="120"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121" w:author="Eric Haas" w:date="2013-03-14T18:51:00Z"/>
          <w:rFonts w:eastAsiaTheme="minorEastAsia" w:cs="Arial"/>
          <w:noProof/>
          <w:sz w:val="20"/>
          <w:szCs w:val="20"/>
        </w:rPr>
      </w:pPr>
      <w:del w:id="122" w:author="Eric Haas" w:date="2013-03-14T18:51:00Z">
        <w:r w:rsidDel="002C0646">
          <w:fldChar w:fldCharType="begin"/>
        </w:r>
        <w:r w:rsidR="00BA4ADA" w:rsidDel="002C0646">
          <w:delInstrText>HYPERLINK \l "_Toc350703858"</w:delInstrText>
        </w:r>
        <w:r w:rsidDel="002C0646">
          <w:fldChar w:fldCharType="separate"/>
        </w:r>
        <w:r w:rsidR="00D834D3" w:rsidRPr="0097669A" w:rsidDel="002C0646">
          <w:rPr>
            <w:rStyle w:val="Hyperlink"/>
            <w:rFonts w:ascii="Arial" w:hAnsi="Arial" w:cs="Arial"/>
            <w:noProof/>
            <w:sz w:val="20"/>
            <w:szCs w:val="20"/>
          </w:rPr>
          <w:delText>Table 0</w:delText>
        </w:r>
        <w:r w:rsidR="00D834D3" w:rsidRPr="0097669A" w:rsidDel="002C0646">
          <w:rPr>
            <w:rStyle w:val="Hyperlink"/>
            <w:rFonts w:ascii="Arial" w:hAnsi="Arial" w:cs="Arial"/>
            <w:noProof/>
            <w:sz w:val="20"/>
            <w:szCs w:val="20"/>
          </w:rPr>
          <w:noBreakHyphen/>
          <w:delText>10. XON_GU – Extended Composite Name and Identification Number for Organizations</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_Toc350703858 \h </w:delInstrText>
        </w:r>
        <w:r w:rsidRPr="0097669A" w:rsidDel="002C0646">
          <w:rPr>
            <w:rFonts w:cs="Arial"/>
            <w:noProof/>
            <w:webHidden/>
            <w:sz w:val="20"/>
          </w:rPr>
        </w:r>
        <w:r w:rsidRPr="0097669A" w:rsidDel="002C0646">
          <w:rPr>
            <w:rFonts w:cs="Arial"/>
            <w:noProof/>
            <w:webHidden/>
            <w:sz w:val="20"/>
          </w:rPr>
          <w:fldChar w:fldCharType="separate"/>
        </w:r>
      </w:del>
      <w:del w:id="123" w:author="Eric Haas" w:date="2013-03-14T09:19:00Z">
        <w:r w:rsidR="00D834D3" w:rsidRPr="0097669A" w:rsidDel="006433F6">
          <w:rPr>
            <w:rFonts w:cs="Arial"/>
            <w:noProof/>
            <w:webHidden/>
            <w:sz w:val="20"/>
            <w:szCs w:val="20"/>
          </w:rPr>
          <w:delText>30</w:delText>
        </w:r>
      </w:del>
      <w:del w:id="124"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125" w:author="Eric Haas" w:date="2013-03-14T18:51:00Z"/>
          <w:rFonts w:eastAsiaTheme="minorEastAsia" w:cs="Arial"/>
          <w:noProof/>
          <w:sz w:val="20"/>
          <w:szCs w:val="20"/>
        </w:rPr>
      </w:pPr>
      <w:del w:id="126" w:author="Eric Haas" w:date="2013-03-14T18:51:00Z">
        <w:r w:rsidDel="002C0646">
          <w:fldChar w:fldCharType="begin"/>
        </w:r>
        <w:r w:rsidR="00BA4ADA" w:rsidDel="002C0646">
          <w:delInstrText>HYPERLINK \l "_Toc350703859"</w:delInstrText>
        </w:r>
        <w:r w:rsidDel="002C0646">
          <w:fldChar w:fldCharType="separate"/>
        </w:r>
        <w:r w:rsidR="00D834D3" w:rsidRPr="0097669A" w:rsidDel="002C0646">
          <w:rPr>
            <w:rStyle w:val="Hyperlink"/>
            <w:rFonts w:ascii="Arial" w:hAnsi="Arial" w:cs="Arial"/>
            <w:noProof/>
            <w:sz w:val="20"/>
            <w:szCs w:val="20"/>
          </w:rPr>
          <w:delText>Table 0</w:delText>
        </w:r>
        <w:r w:rsidR="00D834D3" w:rsidRPr="0097669A" w:rsidDel="002C0646">
          <w:rPr>
            <w:rStyle w:val="Hyperlink"/>
            <w:rFonts w:ascii="Arial" w:hAnsi="Arial" w:cs="Arial"/>
            <w:noProof/>
            <w:sz w:val="20"/>
            <w:szCs w:val="20"/>
          </w:rPr>
          <w:noBreakHyphen/>
          <w:delText>11. XPN – Extended Person Name</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_Toc350703859 \h </w:delInstrText>
        </w:r>
        <w:r w:rsidRPr="0097669A" w:rsidDel="002C0646">
          <w:rPr>
            <w:rFonts w:cs="Arial"/>
            <w:noProof/>
            <w:webHidden/>
            <w:sz w:val="20"/>
          </w:rPr>
        </w:r>
        <w:r w:rsidRPr="0097669A" w:rsidDel="002C0646">
          <w:rPr>
            <w:rFonts w:cs="Arial"/>
            <w:noProof/>
            <w:webHidden/>
            <w:sz w:val="20"/>
          </w:rPr>
          <w:fldChar w:fldCharType="separate"/>
        </w:r>
      </w:del>
      <w:del w:id="127" w:author="Eric Haas" w:date="2013-03-14T09:19:00Z">
        <w:r w:rsidR="00D834D3" w:rsidRPr="0097669A" w:rsidDel="006433F6">
          <w:rPr>
            <w:rFonts w:cs="Arial"/>
            <w:noProof/>
            <w:webHidden/>
            <w:sz w:val="20"/>
            <w:szCs w:val="20"/>
          </w:rPr>
          <w:delText>30</w:delText>
        </w:r>
      </w:del>
      <w:del w:id="128"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129" w:author="Eric Haas" w:date="2013-03-14T18:51:00Z"/>
          <w:rFonts w:eastAsiaTheme="minorEastAsia" w:cs="Arial"/>
          <w:noProof/>
          <w:sz w:val="20"/>
          <w:szCs w:val="20"/>
        </w:rPr>
      </w:pPr>
      <w:del w:id="130" w:author="Eric Haas" w:date="2013-03-14T18:51:00Z">
        <w:r w:rsidDel="002C0646">
          <w:fldChar w:fldCharType="begin"/>
        </w:r>
        <w:r w:rsidR="00BA4ADA" w:rsidDel="002C0646">
          <w:delInstrText>HYPERLINK \l "_Toc350703860"</w:delInstrText>
        </w:r>
        <w:r w:rsidDel="002C0646">
          <w:fldChar w:fldCharType="separate"/>
        </w:r>
        <w:r w:rsidR="00D834D3" w:rsidRPr="0097669A" w:rsidDel="002C0646">
          <w:rPr>
            <w:rStyle w:val="Hyperlink"/>
            <w:rFonts w:ascii="Arial" w:hAnsi="Arial" w:cs="Arial"/>
            <w:noProof/>
            <w:sz w:val="20"/>
            <w:szCs w:val="20"/>
          </w:rPr>
          <w:delText>Table 0</w:delText>
        </w:r>
        <w:r w:rsidR="00D834D3" w:rsidRPr="0097669A" w:rsidDel="002C0646">
          <w:rPr>
            <w:rStyle w:val="Hyperlink"/>
            <w:rFonts w:ascii="Arial" w:hAnsi="Arial" w:cs="Arial"/>
            <w:noProof/>
            <w:sz w:val="20"/>
            <w:szCs w:val="20"/>
          </w:rPr>
          <w:noBreakHyphen/>
          <w:delText>12. CNN – Composite ID Number and Name Simplified</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_Toc350703860 \h </w:delInstrText>
        </w:r>
        <w:r w:rsidRPr="0097669A" w:rsidDel="002C0646">
          <w:rPr>
            <w:rFonts w:cs="Arial"/>
            <w:noProof/>
            <w:webHidden/>
            <w:sz w:val="20"/>
          </w:rPr>
        </w:r>
        <w:r w:rsidRPr="0097669A" w:rsidDel="002C0646">
          <w:rPr>
            <w:rFonts w:cs="Arial"/>
            <w:noProof/>
            <w:webHidden/>
            <w:sz w:val="20"/>
          </w:rPr>
          <w:fldChar w:fldCharType="separate"/>
        </w:r>
      </w:del>
      <w:del w:id="131" w:author="Eric Haas" w:date="2013-03-14T09:19:00Z">
        <w:r w:rsidR="00D834D3" w:rsidRPr="0097669A" w:rsidDel="006433F6">
          <w:rPr>
            <w:rFonts w:cs="Arial"/>
            <w:noProof/>
            <w:webHidden/>
            <w:sz w:val="20"/>
            <w:szCs w:val="20"/>
          </w:rPr>
          <w:delText>30</w:delText>
        </w:r>
      </w:del>
      <w:del w:id="132"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133" w:author="Eric Haas" w:date="2013-03-14T18:51:00Z"/>
          <w:rFonts w:eastAsiaTheme="minorEastAsia" w:cs="Arial"/>
          <w:noProof/>
          <w:sz w:val="20"/>
          <w:szCs w:val="20"/>
        </w:rPr>
      </w:pPr>
      <w:del w:id="134" w:author="Eric Haas" w:date="2013-03-14T18:51:00Z">
        <w:r w:rsidDel="002C0646">
          <w:fldChar w:fldCharType="begin"/>
        </w:r>
        <w:r w:rsidR="00BA4ADA" w:rsidDel="002C0646">
          <w:delInstrText>HYPERLINK \l "_Toc350703861"</w:delInstrText>
        </w:r>
        <w:r w:rsidDel="002C0646">
          <w:fldChar w:fldCharType="separate"/>
        </w:r>
        <w:r w:rsidR="00D834D3" w:rsidRPr="0097669A" w:rsidDel="002C0646">
          <w:rPr>
            <w:rStyle w:val="Hyperlink"/>
            <w:rFonts w:ascii="Arial" w:hAnsi="Arial" w:cs="Arial"/>
            <w:noProof/>
            <w:sz w:val="20"/>
            <w:szCs w:val="20"/>
          </w:rPr>
          <w:delText>Table 0</w:delText>
        </w:r>
        <w:r w:rsidR="00D834D3" w:rsidRPr="0097669A" w:rsidDel="002C0646">
          <w:rPr>
            <w:rStyle w:val="Hyperlink"/>
            <w:rFonts w:ascii="Arial" w:hAnsi="Arial" w:cs="Arial"/>
            <w:noProof/>
            <w:sz w:val="20"/>
            <w:szCs w:val="20"/>
          </w:rPr>
          <w:noBreakHyphen/>
          <w:delText>13 CQ - Composite Quantity with Units</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_Toc350703861 \h </w:delInstrText>
        </w:r>
        <w:r w:rsidRPr="0097669A" w:rsidDel="002C0646">
          <w:rPr>
            <w:rFonts w:cs="Arial"/>
            <w:noProof/>
            <w:webHidden/>
            <w:sz w:val="20"/>
          </w:rPr>
        </w:r>
        <w:r w:rsidRPr="0097669A" w:rsidDel="002C0646">
          <w:rPr>
            <w:rFonts w:cs="Arial"/>
            <w:noProof/>
            <w:webHidden/>
            <w:sz w:val="20"/>
          </w:rPr>
          <w:fldChar w:fldCharType="separate"/>
        </w:r>
      </w:del>
      <w:del w:id="135" w:author="Eric Haas" w:date="2013-03-14T09:19:00Z">
        <w:r w:rsidR="00D834D3" w:rsidRPr="0097669A" w:rsidDel="006433F6">
          <w:rPr>
            <w:rFonts w:cs="Arial"/>
            <w:noProof/>
            <w:webHidden/>
            <w:sz w:val="20"/>
            <w:szCs w:val="20"/>
          </w:rPr>
          <w:delText>31</w:delText>
        </w:r>
      </w:del>
      <w:del w:id="136"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137" w:author="Eric Haas" w:date="2013-03-14T18:51:00Z"/>
          <w:rFonts w:eastAsiaTheme="minorEastAsia" w:cs="Arial"/>
          <w:noProof/>
          <w:sz w:val="20"/>
          <w:szCs w:val="20"/>
        </w:rPr>
      </w:pPr>
      <w:del w:id="138" w:author="Eric Haas" w:date="2013-03-14T18:51:00Z">
        <w:r w:rsidDel="002C0646">
          <w:fldChar w:fldCharType="begin"/>
        </w:r>
        <w:r w:rsidR="00BA4ADA" w:rsidDel="002C0646">
          <w:delInstrText>HYPERLINK \l "_Toc350703862"</w:delInstrText>
        </w:r>
        <w:r w:rsidDel="002C0646">
          <w:fldChar w:fldCharType="separate"/>
        </w:r>
        <w:r w:rsidR="00D834D3" w:rsidRPr="0097669A" w:rsidDel="002C0646">
          <w:rPr>
            <w:rStyle w:val="Hyperlink"/>
            <w:rFonts w:ascii="Arial" w:hAnsi="Arial" w:cs="Arial"/>
            <w:noProof/>
            <w:sz w:val="20"/>
            <w:szCs w:val="20"/>
          </w:rPr>
          <w:delText>Table 0</w:delText>
        </w:r>
        <w:r w:rsidR="00D834D3" w:rsidRPr="0097669A" w:rsidDel="002C0646">
          <w:rPr>
            <w:rStyle w:val="Hyperlink"/>
            <w:rFonts w:ascii="Arial" w:hAnsi="Arial" w:cs="Arial"/>
            <w:noProof/>
            <w:sz w:val="20"/>
            <w:szCs w:val="20"/>
          </w:rPr>
          <w:noBreakHyphen/>
          <w:delText>14. NDL - NAME WITH DATE AND LOCATION</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_Toc350703862 \h </w:delInstrText>
        </w:r>
        <w:r w:rsidRPr="0097669A" w:rsidDel="002C0646">
          <w:rPr>
            <w:rFonts w:cs="Arial"/>
            <w:noProof/>
            <w:webHidden/>
            <w:sz w:val="20"/>
          </w:rPr>
        </w:r>
        <w:r w:rsidRPr="0097669A" w:rsidDel="002C0646">
          <w:rPr>
            <w:rFonts w:cs="Arial"/>
            <w:noProof/>
            <w:webHidden/>
            <w:sz w:val="20"/>
          </w:rPr>
          <w:fldChar w:fldCharType="separate"/>
        </w:r>
      </w:del>
      <w:del w:id="139" w:author="Eric Haas" w:date="2013-03-14T09:19:00Z">
        <w:r w:rsidR="00D834D3" w:rsidRPr="0097669A" w:rsidDel="006433F6">
          <w:rPr>
            <w:rFonts w:cs="Arial"/>
            <w:noProof/>
            <w:webHidden/>
            <w:sz w:val="20"/>
            <w:szCs w:val="20"/>
          </w:rPr>
          <w:delText>32</w:delText>
        </w:r>
      </w:del>
      <w:del w:id="140"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141" w:author="Eric Haas" w:date="2013-03-14T18:51:00Z"/>
          <w:rFonts w:eastAsiaTheme="minorEastAsia" w:cs="Arial"/>
          <w:noProof/>
          <w:sz w:val="20"/>
          <w:szCs w:val="20"/>
        </w:rPr>
      </w:pPr>
      <w:del w:id="142" w:author="Eric Haas" w:date="2013-03-14T18:51:00Z">
        <w:r w:rsidDel="002C0646">
          <w:fldChar w:fldCharType="begin"/>
        </w:r>
        <w:r w:rsidR="00BA4ADA" w:rsidDel="002C0646">
          <w:delInstrText>HYPERLINK \l "_Toc350703863"</w:delInstrText>
        </w:r>
        <w:r w:rsidDel="002C0646">
          <w:fldChar w:fldCharType="separate"/>
        </w:r>
        <w:r w:rsidR="00D834D3" w:rsidRPr="0097669A" w:rsidDel="002C0646">
          <w:rPr>
            <w:rStyle w:val="Hyperlink"/>
            <w:rFonts w:ascii="Arial" w:hAnsi="Arial" w:cs="Arial"/>
            <w:noProof/>
            <w:sz w:val="20"/>
            <w:szCs w:val="20"/>
          </w:rPr>
          <w:delText>Table 0</w:delText>
        </w:r>
        <w:r w:rsidR="00D834D3" w:rsidRPr="0097669A" w:rsidDel="002C0646">
          <w:rPr>
            <w:rStyle w:val="Hyperlink"/>
            <w:rFonts w:ascii="Arial" w:hAnsi="Arial" w:cs="Arial"/>
            <w:noProof/>
            <w:sz w:val="20"/>
            <w:szCs w:val="20"/>
          </w:rPr>
          <w:noBreakHyphen/>
          <w:delText>15.  RP – Reference Pointer</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_Toc350703863 \h </w:delInstrText>
        </w:r>
        <w:r w:rsidRPr="0097669A" w:rsidDel="002C0646">
          <w:rPr>
            <w:rFonts w:cs="Arial"/>
            <w:noProof/>
            <w:webHidden/>
            <w:sz w:val="20"/>
          </w:rPr>
        </w:r>
        <w:r w:rsidRPr="0097669A" w:rsidDel="002C0646">
          <w:rPr>
            <w:rFonts w:cs="Arial"/>
            <w:noProof/>
            <w:webHidden/>
            <w:sz w:val="20"/>
          </w:rPr>
          <w:fldChar w:fldCharType="separate"/>
        </w:r>
      </w:del>
      <w:del w:id="143" w:author="Eric Haas" w:date="2013-03-14T09:19:00Z">
        <w:r w:rsidR="00D834D3" w:rsidRPr="0097669A" w:rsidDel="006433F6">
          <w:rPr>
            <w:rFonts w:cs="Arial"/>
            <w:noProof/>
            <w:webHidden/>
            <w:sz w:val="20"/>
            <w:szCs w:val="20"/>
          </w:rPr>
          <w:delText>33</w:delText>
        </w:r>
      </w:del>
      <w:del w:id="144"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145" w:author="Eric Haas" w:date="2013-03-14T18:51:00Z"/>
          <w:rFonts w:eastAsiaTheme="minorEastAsia" w:cs="Arial"/>
          <w:noProof/>
          <w:sz w:val="20"/>
          <w:szCs w:val="20"/>
        </w:rPr>
      </w:pPr>
      <w:del w:id="146" w:author="Eric Haas" w:date="2013-03-14T18:51:00Z">
        <w:r w:rsidDel="002C0646">
          <w:fldChar w:fldCharType="begin"/>
        </w:r>
        <w:r w:rsidR="00BA4ADA" w:rsidDel="002C0646">
          <w:delInstrText>HYPERLINK \l "_Toc350703864"</w:delInstrText>
        </w:r>
        <w:r w:rsidDel="002C0646">
          <w:fldChar w:fldCharType="separate"/>
        </w:r>
        <w:r w:rsidR="00D834D3" w:rsidRPr="0097669A" w:rsidDel="002C0646">
          <w:rPr>
            <w:rStyle w:val="Hyperlink"/>
            <w:rFonts w:ascii="Arial" w:hAnsi="Arial" w:cs="Arial"/>
            <w:noProof/>
            <w:sz w:val="20"/>
            <w:szCs w:val="20"/>
          </w:rPr>
          <w:delText>Table 0</w:delText>
        </w:r>
        <w:r w:rsidR="00D834D3" w:rsidRPr="0097669A" w:rsidDel="002C0646">
          <w:rPr>
            <w:rStyle w:val="Hyperlink"/>
            <w:rFonts w:ascii="Arial" w:hAnsi="Arial" w:cs="Arial"/>
            <w:noProof/>
            <w:sz w:val="20"/>
            <w:szCs w:val="20"/>
          </w:rPr>
          <w:noBreakHyphen/>
          <w:delText>16. XTN – Extended Telecommunication Number</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_Toc350703864 \h </w:delInstrText>
        </w:r>
        <w:r w:rsidRPr="0097669A" w:rsidDel="002C0646">
          <w:rPr>
            <w:rFonts w:cs="Arial"/>
            <w:noProof/>
            <w:webHidden/>
            <w:sz w:val="20"/>
          </w:rPr>
        </w:r>
        <w:r w:rsidRPr="0097669A" w:rsidDel="002C0646">
          <w:rPr>
            <w:rFonts w:cs="Arial"/>
            <w:noProof/>
            <w:webHidden/>
            <w:sz w:val="20"/>
          </w:rPr>
          <w:fldChar w:fldCharType="separate"/>
        </w:r>
      </w:del>
      <w:del w:id="147" w:author="Eric Haas" w:date="2013-03-14T09:19:00Z">
        <w:r w:rsidR="00D834D3" w:rsidRPr="0097669A" w:rsidDel="006433F6">
          <w:rPr>
            <w:rFonts w:cs="Arial"/>
            <w:noProof/>
            <w:webHidden/>
            <w:sz w:val="20"/>
            <w:szCs w:val="20"/>
          </w:rPr>
          <w:delText>34</w:delText>
        </w:r>
      </w:del>
      <w:del w:id="148"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149" w:author="Eric Haas" w:date="2013-03-14T18:51:00Z"/>
          <w:rFonts w:eastAsiaTheme="minorEastAsia" w:cs="Arial"/>
          <w:noProof/>
          <w:sz w:val="20"/>
          <w:szCs w:val="20"/>
        </w:rPr>
      </w:pPr>
      <w:del w:id="150" w:author="Eric Haas" w:date="2013-03-14T18:51:00Z">
        <w:r w:rsidDel="002C0646">
          <w:fldChar w:fldCharType="begin"/>
        </w:r>
        <w:r w:rsidR="00BA4ADA" w:rsidDel="002C0646">
          <w:delInstrText>HYPERLINK \l "_Toc350703865"</w:delInstrText>
        </w:r>
        <w:r w:rsidDel="002C0646">
          <w:fldChar w:fldCharType="separate"/>
        </w:r>
        <w:r w:rsidR="00D834D3" w:rsidRPr="0097669A" w:rsidDel="002C0646">
          <w:rPr>
            <w:rStyle w:val="Hyperlink"/>
            <w:rFonts w:ascii="Arial" w:hAnsi="Arial" w:cs="Arial"/>
            <w:noProof/>
            <w:sz w:val="20"/>
            <w:szCs w:val="20"/>
            <w:lang w:val="pt-BR"/>
          </w:rPr>
          <w:delText>Table 0</w:delText>
        </w:r>
        <w:r w:rsidR="00D834D3" w:rsidRPr="0097669A" w:rsidDel="002C0646">
          <w:rPr>
            <w:rStyle w:val="Hyperlink"/>
            <w:rFonts w:ascii="Arial" w:hAnsi="Arial" w:cs="Arial"/>
            <w:noProof/>
            <w:sz w:val="20"/>
            <w:szCs w:val="20"/>
            <w:lang w:val="pt-BR"/>
          </w:rPr>
          <w:noBreakHyphen/>
          <w:delText>1. ORU^R01^ORU_R01</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_Toc350703865 \h </w:delInstrText>
        </w:r>
        <w:r w:rsidRPr="0097669A" w:rsidDel="002C0646">
          <w:rPr>
            <w:rFonts w:cs="Arial"/>
            <w:noProof/>
            <w:webHidden/>
            <w:sz w:val="20"/>
          </w:rPr>
        </w:r>
        <w:r w:rsidRPr="0097669A" w:rsidDel="002C0646">
          <w:rPr>
            <w:rFonts w:cs="Arial"/>
            <w:noProof/>
            <w:webHidden/>
            <w:sz w:val="20"/>
          </w:rPr>
          <w:fldChar w:fldCharType="separate"/>
        </w:r>
      </w:del>
      <w:del w:id="151" w:author="Eric Haas" w:date="2013-03-14T09:19:00Z">
        <w:r w:rsidR="00D834D3" w:rsidRPr="0097669A" w:rsidDel="006433F6">
          <w:rPr>
            <w:rFonts w:cs="Arial"/>
            <w:noProof/>
            <w:webHidden/>
            <w:sz w:val="20"/>
            <w:szCs w:val="20"/>
          </w:rPr>
          <w:delText>35</w:delText>
        </w:r>
      </w:del>
      <w:del w:id="152"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153" w:author="Eric Haas" w:date="2013-03-14T18:51:00Z"/>
          <w:rFonts w:eastAsiaTheme="minorEastAsia" w:cs="Arial"/>
          <w:noProof/>
          <w:sz w:val="20"/>
          <w:szCs w:val="20"/>
        </w:rPr>
      </w:pPr>
      <w:del w:id="154" w:author="Eric Haas" w:date="2013-03-14T18:51:00Z">
        <w:r w:rsidDel="002C0646">
          <w:fldChar w:fldCharType="begin"/>
        </w:r>
        <w:r w:rsidR="00BA4ADA" w:rsidDel="002C0646">
          <w:delInstrText>HYPERLINK \l "_Toc350703866"</w:delInstrText>
        </w:r>
        <w:r w:rsidDel="002C0646">
          <w:fldChar w:fldCharType="separate"/>
        </w:r>
        <w:r w:rsidR="00D834D3" w:rsidRPr="0097669A" w:rsidDel="002C0646">
          <w:rPr>
            <w:rStyle w:val="Hyperlink"/>
            <w:rFonts w:ascii="Arial" w:hAnsi="Arial" w:cs="Arial"/>
            <w:noProof/>
            <w:sz w:val="20"/>
            <w:szCs w:val="20"/>
          </w:rPr>
          <w:delText>Table 0</w:delText>
        </w:r>
        <w:r w:rsidR="00D834D3" w:rsidRPr="0097669A" w:rsidDel="002C0646">
          <w:rPr>
            <w:rStyle w:val="Hyperlink"/>
            <w:rFonts w:ascii="Arial" w:hAnsi="Arial" w:cs="Arial"/>
            <w:noProof/>
            <w:sz w:val="20"/>
            <w:szCs w:val="20"/>
          </w:rPr>
          <w:noBreakHyphen/>
          <w:delText>2. ACK^R01^ACK</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_Toc350703866 \h </w:delInstrText>
        </w:r>
        <w:r w:rsidRPr="0097669A" w:rsidDel="002C0646">
          <w:rPr>
            <w:rFonts w:cs="Arial"/>
            <w:noProof/>
            <w:webHidden/>
            <w:sz w:val="20"/>
          </w:rPr>
        </w:r>
        <w:r w:rsidRPr="0097669A" w:rsidDel="002C0646">
          <w:rPr>
            <w:rFonts w:cs="Arial"/>
            <w:noProof/>
            <w:webHidden/>
            <w:sz w:val="20"/>
          </w:rPr>
          <w:fldChar w:fldCharType="separate"/>
        </w:r>
      </w:del>
      <w:del w:id="155" w:author="Eric Haas" w:date="2013-03-14T09:19:00Z">
        <w:r w:rsidR="00D834D3" w:rsidRPr="0097669A" w:rsidDel="006433F6">
          <w:rPr>
            <w:rFonts w:cs="Arial"/>
            <w:noProof/>
            <w:webHidden/>
            <w:sz w:val="20"/>
            <w:szCs w:val="20"/>
          </w:rPr>
          <w:delText>36</w:delText>
        </w:r>
      </w:del>
      <w:del w:id="156"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157" w:author="Eric Haas" w:date="2013-03-14T18:51:00Z"/>
          <w:rFonts w:eastAsiaTheme="minorEastAsia" w:cs="Arial"/>
          <w:noProof/>
          <w:sz w:val="20"/>
          <w:szCs w:val="20"/>
        </w:rPr>
      </w:pPr>
      <w:del w:id="158" w:author="Eric Haas" w:date="2013-03-14T18:51:00Z">
        <w:r w:rsidDel="002C0646">
          <w:fldChar w:fldCharType="begin"/>
        </w:r>
        <w:r w:rsidR="00BA4ADA" w:rsidDel="002C0646">
          <w:delInstrText>HYPERLINK \l "_Toc350703867"</w:delInstrText>
        </w:r>
        <w:r w:rsidDel="002C0646">
          <w:fldChar w:fldCharType="separate"/>
        </w:r>
        <w:r w:rsidR="00D834D3" w:rsidRPr="0097669A" w:rsidDel="002C0646">
          <w:rPr>
            <w:rStyle w:val="Hyperlink"/>
            <w:rFonts w:ascii="Arial" w:hAnsi="Arial" w:cs="Arial"/>
            <w:noProof/>
            <w:sz w:val="20"/>
            <w:szCs w:val="20"/>
          </w:rPr>
          <w:delText>Table 4</w:delText>
        </w:r>
        <w:r w:rsidR="00D834D3" w:rsidRPr="0097669A" w:rsidDel="002C0646">
          <w:rPr>
            <w:rStyle w:val="Hyperlink"/>
            <w:rFonts w:ascii="Arial" w:hAnsi="Arial" w:cs="Arial"/>
            <w:noProof/>
            <w:sz w:val="20"/>
            <w:szCs w:val="20"/>
          </w:rPr>
          <w:noBreakHyphen/>
          <w:delText>1. MSH – Message Header Segment</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_Toc350703867 \h </w:delInstrText>
        </w:r>
        <w:r w:rsidRPr="0097669A" w:rsidDel="002C0646">
          <w:rPr>
            <w:rFonts w:cs="Arial"/>
            <w:noProof/>
            <w:webHidden/>
            <w:sz w:val="20"/>
          </w:rPr>
        </w:r>
        <w:r w:rsidRPr="0097669A" w:rsidDel="002C0646">
          <w:rPr>
            <w:rFonts w:cs="Arial"/>
            <w:noProof/>
            <w:webHidden/>
            <w:sz w:val="20"/>
          </w:rPr>
          <w:fldChar w:fldCharType="separate"/>
        </w:r>
      </w:del>
      <w:del w:id="159" w:author="Eric Haas" w:date="2013-03-14T09:19:00Z">
        <w:r w:rsidR="00D834D3" w:rsidRPr="0097669A" w:rsidDel="006433F6">
          <w:rPr>
            <w:rFonts w:cs="Arial"/>
            <w:noProof/>
            <w:webHidden/>
            <w:sz w:val="20"/>
            <w:szCs w:val="20"/>
          </w:rPr>
          <w:delText>38</w:delText>
        </w:r>
      </w:del>
      <w:del w:id="160"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161" w:author="Eric Haas" w:date="2013-03-14T18:51:00Z"/>
          <w:rFonts w:eastAsiaTheme="minorEastAsia" w:cs="Arial"/>
          <w:noProof/>
          <w:sz w:val="20"/>
          <w:szCs w:val="20"/>
        </w:rPr>
      </w:pPr>
      <w:del w:id="162" w:author="Eric Haas" w:date="2013-03-14T18:51:00Z">
        <w:r w:rsidDel="002C0646">
          <w:fldChar w:fldCharType="begin"/>
        </w:r>
        <w:r w:rsidR="00BA4ADA" w:rsidDel="002C0646">
          <w:delInstrText>HYPERLINK \l "_Toc350703868"</w:delInstrText>
        </w:r>
        <w:r w:rsidDel="002C0646">
          <w:fldChar w:fldCharType="separate"/>
        </w:r>
        <w:r w:rsidR="00D834D3" w:rsidRPr="0097669A" w:rsidDel="002C0646">
          <w:rPr>
            <w:rStyle w:val="Hyperlink"/>
            <w:rFonts w:ascii="Arial" w:hAnsi="Arial" w:cs="Arial"/>
            <w:noProof/>
            <w:sz w:val="20"/>
            <w:szCs w:val="20"/>
          </w:rPr>
          <w:delText>Table 0</w:delText>
        </w:r>
        <w:r w:rsidR="00D834D3" w:rsidRPr="0097669A" w:rsidDel="002C0646">
          <w:rPr>
            <w:rStyle w:val="Hyperlink"/>
            <w:rFonts w:ascii="Arial" w:hAnsi="Arial" w:cs="Arial"/>
            <w:noProof/>
            <w:sz w:val="20"/>
            <w:szCs w:val="20"/>
          </w:rPr>
          <w:noBreakHyphen/>
          <w:delText>2. MSH 21 Result Profile Combinations</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_Toc350703868 \h </w:delInstrText>
        </w:r>
        <w:r w:rsidRPr="0097669A" w:rsidDel="002C0646">
          <w:rPr>
            <w:rFonts w:cs="Arial"/>
            <w:noProof/>
            <w:webHidden/>
            <w:sz w:val="20"/>
          </w:rPr>
        </w:r>
        <w:r w:rsidRPr="0097669A" w:rsidDel="002C0646">
          <w:rPr>
            <w:rFonts w:cs="Arial"/>
            <w:noProof/>
            <w:webHidden/>
            <w:sz w:val="20"/>
          </w:rPr>
          <w:fldChar w:fldCharType="separate"/>
        </w:r>
      </w:del>
      <w:del w:id="163" w:author="Eric Haas" w:date="2013-03-14T09:19:00Z">
        <w:r w:rsidR="00D834D3" w:rsidRPr="0097669A" w:rsidDel="006433F6">
          <w:rPr>
            <w:rFonts w:cs="Arial"/>
            <w:noProof/>
            <w:webHidden/>
            <w:sz w:val="20"/>
            <w:szCs w:val="20"/>
          </w:rPr>
          <w:delText>39</w:delText>
        </w:r>
      </w:del>
      <w:del w:id="164"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165" w:author="Eric Haas" w:date="2013-03-14T18:51:00Z"/>
          <w:rFonts w:eastAsiaTheme="minorEastAsia" w:cs="Arial"/>
          <w:noProof/>
          <w:sz w:val="20"/>
          <w:szCs w:val="20"/>
        </w:rPr>
      </w:pPr>
      <w:del w:id="166" w:author="Eric Haas" w:date="2013-03-14T18:51:00Z">
        <w:r w:rsidDel="002C0646">
          <w:fldChar w:fldCharType="begin"/>
        </w:r>
        <w:r w:rsidR="00BA4ADA" w:rsidDel="002C0646">
          <w:delInstrText>HYPERLINK \l "_Toc350703869"</w:delInstrText>
        </w:r>
        <w:r w:rsidDel="002C0646">
          <w:fldChar w:fldCharType="separate"/>
        </w:r>
        <w:r w:rsidR="00D834D3" w:rsidRPr="0097669A" w:rsidDel="002C0646">
          <w:rPr>
            <w:rStyle w:val="Hyperlink"/>
            <w:rFonts w:ascii="Arial" w:hAnsi="Arial" w:cs="Arial"/>
            <w:noProof/>
            <w:sz w:val="20"/>
            <w:szCs w:val="20"/>
          </w:rPr>
          <w:delText>Table 0</w:delText>
        </w:r>
        <w:r w:rsidR="00D834D3" w:rsidRPr="0097669A" w:rsidDel="002C0646">
          <w:rPr>
            <w:rStyle w:val="Hyperlink"/>
            <w:rFonts w:ascii="Arial" w:hAnsi="Arial" w:cs="Arial"/>
            <w:noProof/>
            <w:sz w:val="20"/>
            <w:szCs w:val="20"/>
          </w:rPr>
          <w:noBreakHyphen/>
          <w:delText>3. SFT – Software Segment</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_Toc350703869 \h </w:delInstrText>
        </w:r>
        <w:r w:rsidRPr="0097669A" w:rsidDel="002C0646">
          <w:rPr>
            <w:rFonts w:cs="Arial"/>
            <w:noProof/>
            <w:webHidden/>
            <w:sz w:val="20"/>
          </w:rPr>
        </w:r>
        <w:r w:rsidRPr="0097669A" w:rsidDel="002C0646">
          <w:rPr>
            <w:rFonts w:cs="Arial"/>
            <w:noProof/>
            <w:webHidden/>
            <w:sz w:val="20"/>
          </w:rPr>
          <w:fldChar w:fldCharType="separate"/>
        </w:r>
      </w:del>
      <w:del w:id="167" w:author="Eric Haas" w:date="2013-03-14T09:19:00Z">
        <w:r w:rsidR="00D834D3" w:rsidRPr="0097669A" w:rsidDel="006433F6">
          <w:rPr>
            <w:rFonts w:cs="Arial"/>
            <w:noProof/>
            <w:webHidden/>
            <w:sz w:val="20"/>
            <w:szCs w:val="20"/>
          </w:rPr>
          <w:delText>41</w:delText>
        </w:r>
      </w:del>
      <w:del w:id="168"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169" w:author="Eric Haas" w:date="2013-03-14T18:51:00Z"/>
          <w:rFonts w:eastAsiaTheme="minorEastAsia" w:cs="Arial"/>
          <w:noProof/>
          <w:sz w:val="20"/>
          <w:szCs w:val="20"/>
        </w:rPr>
      </w:pPr>
      <w:del w:id="170" w:author="Eric Haas" w:date="2013-03-14T18:51:00Z">
        <w:r w:rsidDel="002C0646">
          <w:fldChar w:fldCharType="begin"/>
        </w:r>
        <w:r w:rsidR="00BA4ADA" w:rsidDel="002C0646">
          <w:delInstrText>HYPERLINK \l "_Toc350703870"</w:delInstrText>
        </w:r>
        <w:r w:rsidDel="002C0646">
          <w:fldChar w:fldCharType="separate"/>
        </w:r>
        <w:r w:rsidR="00D834D3" w:rsidRPr="0097669A" w:rsidDel="002C0646">
          <w:rPr>
            <w:rStyle w:val="Hyperlink"/>
            <w:rFonts w:ascii="Arial" w:hAnsi="Arial" w:cs="Arial"/>
            <w:noProof/>
            <w:sz w:val="20"/>
            <w:szCs w:val="20"/>
          </w:rPr>
          <w:delText>Table 0</w:delText>
        </w:r>
        <w:r w:rsidR="00D834D3" w:rsidRPr="0097669A" w:rsidDel="002C0646">
          <w:rPr>
            <w:rStyle w:val="Hyperlink"/>
            <w:rFonts w:ascii="Arial" w:hAnsi="Arial" w:cs="Arial"/>
            <w:noProof/>
            <w:sz w:val="20"/>
            <w:szCs w:val="20"/>
          </w:rPr>
          <w:noBreakHyphen/>
          <w:delText>4. ERR – Error Segment</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_Toc350703870 \h </w:delInstrText>
        </w:r>
        <w:r w:rsidRPr="0097669A" w:rsidDel="002C0646">
          <w:rPr>
            <w:rFonts w:cs="Arial"/>
            <w:noProof/>
            <w:webHidden/>
            <w:sz w:val="20"/>
          </w:rPr>
        </w:r>
        <w:r w:rsidRPr="0097669A" w:rsidDel="002C0646">
          <w:rPr>
            <w:rFonts w:cs="Arial"/>
            <w:noProof/>
            <w:webHidden/>
            <w:sz w:val="20"/>
          </w:rPr>
          <w:fldChar w:fldCharType="separate"/>
        </w:r>
      </w:del>
      <w:del w:id="171" w:author="Eric Haas" w:date="2013-03-14T09:19:00Z">
        <w:r w:rsidR="00D834D3" w:rsidRPr="0097669A" w:rsidDel="006433F6">
          <w:rPr>
            <w:rFonts w:cs="Arial"/>
            <w:noProof/>
            <w:webHidden/>
            <w:sz w:val="20"/>
            <w:szCs w:val="20"/>
          </w:rPr>
          <w:delText>42</w:delText>
        </w:r>
      </w:del>
      <w:del w:id="172"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173" w:author="Eric Haas" w:date="2013-03-14T18:51:00Z"/>
          <w:rFonts w:eastAsiaTheme="minorEastAsia" w:cs="Arial"/>
          <w:noProof/>
          <w:sz w:val="20"/>
          <w:szCs w:val="20"/>
        </w:rPr>
      </w:pPr>
      <w:del w:id="174" w:author="Eric Haas" w:date="2013-03-14T18:51:00Z">
        <w:r w:rsidDel="002C0646">
          <w:fldChar w:fldCharType="begin"/>
        </w:r>
        <w:r w:rsidR="00BA4ADA" w:rsidDel="002C0646">
          <w:delInstrText>HYPERLINK \l "_Toc350703871"</w:delInstrText>
        </w:r>
        <w:r w:rsidDel="002C0646">
          <w:fldChar w:fldCharType="separate"/>
        </w:r>
        <w:r w:rsidR="00D834D3" w:rsidRPr="0097669A" w:rsidDel="002C0646">
          <w:rPr>
            <w:rStyle w:val="Hyperlink"/>
            <w:rFonts w:ascii="Arial" w:hAnsi="Arial" w:cs="Arial"/>
            <w:noProof/>
            <w:sz w:val="20"/>
            <w:szCs w:val="20"/>
          </w:rPr>
          <w:delText>Table 0</w:delText>
        </w:r>
        <w:r w:rsidR="00D834D3" w:rsidRPr="0097669A" w:rsidDel="002C0646">
          <w:rPr>
            <w:rStyle w:val="Hyperlink"/>
            <w:rFonts w:ascii="Arial" w:hAnsi="Arial" w:cs="Arial"/>
            <w:noProof/>
            <w:sz w:val="20"/>
            <w:szCs w:val="20"/>
          </w:rPr>
          <w:noBreakHyphen/>
          <w:delText>5. PID – Patient Identification Segment</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_Toc350703871 \h </w:delInstrText>
        </w:r>
        <w:r w:rsidRPr="0097669A" w:rsidDel="002C0646">
          <w:rPr>
            <w:rFonts w:cs="Arial"/>
            <w:noProof/>
            <w:webHidden/>
            <w:sz w:val="20"/>
          </w:rPr>
        </w:r>
        <w:r w:rsidRPr="0097669A" w:rsidDel="002C0646">
          <w:rPr>
            <w:rFonts w:cs="Arial"/>
            <w:noProof/>
            <w:webHidden/>
            <w:sz w:val="20"/>
          </w:rPr>
          <w:fldChar w:fldCharType="separate"/>
        </w:r>
      </w:del>
      <w:del w:id="175" w:author="Eric Haas" w:date="2013-03-14T09:19:00Z">
        <w:r w:rsidR="00D834D3" w:rsidRPr="0097669A" w:rsidDel="006433F6">
          <w:rPr>
            <w:rFonts w:cs="Arial"/>
            <w:noProof/>
            <w:webHidden/>
            <w:sz w:val="20"/>
            <w:szCs w:val="20"/>
          </w:rPr>
          <w:delText>42</w:delText>
        </w:r>
      </w:del>
      <w:del w:id="176"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177" w:author="Eric Haas" w:date="2013-03-14T18:51:00Z"/>
          <w:rFonts w:eastAsiaTheme="minorEastAsia" w:cs="Arial"/>
          <w:noProof/>
          <w:sz w:val="20"/>
          <w:szCs w:val="20"/>
        </w:rPr>
      </w:pPr>
      <w:del w:id="178" w:author="Eric Haas" w:date="2013-03-14T18:51:00Z">
        <w:r w:rsidDel="002C0646">
          <w:fldChar w:fldCharType="begin"/>
        </w:r>
        <w:r w:rsidR="00BA4ADA" w:rsidDel="002C0646">
          <w:delInstrText>HYPERLINK \l "_Toc350703872"</w:delInstrText>
        </w:r>
        <w:r w:rsidDel="002C0646">
          <w:fldChar w:fldCharType="separate"/>
        </w:r>
        <w:r w:rsidR="00D834D3" w:rsidRPr="0097669A" w:rsidDel="002C0646">
          <w:rPr>
            <w:rStyle w:val="Hyperlink"/>
            <w:rFonts w:ascii="Arial" w:hAnsi="Arial" w:cs="Arial"/>
            <w:noProof/>
            <w:sz w:val="20"/>
            <w:szCs w:val="20"/>
          </w:rPr>
          <w:delText>Table 0</w:delText>
        </w:r>
        <w:r w:rsidR="00D834D3" w:rsidRPr="0097669A" w:rsidDel="002C0646">
          <w:rPr>
            <w:rStyle w:val="Hyperlink"/>
            <w:rFonts w:ascii="Arial" w:hAnsi="Arial" w:cs="Arial"/>
            <w:noProof/>
            <w:sz w:val="20"/>
            <w:szCs w:val="20"/>
          </w:rPr>
          <w:noBreakHyphen/>
          <w:delText>6. NK1 – Next Of Kin Segment</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_Toc350703872 \h </w:delInstrText>
        </w:r>
        <w:r w:rsidRPr="0097669A" w:rsidDel="002C0646">
          <w:rPr>
            <w:rFonts w:cs="Arial"/>
            <w:noProof/>
            <w:webHidden/>
            <w:sz w:val="20"/>
          </w:rPr>
        </w:r>
        <w:r w:rsidRPr="0097669A" w:rsidDel="002C0646">
          <w:rPr>
            <w:rFonts w:cs="Arial"/>
            <w:noProof/>
            <w:webHidden/>
            <w:sz w:val="20"/>
          </w:rPr>
          <w:fldChar w:fldCharType="separate"/>
        </w:r>
      </w:del>
      <w:del w:id="179" w:author="Eric Haas" w:date="2013-03-14T09:19:00Z">
        <w:r w:rsidR="00D834D3" w:rsidRPr="0097669A" w:rsidDel="006433F6">
          <w:rPr>
            <w:rFonts w:cs="Arial"/>
            <w:noProof/>
            <w:webHidden/>
            <w:sz w:val="20"/>
            <w:szCs w:val="20"/>
          </w:rPr>
          <w:delText>44</w:delText>
        </w:r>
      </w:del>
      <w:del w:id="180"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181" w:author="Eric Haas" w:date="2013-03-14T18:51:00Z"/>
          <w:rFonts w:eastAsiaTheme="minorEastAsia" w:cs="Arial"/>
          <w:noProof/>
          <w:sz w:val="20"/>
          <w:szCs w:val="20"/>
        </w:rPr>
      </w:pPr>
      <w:del w:id="182" w:author="Eric Haas" w:date="2013-03-14T18:51:00Z">
        <w:r w:rsidDel="002C0646">
          <w:fldChar w:fldCharType="begin"/>
        </w:r>
        <w:r w:rsidR="00BA4ADA" w:rsidDel="002C0646">
          <w:delInstrText>HYPERLINK \l "_Toc350703873"</w:delInstrText>
        </w:r>
        <w:r w:rsidDel="002C0646">
          <w:fldChar w:fldCharType="separate"/>
        </w:r>
        <w:r w:rsidR="00D834D3" w:rsidRPr="0097669A" w:rsidDel="002C0646">
          <w:rPr>
            <w:rStyle w:val="Hyperlink"/>
            <w:rFonts w:ascii="Arial" w:hAnsi="Arial" w:cs="Arial"/>
            <w:noProof/>
            <w:sz w:val="20"/>
            <w:szCs w:val="20"/>
            <w:lang w:val="fr-FR"/>
          </w:rPr>
          <w:delText>Table 0</w:delText>
        </w:r>
        <w:r w:rsidR="00D834D3" w:rsidRPr="0097669A" w:rsidDel="002C0646">
          <w:rPr>
            <w:rStyle w:val="Hyperlink"/>
            <w:rFonts w:ascii="Arial" w:hAnsi="Arial" w:cs="Arial"/>
            <w:noProof/>
            <w:sz w:val="20"/>
            <w:szCs w:val="20"/>
            <w:lang w:val="fr-FR"/>
          </w:rPr>
          <w:noBreakHyphen/>
          <w:delText>7. PV1 – Patient Visit Information</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_Toc350703873 \h </w:delInstrText>
        </w:r>
        <w:r w:rsidRPr="0097669A" w:rsidDel="002C0646">
          <w:rPr>
            <w:rFonts w:cs="Arial"/>
            <w:noProof/>
            <w:webHidden/>
            <w:sz w:val="20"/>
          </w:rPr>
        </w:r>
        <w:r w:rsidRPr="0097669A" w:rsidDel="002C0646">
          <w:rPr>
            <w:rFonts w:cs="Arial"/>
            <w:noProof/>
            <w:webHidden/>
            <w:sz w:val="20"/>
          </w:rPr>
          <w:fldChar w:fldCharType="separate"/>
        </w:r>
      </w:del>
      <w:del w:id="183" w:author="Eric Haas" w:date="2013-03-14T09:19:00Z">
        <w:r w:rsidR="00D834D3" w:rsidRPr="0097669A" w:rsidDel="006433F6">
          <w:rPr>
            <w:rFonts w:cs="Arial"/>
            <w:noProof/>
            <w:webHidden/>
            <w:sz w:val="20"/>
            <w:szCs w:val="20"/>
          </w:rPr>
          <w:delText>46</w:delText>
        </w:r>
      </w:del>
      <w:del w:id="184"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185" w:author="Eric Haas" w:date="2013-03-14T18:51:00Z"/>
          <w:rFonts w:eastAsiaTheme="minorEastAsia" w:cs="Arial"/>
          <w:noProof/>
          <w:sz w:val="20"/>
          <w:szCs w:val="20"/>
        </w:rPr>
      </w:pPr>
      <w:del w:id="186" w:author="Eric Haas" w:date="2013-03-14T18:51:00Z">
        <w:r w:rsidDel="002C0646">
          <w:fldChar w:fldCharType="begin"/>
        </w:r>
        <w:r w:rsidR="00BA4ADA" w:rsidDel="002C0646">
          <w:delInstrText>HYPERLINK \l "_Toc350703874"</w:delInstrText>
        </w:r>
        <w:r w:rsidDel="002C0646">
          <w:fldChar w:fldCharType="separate"/>
        </w:r>
        <w:r w:rsidR="00D834D3" w:rsidRPr="0097669A" w:rsidDel="002C0646">
          <w:rPr>
            <w:rStyle w:val="Hyperlink"/>
            <w:rFonts w:ascii="Arial" w:hAnsi="Arial" w:cs="Arial"/>
            <w:noProof/>
            <w:sz w:val="20"/>
            <w:szCs w:val="20"/>
          </w:rPr>
          <w:delText>Table 0</w:delText>
        </w:r>
        <w:r w:rsidR="00D834D3" w:rsidRPr="0097669A" w:rsidDel="002C0646">
          <w:rPr>
            <w:rStyle w:val="Hyperlink"/>
            <w:rFonts w:ascii="Arial" w:hAnsi="Arial" w:cs="Arial"/>
            <w:noProof/>
            <w:sz w:val="20"/>
            <w:szCs w:val="20"/>
          </w:rPr>
          <w:noBreakHyphen/>
          <w:delText>8. ORC – Common Order Segment</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_Toc350703874 \h </w:delInstrText>
        </w:r>
        <w:r w:rsidRPr="0097669A" w:rsidDel="002C0646">
          <w:rPr>
            <w:rFonts w:cs="Arial"/>
            <w:noProof/>
            <w:webHidden/>
            <w:sz w:val="20"/>
          </w:rPr>
        </w:r>
        <w:r w:rsidRPr="0097669A" w:rsidDel="002C0646">
          <w:rPr>
            <w:rFonts w:cs="Arial"/>
            <w:noProof/>
            <w:webHidden/>
            <w:sz w:val="20"/>
          </w:rPr>
          <w:fldChar w:fldCharType="separate"/>
        </w:r>
      </w:del>
      <w:del w:id="187" w:author="Eric Haas" w:date="2013-03-14T09:19:00Z">
        <w:r w:rsidR="00D834D3" w:rsidRPr="0097669A" w:rsidDel="006433F6">
          <w:rPr>
            <w:rFonts w:cs="Arial"/>
            <w:noProof/>
            <w:webHidden/>
            <w:sz w:val="20"/>
            <w:szCs w:val="20"/>
          </w:rPr>
          <w:delText>49</w:delText>
        </w:r>
      </w:del>
      <w:del w:id="188"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189" w:author="Eric Haas" w:date="2013-03-14T18:51:00Z"/>
          <w:rFonts w:eastAsiaTheme="minorEastAsia" w:cs="Arial"/>
          <w:noProof/>
          <w:sz w:val="20"/>
          <w:szCs w:val="20"/>
        </w:rPr>
      </w:pPr>
      <w:del w:id="190" w:author="Eric Haas" w:date="2013-03-14T18:51:00Z">
        <w:r w:rsidDel="002C0646">
          <w:fldChar w:fldCharType="begin"/>
        </w:r>
        <w:r w:rsidR="00BA4ADA" w:rsidDel="002C0646">
          <w:delInstrText>HYPERLINK \l "_Toc350703875"</w:delInstrText>
        </w:r>
        <w:r w:rsidDel="002C0646">
          <w:fldChar w:fldCharType="separate"/>
        </w:r>
        <w:r w:rsidR="00D834D3" w:rsidRPr="0097669A" w:rsidDel="002C0646">
          <w:rPr>
            <w:rStyle w:val="Hyperlink"/>
            <w:rFonts w:ascii="Arial" w:hAnsi="Arial" w:cs="Arial"/>
            <w:noProof/>
            <w:sz w:val="20"/>
            <w:szCs w:val="20"/>
          </w:rPr>
          <w:delText>Table 0</w:delText>
        </w:r>
        <w:r w:rsidR="00D834D3" w:rsidRPr="0097669A" w:rsidDel="002C0646">
          <w:rPr>
            <w:rStyle w:val="Hyperlink"/>
            <w:rFonts w:ascii="Arial" w:hAnsi="Arial" w:cs="Arial"/>
            <w:noProof/>
            <w:sz w:val="20"/>
            <w:szCs w:val="20"/>
          </w:rPr>
          <w:noBreakHyphen/>
          <w:delText>9. OBR – Observation Request Segment</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_Toc350703875 \h </w:delInstrText>
        </w:r>
        <w:r w:rsidRPr="0097669A" w:rsidDel="002C0646">
          <w:rPr>
            <w:rFonts w:cs="Arial"/>
            <w:noProof/>
            <w:webHidden/>
            <w:sz w:val="20"/>
          </w:rPr>
        </w:r>
        <w:r w:rsidRPr="0097669A" w:rsidDel="002C0646">
          <w:rPr>
            <w:rFonts w:cs="Arial"/>
            <w:noProof/>
            <w:webHidden/>
            <w:sz w:val="20"/>
          </w:rPr>
          <w:fldChar w:fldCharType="separate"/>
        </w:r>
      </w:del>
      <w:del w:id="191" w:author="Eric Haas" w:date="2013-03-14T09:19:00Z">
        <w:r w:rsidR="00D834D3" w:rsidRPr="0097669A" w:rsidDel="006433F6">
          <w:rPr>
            <w:rFonts w:cs="Arial"/>
            <w:noProof/>
            <w:webHidden/>
            <w:sz w:val="20"/>
            <w:szCs w:val="20"/>
          </w:rPr>
          <w:delText>50</w:delText>
        </w:r>
      </w:del>
      <w:del w:id="192"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193" w:author="Eric Haas" w:date="2013-03-14T18:51:00Z"/>
          <w:rFonts w:eastAsiaTheme="minorEastAsia" w:cs="Arial"/>
          <w:noProof/>
          <w:sz w:val="20"/>
          <w:szCs w:val="20"/>
        </w:rPr>
      </w:pPr>
      <w:del w:id="194" w:author="Eric Haas" w:date="2013-03-14T18:51:00Z">
        <w:r w:rsidDel="002C0646">
          <w:fldChar w:fldCharType="begin"/>
        </w:r>
        <w:r w:rsidR="00BA4ADA" w:rsidDel="002C0646">
          <w:delInstrText>HYPERLINK \l "_Toc350703876"</w:delInstrText>
        </w:r>
        <w:r w:rsidDel="002C0646">
          <w:fldChar w:fldCharType="separate"/>
        </w:r>
        <w:r w:rsidR="00D834D3" w:rsidRPr="0097669A" w:rsidDel="002C0646">
          <w:rPr>
            <w:rStyle w:val="Hyperlink"/>
            <w:rFonts w:ascii="Arial" w:hAnsi="Arial" w:cs="Arial"/>
            <w:noProof/>
            <w:sz w:val="20"/>
            <w:szCs w:val="20"/>
          </w:rPr>
          <w:delText>Table 0</w:delText>
        </w:r>
        <w:r w:rsidR="00D834D3" w:rsidRPr="0097669A" w:rsidDel="002C0646">
          <w:rPr>
            <w:rStyle w:val="Hyperlink"/>
            <w:rFonts w:ascii="Arial" w:hAnsi="Arial" w:cs="Arial"/>
            <w:noProof/>
            <w:sz w:val="20"/>
            <w:szCs w:val="20"/>
          </w:rPr>
          <w:noBreakHyphen/>
          <w:delText>10. OBX – Observation/Result Segment</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_Toc350703876 \h </w:delInstrText>
        </w:r>
        <w:r w:rsidRPr="0097669A" w:rsidDel="002C0646">
          <w:rPr>
            <w:rFonts w:cs="Arial"/>
            <w:noProof/>
            <w:webHidden/>
            <w:sz w:val="20"/>
          </w:rPr>
        </w:r>
        <w:r w:rsidRPr="0097669A" w:rsidDel="002C0646">
          <w:rPr>
            <w:rFonts w:cs="Arial"/>
            <w:noProof/>
            <w:webHidden/>
            <w:sz w:val="20"/>
          </w:rPr>
          <w:fldChar w:fldCharType="separate"/>
        </w:r>
      </w:del>
      <w:del w:id="195" w:author="Eric Haas" w:date="2013-03-14T09:19:00Z">
        <w:r w:rsidR="00D834D3" w:rsidRPr="0097669A" w:rsidDel="006433F6">
          <w:rPr>
            <w:rFonts w:cs="Arial"/>
            <w:noProof/>
            <w:webHidden/>
            <w:sz w:val="20"/>
            <w:szCs w:val="20"/>
          </w:rPr>
          <w:delText>52</w:delText>
        </w:r>
      </w:del>
      <w:del w:id="196"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197" w:author="Eric Haas" w:date="2013-03-14T18:51:00Z"/>
          <w:rFonts w:eastAsiaTheme="minorEastAsia" w:cs="Arial"/>
          <w:noProof/>
          <w:sz w:val="20"/>
          <w:szCs w:val="20"/>
        </w:rPr>
      </w:pPr>
      <w:del w:id="198" w:author="Eric Haas" w:date="2013-03-14T18:51:00Z">
        <w:r w:rsidDel="002C0646">
          <w:fldChar w:fldCharType="begin"/>
        </w:r>
        <w:r w:rsidR="00BA4ADA" w:rsidDel="002C0646">
          <w:delInstrText>HYPERLINK \l "_Toc350703877"</w:delInstrText>
        </w:r>
        <w:r w:rsidDel="002C0646">
          <w:fldChar w:fldCharType="separate"/>
        </w:r>
        <w:r w:rsidR="00D834D3" w:rsidRPr="0097669A" w:rsidDel="002C0646">
          <w:rPr>
            <w:rStyle w:val="Hyperlink"/>
            <w:rFonts w:ascii="Arial" w:hAnsi="Arial" w:cs="Arial"/>
            <w:noProof/>
            <w:sz w:val="20"/>
            <w:szCs w:val="20"/>
          </w:rPr>
          <w:delText></w:delText>
        </w:r>
        <w:r w:rsidR="00D834D3" w:rsidRPr="0097669A" w:rsidDel="002C0646">
          <w:rPr>
            <w:rFonts w:eastAsiaTheme="minorEastAsia" w:cs="Arial"/>
            <w:noProof/>
            <w:sz w:val="20"/>
            <w:szCs w:val="20"/>
          </w:rPr>
          <w:tab/>
        </w:r>
        <w:r w:rsidR="00D834D3" w:rsidRPr="0097669A" w:rsidDel="002C0646">
          <w:rPr>
            <w:rStyle w:val="Hyperlink"/>
            <w:rFonts w:ascii="Arial" w:hAnsi="Arial" w:cs="Arial"/>
            <w:noProof/>
            <w:sz w:val="20"/>
            <w:szCs w:val="20"/>
          </w:rPr>
          <w:delText>Table 0</w:delText>
        </w:r>
        <w:r w:rsidR="00D834D3" w:rsidRPr="0097669A" w:rsidDel="002C0646">
          <w:rPr>
            <w:rStyle w:val="Hyperlink"/>
            <w:rFonts w:ascii="Arial" w:hAnsi="Arial" w:cs="Arial"/>
            <w:noProof/>
            <w:sz w:val="20"/>
            <w:szCs w:val="20"/>
          </w:rPr>
          <w:noBreakHyphen/>
          <w:delText>11. Observation Identifiers</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_Toc350703877 \h </w:delInstrText>
        </w:r>
        <w:r w:rsidRPr="0097669A" w:rsidDel="002C0646">
          <w:rPr>
            <w:rFonts w:cs="Arial"/>
            <w:noProof/>
            <w:webHidden/>
            <w:sz w:val="20"/>
          </w:rPr>
        </w:r>
        <w:r w:rsidRPr="0097669A" w:rsidDel="002C0646">
          <w:rPr>
            <w:rFonts w:cs="Arial"/>
            <w:noProof/>
            <w:webHidden/>
            <w:sz w:val="20"/>
          </w:rPr>
          <w:fldChar w:fldCharType="separate"/>
        </w:r>
      </w:del>
      <w:del w:id="199" w:author="Eric Haas" w:date="2013-03-14T09:19:00Z">
        <w:r w:rsidR="00D834D3" w:rsidRPr="0097669A" w:rsidDel="006433F6">
          <w:rPr>
            <w:rFonts w:cs="Arial"/>
            <w:noProof/>
            <w:webHidden/>
            <w:sz w:val="20"/>
            <w:szCs w:val="20"/>
          </w:rPr>
          <w:delText>54</w:delText>
        </w:r>
      </w:del>
      <w:del w:id="200"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201" w:author="Eric Haas" w:date="2013-03-14T18:51:00Z"/>
          <w:rFonts w:eastAsiaTheme="minorEastAsia" w:cs="Arial"/>
          <w:noProof/>
          <w:sz w:val="20"/>
          <w:szCs w:val="20"/>
        </w:rPr>
      </w:pPr>
      <w:del w:id="202" w:author="Eric Haas" w:date="2013-03-14T18:51:00Z">
        <w:r w:rsidDel="002C0646">
          <w:fldChar w:fldCharType="begin"/>
        </w:r>
        <w:r w:rsidR="00BA4ADA" w:rsidDel="002C0646">
          <w:delInstrText>HYPERLINK \l "_Toc350703878"</w:delInstrText>
        </w:r>
        <w:r w:rsidDel="002C0646">
          <w:fldChar w:fldCharType="separate"/>
        </w:r>
        <w:r w:rsidR="00D834D3" w:rsidRPr="0097669A" w:rsidDel="002C0646">
          <w:rPr>
            <w:rStyle w:val="Hyperlink"/>
            <w:rFonts w:ascii="Arial" w:hAnsi="Arial" w:cs="Arial"/>
            <w:noProof/>
            <w:sz w:val="20"/>
            <w:szCs w:val="20"/>
          </w:rPr>
          <w:delText>Table 0</w:delText>
        </w:r>
        <w:r w:rsidR="00D834D3" w:rsidRPr="0097669A" w:rsidDel="002C0646">
          <w:rPr>
            <w:rStyle w:val="Hyperlink"/>
            <w:rFonts w:ascii="Arial" w:hAnsi="Arial" w:cs="Arial"/>
            <w:noProof/>
            <w:sz w:val="20"/>
            <w:szCs w:val="20"/>
          </w:rPr>
          <w:noBreakHyphen/>
          <w:delText>13. NTE –Notes And Comments Segment</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_Toc350703878 \h </w:delInstrText>
        </w:r>
        <w:r w:rsidRPr="0097669A" w:rsidDel="002C0646">
          <w:rPr>
            <w:rFonts w:cs="Arial"/>
            <w:noProof/>
            <w:webHidden/>
            <w:sz w:val="20"/>
          </w:rPr>
        </w:r>
        <w:r w:rsidRPr="0097669A" w:rsidDel="002C0646">
          <w:rPr>
            <w:rFonts w:cs="Arial"/>
            <w:noProof/>
            <w:webHidden/>
            <w:sz w:val="20"/>
          </w:rPr>
          <w:fldChar w:fldCharType="separate"/>
        </w:r>
      </w:del>
      <w:del w:id="203" w:author="Eric Haas" w:date="2013-03-14T09:19:00Z">
        <w:r w:rsidR="00D834D3" w:rsidRPr="0097669A" w:rsidDel="006433F6">
          <w:rPr>
            <w:rFonts w:cs="Arial"/>
            <w:noProof/>
            <w:webHidden/>
            <w:sz w:val="20"/>
            <w:szCs w:val="20"/>
          </w:rPr>
          <w:delText>59</w:delText>
        </w:r>
      </w:del>
      <w:del w:id="204"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205" w:author="Eric Haas" w:date="2013-03-14T18:51:00Z"/>
          <w:rFonts w:eastAsiaTheme="minorEastAsia" w:cs="Arial"/>
          <w:noProof/>
          <w:sz w:val="20"/>
          <w:szCs w:val="20"/>
        </w:rPr>
      </w:pPr>
      <w:del w:id="206" w:author="Eric Haas" w:date="2013-03-14T18:51:00Z">
        <w:r w:rsidDel="002C0646">
          <w:fldChar w:fldCharType="begin"/>
        </w:r>
        <w:r w:rsidR="00BA4ADA" w:rsidDel="002C0646">
          <w:delInstrText>HYPERLINK \l "_Toc350703879"</w:delInstrText>
        </w:r>
        <w:r w:rsidDel="002C0646">
          <w:fldChar w:fldCharType="separate"/>
        </w:r>
        <w:r w:rsidR="00D834D3" w:rsidRPr="0097669A" w:rsidDel="002C0646">
          <w:rPr>
            <w:rStyle w:val="Hyperlink"/>
            <w:rFonts w:ascii="Arial" w:hAnsi="Arial" w:cs="Arial"/>
            <w:noProof/>
            <w:sz w:val="20"/>
            <w:szCs w:val="20"/>
          </w:rPr>
          <w:delText>Table 0</w:delText>
        </w:r>
        <w:r w:rsidR="00D834D3" w:rsidRPr="0097669A" w:rsidDel="002C0646">
          <w:rPr>
            <w:rStyle w:val="Hyperlink"/>
            <w:rFonts w:ascii="Arial" w:hAnsi="Arial" w:cs="Arial"/>
            <w:noProof/>
            <w:sz w:val="20"/>
            <w:szCs w:val="20"/>
          </w:rPr>
          <w:noBreakHyphen/>
          <w:delText>14. FHS – File Header Segment</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_Toc350703879 \h </w:delInstrText>
        </w:r>
        <w:r w:rsidRPr="0097669A" w:rsidDel="002C0646">
          <w:rPr>
            <w:rFonts w:cs="Arial"/>
            <w:noProof/>
            <w:webHidden/>
            <w:sz w:val="20"/>
          </w:rPr>
        </w:r>
        <w:r w:rsidRPr="0097669A" w:rsidDel="002C0646">
          <w:rPr>
            <w:rFonts w:cs="Arial"/>
            <w:noProof/>
            <w:webHidden/>
            <w:sz w:val="20"/>
          </w:rPr>
          <w:fldChar w:fldCharType="separate"/>
        </w:r>
      </w:del>
      <w:del w:id="207" w:author="Eric Haas" w:date="2013-03-14T09:19:00Z">
        <w:r w:rsidR="00D834D3" w:rsidRPr="0097669A" w:rsidDel="006433F6">
          <w:rPr>
            <w:rFonts w:cs="Arial"/>
            <w:noProof/>
            <w:webHidden/>
            <w:sz w:val="20"/>
            <w:szCs w:val="20"/>
          </w:rPr>
          <w:delText>59</w:delText>
        </w:r>
      </w:del>
      <w:del w:id="208"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209" w:author="Eric Haas" w:date="2013-03-14T18:51:00Z"/>
          <w:rFonts w:eastAsiaTheme="minorEastAsia" w:cs="Arial"/>
          <w:noProof/>
          <w:sz w:val="20"/>
          <w:szCs w:val="20"/>
        </w:rPr>
      </w:pPr>
      <w:del w:id="210" w:author="Eric Haas" w:date="2013-03-14T18:51:00Z">
        <w:r w:rsidDel="002C0646">
          <w:fldChar w:fldCharType="begin"/>
        </w:r>
        <w:r w:rsidR="00BA4ADA" w:rsidDel="002C0646">
          <w:delInstrText>HYPERLINK \l "_Toc350703880"</w:delInstrText>
        </w:r>
        <w:r w:rsidDel="002C0646">
          <w:fldChar w:fldCharType="separate"/>
        </w:r>
        <w:r w:rsidR="00D834D3" w:rsidRPr="0097669A" w:rsidDel="002C0646">
          <w:rPr>
            <w:rStyle w:val="Hyperlink"/>
            <w:rFonts w:ascii="Arial" w:hAnsi="Arial" w:cs="Arial"/>
            <w:noProof/>
            <w:sz w:val="20"/>
            <w:szCs w:val="20"/>
          </w:rPr>
          <w:delText>Table 0</w:delText>
        </w:r>
        <w:r w:rsidR="00D834D3" w:rsidRPr="0097669A" w:rsidDel="002C0646">
          <w:rPr>
            <w:rStyle w:val="Hyperlink"/>
            <w:rFonts w:ascii="Arial" w:hAnsi="Arial" w:cs="Arial"/>
            <w:noProof/>
            <w:sz w:val="20"/>
            <w:szCs w:val="20"/>
          </w:rPr>
          <w:noBreakHyphen/>
          <w:delText>15. FTS – File Trailer Segment</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_Toc350703880 \h </w:delInstrText>
        </w:r>
        <w:r w:rsidRPr="0097669A" w:rsidDel="002C0646">
          <w:rPr>
            <w:rFonts w:cs="Arial"/>
            <w:noProof/>
            <w:webHidden/>
            <w:sz w:val="20"/>
          </w:rPr>
        </w:r>
        <w:r w:rsidRPr="0097669A" w:rsidDel="002C0646">
          <w:rPr>
            <w:rFonts w:cs="Arial"/>
            <w:noProof/>
            <w:webHidden/>
            <w:sz w:val="20"/>
          </w:rPr>
          <w:fldChar w:fldCharType="separate"/>
        </w:r>
      </w:del>
      <w:del w:id="211" w:author="Eric Haas" w:date="2013-03-14T09:19:00Z">
        <w:r w:rsidR="00D834D3" w:rsidRPr="0097669A" w:rsidDel="006433F6">
          <w:rPr>
            <w:rFonts w:cs="Arial"/>
            <w:noProof/>
            <w:webHidden/>
            <w:sz w:val="20"/>
            <w:szCs w:val="20"/>
          </w:rPr>
          <w:delText>60</w:delText>
        </w:r>
      </w:del>
      <w:del w:id="212"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213" w:author="Eric Haas" w:date="2013-03-14T18:51:00Z"/>
          <w:rFonts w:eastAsiaTheme="minorEastAsia" w:cs="Arial"/>
          <w:noProof/>
          <w:sz w:val="20"/>
          <w:szCs w:val="20"/>
        </w:rPr>
      </w:pPr>
      <w:del w:id="214" w:author="Eric Haas" w:date="2013-03-14T18:51:00Z">
        <w:r w:rsidDel="002C0646">
          <w:fldChar w:fldCharType="begin"/>
        </w:r>
        <w:r w:rsidR="00BA4ADA" w:rsidDel="002C0646">
          <w:delInstrText>HYPERLINK \l "_Toc350703881"</w:delInstrText>
        </w:r>
        <w:r w:rsidDel="002C0646">
          <w:fldChar w:fldCharType="separate"/>
        </w:r>
        <w:r w:rsidR="00D834D3" w:rsidRPr="0097669A" w:rsidDel="002C0646">
          <w:rPr>
            <w:rStyle w:val="Hyperlink"/>
            <w:rFonts w:ascii="Arial" w:hAnsi="Arial" w:cs="Arial"/>
            <w:noProof/>
            <w:sz w:val="20"/>
            <w:szCs w:val="20"/>
          </w:rPr>
          <w:delText>Table 0</w:delText>
        </w:r>
        <w:r w:rsidR="00D834D3" w:rsidRPr="0097669A" w:rsidDel="002C0646">
          <w:rPr>
            <w:rStyle w:val="Hyperlink"/>
            <w:rFonts w:ascii="Arial" w:hAnsi="Arial" w:cs="Arial"/>
            <w:noProof/>
            <w:sz w:val="20"/>
            <w:szCs w:val="20"/>
          </w:rPr>
          <w:noBreakHyphen/>
          <w:delText>16. BHS – Batch Header Segment</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_Toc350703881 \h </w:delInstrText>
        </w:r>
        <w:r w:rsidRPr="0097669A" w:rsidDel="002C0646">
          <w:rPr>
            <w:rFonts w:cs="Arial"/>
            <w:noProof/>
            <w:webHidden/>
            <w:sz w:val="20"/>
          </w:rPr>
        </w:r>
        <w:r w:rsidRPr="0097669A" w:rsidDel="002C0646">
          <w:rPr>
            <w:rFonts w:cs="Arial"/>
            <w:noProof/>
            <w:webHidden/>
            <w:sz w:val="20"/>
          </w:rPr>
          <w:fldChar w:fldCharType="separate"/>
        </w:r>
      </w:del>
      <w:del w:id="215" w:author="Eric Haas" w:date="2013-03-14T09:19:00Z">
        <w:r w:rsidR="00D834D3" w:rsidRPr="0097669A" w:rsidDel="006433F6">
          <w:rPr>
            <w:rFonts w:cs="Arial"/>
            <w:noProof/>
            <w:webHidden/>
            <w:sz w:val="20"/>
            <w:szCs w:val="20"/>
          </w:rPr>
          <w:delText>60</w:delText>
        </w:r>
      </w:del>
      <w:del w:id="216"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217" w:author="Eric Haas" w:date="2013-03-14T18:51:00Z"/>
          <w:rFonts w:eastAsiaTheme="minorEastAsia" w:cs="Arial"/>
          <w:noProof/>
          <w:sz w:val="20"/>
          <w:szCs w:val="20"/>
        </w:rPr>
      </w:pPr>
      <w:del w:id="218" w:author="Eric Haas" w:date="2013-03-14T18:51:00Z">
        <w:r w:rsidDel="002C0646">
          <w:fldChar w:fldCharType="begin"/>
        </w:r>
        <w:r w:rsidR="00BA4ADA" w:rsidDel="002C0646">
          <w:delInstrText>HYPERLINK \l "_Toc350703882"</w:delInstrText>
        </w:r>
        <w:r w:rsidDel="002C0646">
          <w:fldChar w:fldCharType="separate"/>
        </w:r>
        <w:r w:rsidR="00D834D3" w:rsidRPr="0097669A" w:rsidDel="002C0646">
          <w:rPr>
            <w:rStyle w:val="Hyperlink"/>
            <w:rFonts w:ascii="Arial" w:hAnsi="Arial" w:cs="Arial"/>
            <w:noProof/>
            <w:sz w:val="20"/>
            <w:szCs w:val="20"/>
          </w:rPr>
          <w:delText>Table 0</w:delText>
        </w:r>
        <w:r w:rsidR="00D834D3" w:rsidRPr="0097669A" w:rsidDel="002C0646">
          <w:rPr>
            <w:rStyle w:val="Hyperlink"/>
            <w:rFonts w:ascii="Arial" w:hAnsi="Arial" w:cs="Arial"/>
            <w:noProof/>
            <w:sz w:val="20"/>
            <w:szCs w:val="20"/>
          </w:rPr>
          <w:noBreakHyphen/>
          <w:delText>17. BTS – Batch Trailer Segment</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_Toc350703882 \h </w:delInstrText>
        </w:r>
        <w:r w:rsidRPr="0097669A" w:rsidDel="002C0646">
          <w:rPr>
            <w:rFonts w:cs="Arial"/>
            <w:noProof/>
            <w:webHidden/>
            <w:sz w:val="20"/>
          </w:rPr>
        </w:r>
        <w:r w:rsidRPr="0097669A" w:rsidDel="002C0646">
          <w:rPr>
            <w:rFonts w:cs="Arial"/>
            <w:noProof/>
            <w:webHidden/>
            <w:sz w:val="20"/>
          </w:rPr>
          <w:fldChar w:fldCharType="separate"/>
        </w:r>
      </w:del>
      <w:del w:id="219" w:author="Eric Haas" w:date="2013-03-14T09:19:00Z">
        <w:r w:rsidR="00D834D3" w:rsidRPr="0097669A" w:rsidDel="006433F6">
          <w:rPr>
            <w:rFonts w:cs="Arial"/>
            <w:noProof/>
            <w:webHidden/>
            <w:sz w:val="20"/>
            <w:szCs w:val="20"/>
          </w:rPr>
          <w:delText>61</w:delText>
        </w:r>
      </w:del>
      <w:del w:id="220"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221" w:author="Eric Haas" w:date="2013-03-14T18:51:00Z"/>
          <w:rFonts w:eastAsiaTheme="minorEastAsia" w:cs="Arial"/>
          <w:noProof/>
          <w:sz w:val="20"/>
          <w:szCs w:val="20"/>
        </w:rPr>
      </w:pPr>
      <w:del w:id="222" w:author="Eric Haas" w:date="2013-03-14T18:51:00Z">
        <w:r w:rsidDel="002C0646">
          <w:fldChar w:fldCharType="begin"/>
        </w:r>
        <w:r w:rsidR="00BA4ADA" w:rsidDel="002C0646">
          <w:delInstrText>HYPERLINK \l "_Toc350703883"</w:delInstrText>
        </w:r>
        <w:r w:rsidDel="002C0646">
          <w:fldChar w:fldCharType="separate"/>
        </w:r>
        <w:r w:rsidR="00D834D3" w:rsidRPr="0097669A" w:rsidDel="002C0646">
          <w:rPr>
            <w:rStyle w:val="Hyperlink"/>
            <w:rFonts w:ascii="Arial" w:hAnsi="Arial" w:cs="Arial"/>
            <w:noProof/>
            <w:sz w:val="20"/>
            <w:szCs w:val="20"/>
          </w:rPr>
          <w:delText>Table 0</w:delText>
        </w:r>
        <w:r w:rsidR="00D834D3" w:rsidRPr="0097669A" w:rsidDel="002C0646">
          <w:rPr>
            <w:rStyle w:val="Hyperlink"/>
            <w:rFonts w:ascii="Arial" w:hAnsi="Arial" w:cs="Arial"/>
            <w:noProof/>
            <w:sz w:val="20"/>
            <w:szCs w:val="20"/>
          </w:rPr>
          <w:noBreakHyphen/>
          <w:delText>1. Value Set. Code System Summary</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_Toc350703883 \h </w:delInstrText>
        </w:r>
        <w:r w:rsidRPr="0097669A" w:rsidDel="002C0646">
          <w:rPr>
            <w:rFonts w:cs="Arial"/>
            <w:noProof/>
            <w:webHidden/>
            <w:sz w:val="20"/>
          </w:rPr>
        </w:r>
        <w:r w:rsidRPr="0097669A" w:rsidDel="002C0646">
          <w:rPr>
            <w:rFonts w:cs="Arial"/>
            <w:noProof/>
            <w:webHidden/>
            <w:sz w:val="20"/>
          </w:rPr>
          <w:fldChar w:fldCharType="separate"/>
        </w:r>
      </w:del>
      <w:del w:id="223" w:author="Eric Haas" w:date="2013-03-14T09:19:00Z">
        <w:r w:rsidR="00D834D3" w:rsidRPr="0097669A" w:rsidDel="006433F6">
          <w:rPr>
            <w:rFonts w:cs="Arial"/>
            <w:noProof/>
            <w:webHidden/>
            <w:sz w:val="20"/>
            <w:szCs w:val="20"/>
          </w:rPr>
          <w:delText>63</w:delText>
        </w:r>
      </w:del>
      <w:del w:id="224"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225" w:author="Eric Haas" w:date="2013-03-14T18:51:00Z"/>
          <w:rFonts w:eastAsiaTheme="minorEastAsia" w:cs="Arial"/>
          <w:noProof/>
          <w:sz w:val="20"/>
          <w:szCs w:val="20"/>
        </w:rPr>
      </w:pPr>
      <w:del w:id="226" w:author="Eric Haas" w:date="2013-03-14T18:51:00Z">
        <w:r w:rsidDel="002C0646">
          <w:fldChar w:fldCharType="begin"/>
        </w:r>
        <w:r w:rsidR="00BA4ADA" w:rsidDel="002C0646">
          <w:delInstrText>HYPERLINK \l "_Toc350703884"</w:delInstrText>
        </w:r>
        <w:r w:rsidDel="002C0646">
          <w:fldChar w:fldCharType="separate"/>
        </w:r>
        <w:r w:rsidR="00D834D3" w:rsidRPr="0097669A" w:rsidDel="002C0646">
          <w:rPr>
            <w:rStyle w:val="Hyperlink"/>
            <w:rFonts w:ascii="Arial" w:hAnsi="Arial" w:cs="Arial"/>
            <w:shadow/>
            <w:noProof/>
            <w:sz w:val="20"/>
            <w:szCs w:val="20"/>
            <w:lang w:val="fr-FR"/>
          </w:rPr>
          <w:delText>Table 0</w:delText>
        </w:r>
        <w:r w:rsidR="00D834D3" w:rsidRPr="0097669A" w:rsidDel="002C0646">
          <w:rPr>
            <w:rStyle w:val="Hyperlink"/>
            <w:rFonts w:ascii="Arial" w:hAnsi="Arial" w:cs="Arial"/>
            <w:shadow/>
            <w:noProof/>
            <w:sz w:val="20"/>
            <w:szCs w:val="20"/>
            <w:lang w:val="fr-FR"/>
          </w:rPr>
          <w:noBreakHyphen/>
          <w:delText>2. HL&amp; Table 0078 Interpretation Codes (V2.7.1</w:delText>
        </w:r>
        <w:r w:rsidR="00D834D3" w:rsidRPr="0097669A" w:rsidDel="002C0646">
          <w:rPr>
            <w:rStyle w:val="Hyperlink"/>
            <w:rFonts w:ascii="Arial" w:hAnsi="Arial" w:cs="Arial"/>
            <w:noProof/>
            <w:sz w:val="20"/>
            <w:szCs w:val="20"/>
            <w:lang w:val="fr-FR"/>
          </w:rPr>
          <w:delText>)</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_Toc350703884 \h </w:delInstrText>
        </w:r>
        <w:r w:rsidRPr="0097669A" w:rsidDel="002C0646">
          <w:rPr>
            <w:rFonts w:cs="Arial"/>
            <w:noProof/>
            <w:webHidden/>
            <w:sz w:val="20"/>
          </w:rPr>
        </w:r>
        <w:r w:rsidRPr="0097669A" w:rsidDel="002C0646">
          <w:rPr>
            <w:rFonts w:cs="Arial"/>
            <w:noProof/>
            <w:webHidden/>
            <w:sz w:val="20"/>
          </w:rPr>
          <w:fldChar w:fldCharType="separate"/>
        </w:r>
      </w:del>
      <w:del w:id="227" w:author="Eric Haas" w:date="2013-03-14T09:19:00Z">
        <w:r w:rsidR="00D834D3" w:rsidRPr="0097669A" w:rsidDel="006433F6">
          <w:rPr>
            <w:rFonts w:cs="Arial"/>
            <w:noProof/>
            <w:webHidden/>
            <w:sz w:val="20"/>
            <w:szCs w:val="20"/>
          </w:rPr>
          <w:delText>66</w:delText>
        </w:r>
      </w:del>
      <w:del w:id="228"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229" w:author="Eric Haas" w:date="2013-03-14T18:51:00Z"/>
          <w:rFonts w:eastAsiaTheme="minorEastAsia" w:cs="Arial"/>
          <w:noProof/>
          <w:sz w:val="20"/>
          <w:szCs w:val="20"/>
        </w:rPr>
      </w:pPr>
      <w:del w:id="230" w:author="Eric Haas" w:date="2013-03-14T18:51:00Z">
        <w:r w:rsidDel="002C0646">
          <w:fldChar w:fldCharType="begin"/>
        </w:r>
        <w:r w:rsidR="00BA4ADA" w:rsidDel="002C0646">
          <w:delInstrText>HYPERLINK \l "_Toc350703885"</w:delInstrText>
        </w:r>
        <w:r w:rsidDel="002C0646">
          <w:fldChar w:fldCharType="separate"/>
        </w:r>
        <w:r w:rsidR="00D834D3" w:rsidRPr="0097669A" w:rsidDel="002C0646">
          <w:rPr>
            <w:rStyle w:val="Hyperlink"/>
            <w:rFonts w:ascii="Arial" w:hAnsi="Arial" w:cs="Arial"/>
            <w:noProof/>
            <w:sz w:val="20"/>
            <w:szCs w:val="20"/>
          </w:rPr>
          <w:delText>Table 0</w:delText>
        </w:r>
        <w:r w:rsidR="00D834D3" w:rsidRPr="0097669A" w:rsidDel="002C0646">
          <w:rPr>
            <w:rStyle w:val="Hyperlink"/>
            <w:rFonts w:ascii="Arial" w:hAnsi="Arial" w:cs="Arial"/>
            <w:noProof/>
            <w:sz w:val="20"/>
            <w:szCs w:val="20"/>
          </w:rPr>
          <w:noBreakHyphen/>
          <w:delText>3Table 6-n HL7 Table 0125 – Value Type (V2.5.1)</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_Toc350703885 \h </w:delInstrText>
        </w:r>
        <w:r w:rsidRPr="0097669A" w:rsidDel="002C0646">
          <w:rPr>
            <w:rFonts w:cs="Arial"/>
            <w:noProof/>
            <w:webHidden/>
            <w:sz w:val="20"/>
          </w:rPr>
        </w:r>
        <w:r w:rsidRPr="0097669A" w:rsidDel="002C0646">
          <w:rPr>
            <w:rFonts w:cs="Arial"/>
            <w:noProof/>
            <w:webHidden/>
            <w:sz w:val="20"/>
          </w:rPr>
          <w:fldChar w:fldCharType="separate"/>
        </w:r>
      </w:del>
      <w:del w:id="231" w:author="Eric Haas" w:date="2013-03-14T09:19:00Z">
        <w:r w:rsidR="00D834D3" w:rsidRPr="0097669A" w:rsidDel="006433F6">
          <w:rPr>
            <w:rFonts w:cs="Arial"/>
            <w:noProof/>
            <w:webHidden/>
            <w:sz w:val="20"/>
            <w:szCs w:val="20"/>
          </w:rPr>
          <w:delText>68</w:delText>
        </w:r>
      </w:del>
      <w:del w:id="232"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233" w:author="Eric Haas" w:date="2013-03-14T18:51:00Z"/>
          <w:rFonts w:eastAsiaTheme="minorEastAsia" w:cs="Arial"/>
          <w:noProof/>
          <w:sz w:val="20"/>
          <w:szCs w:val="20"/>
        </w:rPr>
      </w:pPr>
      <w:del w:id="234" w:author="Eric Haas" w:date="2013-03-14T18:51:00Z">
        <w:r w:rsidDel="002C0646">
          <w:fldChar w:fldCharType="begin"/>
        </w:r>
        <w:r w:rsidR="00BA4ADA" w:rsidDel="002C0646">
          <w:delInstrText>HYPERLINK \l "_Toc350703886"</w:delInstrText>
        </w:r>
        <w:r w:rsidDel="002C0646">
          <w:fldChar w:fldCharType="separate"/>
        </w:r>
        <w:r w:rsidR="00D834D3" w:rsidRPr="0097669A" w:rsidDel="002C0646">
          <w:rPr>
            <w:rStyle w:val="Hyperlink"/>
            <w:rFonts w:ascii="Arial" w:hAnsi="Arial" w:cs="Arial"/>
            <w:shadow/>
            <w:noProof/>
            <w:sz w:val="20"/>
            <w:szCs w:val="20"/>
          </w:rPr>
          <w:delText>Table 0</w:delText>
        </w:r>
        <w:r w:rsidR="00D834D3" w:rsidRPr="0097669A" w:rsidDel="002C0646">
          <w:rPr>
            <w:rStyle w:val="Hyperlink"/>
            <w:rFonts w:ascii="Arial" w:hAnsi="Arial" w:cs="Arial"/>
            <w:shadow/>
            <w:noProof/>
            <w:sz w:val="20"/>
            <w:szCs w:val="20"/>
          </w:rPr>
          <w:noBreakHyphen/>
          <w:delText>4. HL7 Table 0834 – MIME Type (V2.7.1)</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_Toc350703886 \h </w:delInstrText>
        </w:r>
        <w:r w:rsidRPr="0097669A" w:rsidDel="002C0646">
          <w:rPr>
            <w:rFonts w:cs="Arial"/>
            <w:noProof/>
            <w:webHidden/>
            <w:sz w:val="20"/>
          </w:rPr>
        </w:r>
        <w:r w:rsidRPr="0097669A" w:rsidDel="002C0646">
          <w:rPr>
            <w:rFonts w:cs="Arial"/>
            <w:noProof/>
            <w:webHidden/>
            <w:sz w:val="20"/>
          </w:rPr>
          <w:fldChar w:fldCharType="separate"/>
        </w:r>
      </w:del>
      <w:del w:id="235" w:author="Eric Haas" w:date="2013-03-14T09:19:00Z">
        <w:r w:rsidR="00D834D3" w:rsidRPr="0097669A" w:rsidDel="006433F6">
          <w:rPr>
            <w:rFonts w:cs="Arial"/>
            <w:noProof/>
            <w:webHidden/>
            <w:sz w:val="20"/>
            <w:szCs w:val="20"/>
          </w:rPr>
          <w:delText>69</w:delText>
        </w:r>
      </w:del>
      <w:del w:id="236"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237" w:author="Eric Haas" w:date="2013-03-14T18:51:00Z"/>
          <w:rFonts w:eastAsiaTheme="minorEastAsia" w:cs="Arial"/>
          <w:noProof/>
          <w:sz w:val="20"/>
          <w:szCs w:val="20"/>
        </w:rPr>
      </w:pPr>
      <w:del w:id="238" w:author="Eric Haas" w:date="2013-03-14T18:51:00Z">
        <w:r w:rsidDel="002C0646">
          <w:fldChar w:fldCharType="begin"/>
        </w:r>
        <w:r w:rsidR="00BA4ADA" w:rsidDel="002C0646">
          <w:delInstrText>HYPERLINK \l "_Toc350703887"</w:delInstrText>
        </w:r>
        <w:r w:rsidDel="002C0646">
          <w:fldChar w:fldCharType="separate"/>
        </w:r>
        <w:r w:rsidR="00D834D3" w:rsidRPr="0097669A" w:rsidDel="002C0646">
          <w:rPr>
            <w:rStyle w:val="Hyperlink"/>
            <w:rFonts w:ascii="Arial" w:hAnsi="Arial" w:cs="Arial"/>
            <w:noProof/>
            <w:sz w:val="20"/>
            <w:szCs w:val="20"/>
          </w:rPr>
          <w:delText>Table 0</w:delText>
        </w:r>
        <w:r w:rsidR="00D834D3" w:rsidRPr="0097669A" w:rsidDel="002C0646">
          <w:rPr>
            <w:rStyle w:val="Hyperlink"/>
            <w:rFonts w:ascii="Arial" w:hAnsi="Arial" w:cs="Arial"/>
            <w:noProof/>
            <w:sz w:val="20"/>
            <w:szCs w:val="20"/>
          </w:rPr>
          <w:noBreakHyphen/>
          <w:delText>5. HL7 Table 0155 – Accept/Application Acknowledgment Conditions (V2.5.1)</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_Toc350703887 \h </w:delInstrText>
        </w:r>
        <w:r w:rsidRPr="0097669A" w:rsidDel="002C0646">
          <w:rPr>
            <w:rFonts w:cs="Arial"/>
            <w:noProof/>
            <w:webHidden/>
            <w:sz w:val="20"/>
          </w:rPr>
        </w:r>
        <w:r w:rsidRPr="0097669A" w:rsidDel="002C0646">
          <w:rPr>
            <w:rFonts w:cs="Arial"/>
            <w:noProof/>
            <w:webHidden/>
            <w:sz w:val="20"/>
          </w:rPr>
          <w:fldChar w:fldCharType="separate"/>
        </w:r>
      </w:del>
      <w:del w:id="239" w:author="Eric Haas" w:date="2013-03-14T09:19:00Z">
        <w:r w:rsidR="00D834D3" w:rsidRPr="0097669A" w:rsidDel="006433F6">
          <w:rPr>
            <w:rFonts w:cs="Arial"/>
            <w:noProof/>
            <w:webHidden/>
            <w:sz w:val="20"/>
            <w:szCs w:val="20"/>
          </w:rPr>
          <w:delText>70</w:delText>
        </w:r>
      </w:del>
      <w:del w:id="240" w:author="Eric Haas" w:date="2013-03-14T18:51:00Z">
        <w:r w:rsidRPr="0097669A" w:rsidDel="002C0646">
          <w:rPr>
            <w:rFonts w:cs="Arial"/>
            <w:noProof/>
            <w:webHidden/>
            <w:sz w:val="20"/>
          </w:rPr>
          <w:fldChar w:fldCharType="end"/>
        </w:r>
        <w:r w:rsidDel="002C0646">
          <w:fldChar w:fldCharType="end"/>
        </w:r>
      </w:del>
    </w:p>
    <w:p w:rsidR="00D834D3" w:rsidRPr="0097669A" w:rsidDel="002C0646" w:rsidRDefault="00024EC3">
      <w:pPr>
        <w:pStyle w:val="TableofFigures"/>
        <w:tabs>
          <w:tab w:val="right" w:leader="dot" w:pos="9350"/>
        </w:tabs>
        <w:rPr>
          <w:del w:id="241" w:author="Eric Haas" w:date="2013-03-14T18:51:00Z"/>
          <w:rFonts w:eastAsiaTheme="minorEastAsia" w:cs="Arial"/>
          <w:noProof/>
          <w:sz w:val="20"/>
          <w:szCs w:val="20"/>
        </w:rPr>
      </w:pPr>
      <w:del w:id="242" w:author="Eric Haas" w:date="2013-03-14T18:51:00Z">
        <w:r w:rsidDel="002C0646">
          <w:fldChar w:fldCharType="begin"/>
        </w:r>
        <w:r w:rsidR="00BA4ADA" w:rsidDel="002C0646">
          <w:delInstrText>HYPERLINK \l "_Toc350703888"</w:delInstrText>
        </w:r>
        <w:r w:rsidDel="002C0646">
          <w:fldChar w:fldCharType="separate"/>
        </w:r>
        <w:r w:rsidR="00D834D3" w:rsidRPr="0097669A" w:rsidDel="002C0646">
          <w:rPr>
            <w:rStyle w:val="Hyperlink"/>
            <w:rFonts w:ascii="Arial" w:hAnsi="Arial" w:cs="Arial"/>
            <w:noProof/>
            <w:sz w:val="20"/>
            <w:szCs w:val="20"/>
          </w:rPr>
          <w:delText>Table 0</w:delText>
        </w:r>
        <w:r w:rsidR="00D834D3" w:rsidRPr="0097669A" w:rsidDel="002C0646">
          <w:rPr>
            <w:rStyle w:val="Hyperlink"/>
            <w:rFonts w:ascii="Arial" w:hAnsi="Arial" w:cs="Arial"/>
            <w:noProof/>
            <w:sz w:val="20"/>
            <w:szCs w:val="20"/>
          </w:rPr>
          <w:noBreakHyphen/>
          <w:delText>5. Ordinal Results Value Set</w:delText>
        </w:r>
        <w:r w:rsidR="00D834D3" w:rsidRPr="0097669A" w:rsidDel="002C0646">
          <w:rPr>
            <w:rFonts w:cs="Arial"/>
            <w:noProof/>
            <w:webHidden/>
            <w:sz w:val="20"/>
            <w:szCs w:val="20"/>
          </w:rPr>
          <w:tab/>
        </w:r>
        <w:r w:rsidRPr="0097669A" w:rsidDel="002C0646">
          <w:rPr>
            <w:rFonts w:cs="Arial"/>
            <w:noProof/>
            <w:webHidden/>
            <w:sz w:val="20"/>
          </w:rPr>
          <w:fldChar w:fldCharType="begin"/>
        </w:r>
        <w:r w:rsidR="00D834D3" w:rsidRPr="0097669A" w:rsidDel="002C0646">
          <w:rPr>
            <w:rFonts w:cs="Arial"/>
            <w:noProof/>
            <w:webHidden/>
            <w:sz w:val="20"/>
            <w:szCs w:val="20"/>
          </w:rPr>
          <w:delInstrText xml:space="preserve"> PAGEREF _Toc350703888 \h </w:delInstrText>
        </w:r>
        <w:r w:rsidRPr="0097669A" w:rsidDel="002C0646">
          <w:rPr>
            <w:rFonts w:cs="Arial"/>
            <w:noProof/>
            <w:webHidden/>
            <w:sz w:val="20"/>
          </w:rPr>
        </w:r>
        <w:r w:rsidRPr="0097669A" w:rsidDel="002C0646">
          <w:rPr>
            <w:rFonts w:cs="Arial"/>
            <w:noProof/>
            <w:webHidden/>
            <w:sz w:val="20"/>
          </w:rPr>
          <w:fldChar w:fldCharType="separate"/>
        </w:r>
      </w:del>
      <w:del w:id="243" w:author="Eric Haas" w:date="2013-03-14T09:19:00Z">
        <w:r w:rsidR="00D834D3" w:rsidRPr="0097669A" w:rsidDel="006433F6">
          <w:rPr>
            <w:rFonts w:cs="Arial"/>
            <w:noProof/>
            <w:webHidden/>
            <w:sz w:val="20"/>
            <w:szCs w:val="20"/>
          </w:rPr>
          <w:delText>70</w:delText>
        </w:r>
      </w:del>
      <w:del w:id="244" w:author="Eric Haas" w:date="2013-03-14T18:51:00Z">
        <w:r w:rsidRPr="0097669A" w:rsidDel="002C0646">
          <w:rPr>
            <w:rFonts w:cs="Arial"/>
            <w:noProof/>
            <w:webHidden/>
            <w:sz w:val="20"/>
          </w:rPr>
          <w:fldChar w:fldCharType="end"/>
        </w:r>
        <w:r w:rsidDel="002C0646">
          <w:fldChar w:fldCharType="end"/>
        </w:r>
      </w:del>
    </w:p>
    <w:p w:rsidR="00554EEB" w:rsidDel="002C0646" w:rsidRDefault="00024EC3" w:rsidP="00807D93">
      <w:pPr>
        <w:rPr>
          <w:del w:id="245" w:author="Eric Haas" w:date="2013-03-14T18:51:00Z"/>
        </w:rPr>
      </w:pPr>
      <w:del w:id="246" w:author="Eric Haas" w:date="2013-03-14T18:51:00Z">
        <w:r w:rsidRPr="0097669A" w:rsidDel="002C0646">
          <w:rPr>
            <w:rFonts w:ascii="Arial" w:hAnsi="Arial" w:cs="Arial"/>
            <w:b/>
            <w:bCs/>
            <w:caps/>
            <w:sz w:val="20"/>
          </w:rPr>
          <w:fldChar w:fldCharType="end"/>
        </w:r>
      </w:del>
    </w:p>
    <w:p w:rsidR="00554EEB" w:rsidRPr="00D4120B" w:rsidDel="002C0646" w:rsidRDefault="00554EEB" w:rsidP="00554EEB">
      <w:pPr>
        <w:pStyle w:val="Title"/>
        <w:outlineLvl w:val="0"/>
        <w:rPr>
          <w:del w:id="247" w:author="Eric Haas" w:date="2013-03-14T18:51:00Z"/>
        </w:rPr>
      </w:pPr>
      <w:bookmarkStart w:id="248" w:name="_Toc343503353"/>
      <w:bookmarkStart w:id="249" w:name="_Toc350705363"/>
      <w:del w:id="250" w:author="Eric Haas" w:date="2013-03-14T18:51:00Z">
        <w:r w:rsidRPr="00D4120B" w:rsidDel="002C0646">
          <w:delText>Table of Figures</w:delText>
        </w:r>
        <w:bookmarkEnd w:id="248"/>
        <w:bookmarkEnd w:id="249"/>
      </w:del>
    </w:p>
    <w:p w:rsidR="00554EEB" w:rsidRPr="007A42EB" w:rsidDel="002C0646" w:rsidRDefault="00024EC3" w:rsidP="00554EEB">
      <w:pPr>
        <w:rPr>
          <w:del w:id="251" w:author="Eric Haas" w:date="2013-03-14T18:52:00Z"/>
          <w:lang w:val="fr-FR"/>
        </w:rPr>
      </w:pPr>
      <w:del w:id="252" w:author="Eric Haas" w:date="2013-03-14T18:51:00Z">
        <w:r w:rsidRPr="00024EC3" w:rsidDel="002C0646">
          <w:rPr>
            <w:rFonts w:asciiTheme="minorHAnsi" w:hAnsiTheme="minorHAnsi" w:cs="Arial"/>
            <w:i/>
          </w:rPr>
          <w:fldChar w:fldCharType="begin"/>
        </w:r>
        <w:r w:rsidR="00554EEB" w:rsidRPr="00035790" w:rsidDel="002C0646">
          <w:rPr>
            <w:rFonts w:asciiTheme="minorHAnsi" w:hAnsiTheme="minorHAnsi" w:cs="Arial"/>
            <w:i/>
          </w:rPr>
          <w:delInstrText xml:space="preserve"> TOC \z \t "Style Caption,1" \c "Figure" </w:delInstrText>
        </w:r>
        <w:r w:rsidRPr="00024EC3" w:rsidDel="002C0646">
          <w:rPr>
            <w:rFonts w:asciiTheme="minorHAnsi" w:hAnsiTheme="minorHAnsi" w:cs="Arial"/>
            <w:i/>
          </w:rPr>
          <w:fldChar w:fldCharType="end"/>
        </w:r>
      </w:del>
      <w:del w:id="253" w:author="Eric Haas" w:date="2013-03-14T18:52:00Z">
        <w:r w:rsidR="00554EEB" w:rsidRPr="007A42EB" w:rsidDel="002C0646">
          <w:rPr>
            <w:lang w:val="fr-FR"/>
          </w:rPr>
          <w:br w:type="page"/>
        </w:r>
      </w:del>
    </w:p>
    <w:p w:rsidR="00000000" w:rsidRDefault="002F7612">
      <w:pPr>
        <w:pStyle w:val="Heading1"/>
        <w:numPr>
          <w:ilvl w:val="0"/>
          <w:numId w:val="0"/>
        </w:numPr>
        <w:ind w:left="360" w:hanging="360"/>
        <w:rPr>
          <w:ins w:id="254" w:author="Eric Haas" w:date="2013-03-14T18:44:00Z"/>
        </w:rPr>
        <w:pPrChange w:id="255" w:author="Eric Haas" w:date="2013-03-14T18:43:00Z">
          <w:pPr>
            <w:pStyle w:val="Heading1"/>
          </w:pPr>
        </w:pPrChange>
      </w:pPr>
      <w:bookmarkStart w:id="256" w:name="_Toc207005644"/>
      <w:bookmarkStart w:id="257" w:name="_Toc207006553"/>
      <w:bookmarkStart w:id="258" w:name="_Toc207093388"/>
      <w:bookmarkStart w:id="259" w:name="_Toc207094294"/>
      <w:bookmarkStart w:id="260" w:name="_Toc207005645"/>
      <w:bookmarkStart w:id="261" w:name="_Toc207006554"/>
      <w:bookmarkStart w:id="262" w:name="_Toc207093389"/>
      <w:bookmarkStart w:id="263" w:name="_Toc207094295"/>
      <w:bookmarkStart w:id="264" w:name="_Toc207005646"/>
      <w:bookmarkStart w:id="265" w:name="_Toc207006555"/>
      <w:bookmarkStart w:id="266" w:name="_Toc207093390"/>
      <w:bookmarkStart w:id="267" w:name="_Toc207094296"/>
      <w:bookmarkStart w:id="268" w:name="_Toc207005647"/>
      <w:bookmarkStart w:id="269" w:name="_Toc207006556"/>
      <w:bookmarkStart w:id="270" w:name="_Toc207093391"/>
      <w:bookmarkStart w:id="271" w:name="_Toc207094297"/>
      <w:bookmarkStart w:id="272" w:name="_Toc207005648"/>
      <w:bookmarkStart w:id="273" w:name="_Toc207006557"/>
      <w:bookmarkStart w:id="274" w:name="_Toc207093392"/>
      <w:bookmarkStart w:id="275" w:name="_Toc207094298"/>
      <w:bookmarkStart w:id="276" w:name="_Toc207005649"/>
      <w:bookmarkStart w:id="277" w:name="_Toc207006558"/>
      <w:bookmarkStart w:id="278" w:name="_Toc207093393"/>
      <w:bookmarkStart w:id="279" w:name="_Toc207094299"/>
      <w:bookmarkStart w:id="280" w:name="_Toc207005650"/>
      <w:bookmarkStart w:id="281" w:name="_Toc207006559"/>
      <w:bookmarkStart w:id="282" w:name="_Toc207093394"/>
      <w:bookmarkStart w:id="283" w:name="_Toc207094300"/>
      <w:bookmarkStart w:id="284" w:name="_Toc207005651"/>
      <w:bookmarkStart w:id="285" w:name="_Toc207006560"/>
      <w:bookmarkStart w:id="286" w:name="_Toc207093395"/>
      <w:bookmarkStart w:id="287" w:name="_Toc207094301"/>
      <w:bookmarkStart w:id="288" w:name="_Toc207005652"/>
      <w:bookmarkStart w:id="289" w:name="_Toc207006561"/>
      <w:bookmarkStart w:id="290" w:name="_Toc207093396"/>
      <w:bookmarkStart w:id="291" w:name="_Toc207094302"/>
      <w:bookmarkStart w:id="292" w:name="_Toc207005653"/>
      <w:bookmarkStart w:id="293" w:name="_Toc207006562"/>
      <w:bookmarkStart w:id="294" w:name="_Toc207093397"/>
      <w:bookmarkStart w:id="295" w:name="_Toc207094303"/>
      <w:bookmarkStart w:id="296" w:name="_Toc207005654"/>
      <w:bookmarkStart w:id="297" w:name="_Toc207006563"/>
      <w:bookmarkStart w:id="298" w:name="_Toc207093398"/>
      <w:bookmarkStart w:id="299" w:name="_Toc207094304"/>
      <w:bookmarkStart w:id="300" w:name="_Toc207005655"/>
      <w:bookmarkStart w:id="301" w:name="_Toc207006564"/>
      <w:bookmarkStart w:id="302" w:name="_Toc207093399"/>
      <w:bookmarkStart w:id="303" w:name="_Toc207094305"/>
      <w:bookmarkStart w:id="304" w:name="_Toc207005656"/>
      <w:bookmarkStart w:id="305" w:name="_Toc207006565"/>
      <w:bookmarkStart w:id="306" w:name="_Toc207093400"/>
      <w:bookmarkStart w:id="307" w:name="_Toc207094306"/>
      <w:bookmarkStart w:id="308" w:name="_Toc207005657"/>
      <w:bookmarkStart w:id="309" w:name="_Toc207006566"/>
      <w:bookmarkStart w:id="310" w:name="_Toc207093401"/>
      <w:bookmarkStart w:id="311" w:name="_Toc207094307"/>
      <w:bookmarkStart w:id="312" w:name="_Toc207005658"/>
      <w:bookmarkStart w:id="313" w:name="_Toc207006567"/>
      <w:bookmarkStart w:id="314" w:name="_Toc207093402"/>
      <w:bookmarkStart w:id="315" w:name="_Toc207094308"/>
      <w:bookmarkStart w:id="316" w:name="_Toc207005659"/>
      <w:bookmarkStart w:id="317" w:name="_Toc207006568"/>
      <w:bookmarkStart w:id="318" w:name="_Toc207093403"/>
      <w:bookmarkStart w:id="319" w:name="_Toc207094309"/>
      <w:bookmarkStart w:id="320" w:name="_Toc207005660"/>
      <w:bookmarkStart w:id="321" w:name="_Toc207006569"/>
      <w:bookmarkStart w:id="322" w:name="_Toc207093404"/>
      <w:bookmarkStart w:id="323" w:name="_Toc207094310"/>
      <w:bookmarkStart w:id="324" w:name="_Toc207005661"/>
      <w:bookmarkStart w:id="325" w:name="_Toc207006570"/>
      <w:bookmarkStart w:id="326" w:name="_Toc207093405"/>
      <w:bookmarkStart w:id="327" w:name="_Toc207094311"/>
      <w:bookmarkStart w:id="328" w:name="_Toc207005662"/>
      <w:bookmarkStart w:id="329" w:name="_Toc207006571"/>
      <w:bookmarkStart w:id="330" w:name="_Toc207093406"/>
      <w:bookmarkStart w:id="331" w:name="_Toc207094312"/>
      <w:bookmarkStart w:id="332" w:name="_Toc207005663"/>
      <w:bookmarkStart w:id="333" w:name="_Toc207006572"/>
      <w:bookmarkStart w:id="334" w:name="_Toc207093407"/>
      <w:bookmarkStart w:id="335" w:name="_Toc207094313"/>
      <w:bookmarkStart w:id="336" w:name="_Toc207005664"/>
      <w:bookmarkStart w:id="337" w:name="_Toc207006573"/>
      <w:bookmarkStart w:id="338" w:name="_Toc207093408"/>
      <w:bookmarkStart w:id="339" w:name="_Toc207094314"/>
      <w:bookmarkStart w:id="340" w:name="_Toc207005666"/>
      <w:bookmarkStart w:id="341" w:name="_Toc207006575"/>
      <w:bookmarkStart w:id="342" w:name="_Toc207093410"/>
      <w:bookmarkStart w:id="343" w:name="_Toc207094316"/>
      <w:bookmarkStart w:id="344" w:name="_Toc207005667"/>
      <w:bookmarkStart w:id="345" w:name="_Toc207006576"/>
      <w:bookmarkStart w:id="346" w:name="_Toc207093411"/>
      <w:bookmarkStart w:id="347" w:name="_Toc207094317"/>
      <w:bookmarkStart w:id="348" w:name="_Toc167863981"/>
      <w:bookmarkStart w:id="349" w:name="_Ref170031364"/>
      <w:bookmarkStart w:id="350" w:name="_Toc171137780"/>
      <w:bookmarkStart w:id="351" w:name="_Toc207005668"/>
      <w:bookmarkStart w:id="352" w:name="_Toc343503354"/>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Style w:val="CommentReference"/>
          <w:b w:val="0"/>
          <w:bCs w:val="0"/>
          <w:kern w:val="20"/>
          <w:lang w:val="en-US"/>
        </w:rPr>
        <w:commentReference w:id="353"/>
      </w:r>
      <w:ins w:id="354" w:author="Eric Haas" w:date="2013-03-14T18:43:00Z">
        <w:r w:rsidR="00F40AD2">
          <w:t>Preface</w:t>
        </w:r>
      </w:ins>
    </w:p>
    <w:p w:rsidR="00000000" w:rsidRDefault="00386913">
      <w:pPr>
        <w:rPr>
          <w:ins w:id="355" w:author="Eric Haas" w:date="2013-03-14T18:43:00Z"/>
        </w:rPr>
        <w:pPrChange w:id="356" w:author="Eric Haas" w:date="2013-03-14T18:44:00Z">
          <w:pPr>
            <w:pStyle w:val="Heading1"/>
          </w:pPr>
        </w:pPrChange>
      </w:pPr>
    </w:p>
    <w:p w:rsidR="00000000" w:rsidRDefault="00024EC3">
      <w:pPr>
        <w:rPr>
          <w:ins w:id="357" w:author="Eric Haas" w:date="2013-03-14T18:44:00Z"/>
        </w:rPr>
        <w:pPrChange w:id="358" w:author="Eric Haas" w:date="2013-03-14T18:43:00Z">
          <w:pPr>
            <w:pStyle w:val="Heading1"/>
          </w:pPr>
        </w:pPrChange>
      </w:pPr>
      <w:ins w:id="359" w:author="Eric Haas" w:date="2013-03-14T18:43:00Z">
        <w:r w:rsidRPr="00024EC3">
          <w:rPr>
            <w:rFonts w:ascii="Arial Bold" w:hAnsi="Arial Bold"/>
            <w:b/>
            <w:bCs/>
            <w:caps/>
            <w:kern w:val="0"/>
            <w:sz w:val="32"/>
            <w:lang w:val="fr-FR"/>
            <w:rPrChange w:id="360" w:author="Eric Haas" w:date="2013-03-14T18:44:00Z">
              <w:rPr>
                <w:rFonts w:ascii="Arial Bold" w:hAnsi="Arial Bold"/>
                <w:bCs w:val="0"/>
                <w:caps/>
              </w:rPr>
            </w:rPrChange>
          </w:rPr>
          <w:t>NOTE: This document is not a complete profile and must be used in conjunction with the HL7 Version 2.5.1 Implementation Guide: S&amp;I Framework Lab Results Interface, Release 1 – US Realm  Draft Standard For Trial Use ,July 2012 (LRI).</w:t>
        </w:r>
      </w:ins>
    </w:p>
    <w:p w:rsidR="00000000" w:rsidRDefault="00386913">
      <w:pPr>
        <w:rPr>
          <w:ins w:id="361" w:author="Eric Haas" w:date="2013-03-14T18:43:00Z"/>
        </w:rPr>
        <w:pPrChange w:id="362" w:author="Eric Haas" w:date="2013-03-14T18:43:00Z">
          <w:pPr>
            <w:pStyle w:val="Heading1"/>
          </w:pPr>
        </w:pPrChange>
      </w:pPr>
    </w:p>
    <w:p w:rsidR="00000000" w:rsidRDefault="00024EC3">
      <w:pPr>
        <w:pStyle w:val="Heading1"/>
        <w:numPr>
          <w:ilvl w:val="0"/>
          <w:numId w:val="0"/>
        </w:numPr>
        <w:ind w:left="360" w:hanging="360"/>
        <w:pPrChange w:id="363" w:author="Eric Haas" w:date="2013-03-14T18:43:00Z">
          <w:pPr>
            <w:pStyle w:val="Heading1"/>
            <w:numPr>
              <w:numId w:val="0"/>
            </w:numPr>
            <w:ind w:left="0" w:firstLine="0"/>
          </w:pPr>
        </w:pPrChange>
      </w:pPr>
      <w:r w:rsidRPr="00024EC3">
        <w:rPr>
          <w:rPrChange w:id="364" w:author="Eric Haas" w:date="2013-03-14T18:44:00Z">
            <w:rPr>
              <w:rStyle w:val="CommentReference"/>
              <w:b w:val="0"/>
              <w:bCs w:val="0"/>
              <w:kern w:val="20"/>
              <w:lang w:val="en-US"/>
            </w:rPr>
          </w:rPrChange>
        </w:rPr>
        <w:commentReference w:id="365"/>
      </w:r>
      <w:r w:rsidR="00554EEB" w:rsidRPr="00035790">
        <w:t xml:space="preserve"> </w:t>
      </w:r>
      <w:bookmarkStart w:id="366" w:name="_Toc350705364"/>
      <w:commentRangeStart w:id="367"/>
      <w:r w:rsidR="00554EEB" w:rsidRPr="00882032">
        <w:t>Introduction</w:t>
      </w:r>
      <w:bookmarkEnd w:id="348"/>
      <w:bookmarkEnd w:id="349"/>
      <w:bookmarkEnd w:id="350"/>
      <w:bookmarkEnd w:id="351"/>
      <w:bookmarkEnd w:id="352"/>
      <w:bookmarkEnd w:id="366"/>
      <w:commentRangeEnd w:id="367"/>
      <w:r w:rsidR="002F7612">
        <w:rPr>
          <w:rStyle w:val="CommentReference"/>
          <w:b w:val="0"/>
          <w:bCs w:val="0"/>
          <w:kern w:val="20"/>
          <w:lang w:val="en-US"/>
        </w:rPr>
        <w:commentReference w:id="367"/>
      </w:r>
    </w:p>
    <w:p w:rsidR="00554EEB" w:rsidRDefault="00024EC3" w:rsidP="00254559">
      <w:bookmarkStart w:id="368" w:name="_Toc167863982"/>
      <w:ins w:id="369" w:author="Eric Haas" w:date="2013-03-14T18:45:00Z">
        <w:r w:rsidRPr="00024EC3">
          <w:rPr>
            <w:i/>
            <w:rPrChange w:id="370" w:author="Eric Haas" w:date="2013-03-14T18:46:00Z">
              <w:rPr>
                <w:rFonts w:ascii="Arial" w:hAnsi="Arial"/>
                <w:b/>
                <w:sz w:val="36"/>
                <w:szCs w:val="36"/>
                <w:u w:val="single"/>
              </w:rPr>
            </w:rPrChange>
          </w:rPr>
          <w:t xml:space="preserve">HL7 Version 2.5.1 Implementation Guide: Electronic Laboratory Reporting to Public </w:t>
        </w:r>
        <w:proofErr w:type="spellStart"/>
        <w:r w:rsidRPr="00024EC3">
          <w:rPr>
            <w:i/>
            <w:rPrChange w:id="371" w:author="Eric Haas" w:date="2013-03-14T18:46:00Z">
              <w:rPr>
                <w:rFonts w:ascii="Arial" w:hAnsi="Arial"/>
                <w:b/>
                <w:sz w:val="36"/>
                <w:szCs w:val="36"/>
                <w:u w:val="single"/>
              </w:rPr>
            </w:rPrChange>
          </w:rPr>
          <w:t>Health,Release</w:t>
        </w:r>
        <w:proofErr w:type="spellEnd"/>
        <w:r w:rsidRPr="00024EC3">
          <w:rPr>
            <w:i/>
            <w:rPrChange w:id="372" w:author="Eric Haas" w:date="2013-03-14T18:46:00Z">
              <w:rPr>
                <w:rFonts w:ascii="Arial" w:hAnsi="Arial"/>
                <w:b/>
                <w:sz w:val="36"/>
                <w:szCs w:val="36"/>
                <w:u w:val="single"/>
              </w:rPr>
            </w:rPrChange>
          </w:rPr>
          <w:t xml:space="preserve"> 2 - US Realm</w:t>
        </w:r>
        <w:r w:rsidR="00F40AD2">
          <w:t xml:space="preserve"> </w:t>
        </w:r>
      </w:ins>
      <w:del w:id="373" w:author="Eric Haas" w:date="2013-03-14T18:45:00Z">
        <w:r w:rsidR="00554EEB" w:rsidDel="00F40AD2">
          <w:delText xml:space="preserve">The Laboratory Results Interface Public Health </w:delText>
        </w:r>
      </w:del>
      <w:del w:id="374" w:author="Eric Haas" w:date="2013-03-11T20:59:00Z">
        <w:r w:rsidR="00554EEB" w:rsidDel="00D12E8F">
          <w:delText>Component Profile</w:delText>
        </w:r>
      </w:del>
      <w:del w:id="375" w:author="Eric Haas" w:date="2013-03-14T18:45:00Z">
        <w:r w:rsidR="00554EEB" w:rsidDel="00F40AD2">
          <w:delText xml:space="preserve"> Draft Standard for Trial Use  </w:delText>
        </w:r>
      </w:del>
      <w:commentRangeStart w:id="376"/>
      <w:r w:rsidR="00554EEB">
        <w:t>(</w:t>
      </w:r>
      <w:del w:id="377" w:author="Eric Haas" w:date="2013-03-14T18:45:00Z">
        <w:r w:rsidR="00554EEB" w:rsidDel="00F40AD2">
          <w:delText xml:space="preserve">LRI_PH or </w:delText>
        </w:r>
      </w:del>
      <w:r w:rsidR="00554EEB">
        <w:t>ELR251R2</w:t>
      </w:r>
      <w:commentRangeEnd w:id="376"/>
      <w:r w:rsidR="00FD1BC1">
        <w:rPr>
          <w:rStyle w:val="CommentReference"/>
        </w:rPr>
        <w:commentReference w:id="376"/>
      </w:r>
      <w:r w:rsidR="00554EEB">
        <w:t xml:space="preserve">) is the public health profile </w:t>
      </w:r>
      <w:ins w:id="378" w:author="Eric Haas" w:date="2013-03-14T18:46:00Z">
        <w:r w:rsidR="00F40AD2">
          <w:t xml:space="preserve">component </w:t>
        </w:r>
      </w:ins>
      <w:r w:rsidR="00554EEB">
        <w:t xml:space="preserve">for use with the </w:t>
      </w:r>
      <w:r w:rsidR="00554EEB" w:rsidRPr="00A96992">
        <w:t xml:space="preserve"> </w:t>
      </w:r>
      <w:r w:rsidR="00FD1BC1" w:rsidRPr="00A96992">
        <w:rPr>
          <w:i/>
        </w:rPr>
        <w:t>H</w:t>
      </w:r>
      <w:r w:rsidR="00FD1BC1">
        <w:rPr>
          <w:i/>
        </w:rPr>
        <w:t>L</w:t>
      </w:r>
      <w:r w:rsidR="00FD1BC1" w:rsidRPr="00A96992">
        <w:rPr>
          <w:i/>
        </w:rPr>
        <w:t xml:space="preserve">7 </w:t>
      </w:r>
      <w:r w:rsidR="00554EEB" w:rsidRPr="00A96992">
        <w:rPr>
          <w:i/>
        </w:rPr>
        <w:t xml:space="preserve">Version 2.5.1 Implementation Guide: S&amp;I Framework Lab Results Interface, Release 1 – </w:t>
      </w:r>
      <w:r w:rsidR="00FD1BC1" w:rsidRPr="00A96992">
        <w:rPr>
          <w:i/>
        </w:rPr>
        <w:t>U</w:t>
      </w:r>
      <w:r w:rsidR="00FD1BC1">
        <w:rPr>
          <w:i/>
        </w:rPr>
        <w:t>S</w:t>
      </w:r>
      <w:r w:rsidR="00FD1BC1" w:rsidRPr="00A96992">
        <w:rPr>
          <w:i/>
        </w:rPr>
        <w:t xml:space="preserve"> </w:t>
      </w:r>
      <w:r w:rsidR="00554EEB" w:rsidRPr="00A96992">
        <w:rPr>
          <w:i/>
        </w:rPr>
        <w:t>Realm  Draft Standard For Trial Use ,July 2012</w:t>
      </w:r>
      <w:r w:rsidR="00554EEB">
        <w:rPr>
          <w:i/>
        </w:rPr>
        <w:t xml:space="preserve"> (LRI</w:t>
      </w:r>
      <w:r w:rsidR="00554EEB" w:rsidRPr="00A96992">
        <w:rPr>
          <w:i/>
        </w:rPr>
        <w:t>)</w:t>
      </w:r>
      <w:r w:rsidR="00554EEB">
        <w:rPr>
          <w:rStyle w:val="FootnoteReference"/>
          <w:i/>
          <w:sz w:val="20"/>
        </w:rPr>
        <w:footnoteReference w:id="1"/>
      </w:r>
      <w:r w:rsidR="00554EEB">
        <w:t xml:space="preserve">.  This </w:t>
      </w:r>
      <w:del w:id="379" w:author="Eric Haas" w:date="2013-03-11T20:59:00Z">
        <w:r w:rsidR="00554EEB" w:rsidDel="00D12E8F">
          <w:delText>component profile</w:delText>
        </w:r>
      </w:del>
      <w:ins w:id="380" w:author="Eric Haas" w:date="2013-03-11T20:59:00Z">
        <w:r w:rsidR="00D12E8F">
          <w:t>profile component</w:t>
        </w:r>
      </w:ins>
      <w:r w:rsidR="00554EEB">
        <w:t xml:space="preserve"> describes the additional constraints and guidance needed to transmit laboratory-reportable findings to appropriate local, state, territorial and federal health agencies using the HL7 2.5.1 ORU^R01 message.  </w:t>
      </w:r>
      <w:r w:rsidR="00554EEB" w:rsidRPr="00F05175">
        <w:t xml:space="preserve">This document is not a complete profile and must be used in conjunction with the </w:t>
      </w:r>
      <w:r w:rsidR="00554EEB">
        <w:t>LRI profile.  This is described in detail in Section 4.1 below.</w:t>
      </w:r>
    </w:p>
    <w:p w:rsidR="00554EEB" w:rsidDel="00F40AD2" w:rsidRDefault="00554EEB" w:rsidP="00554EEB">
      <w:pPr>
        <w:pStyle w:val="CoverTitleSmall"/>
        <w:tabs>
          <w:tab w:val="left" w:pos="2385"/>
          <w:tab w:val="center" w:pos="4320"/>
        </w:tabs>
        <w:spacing w:after="0"/>
        <w:jc w:val="left"/>
        <w:rPr>
          <w:del w:id="381" w:author="Eric Haas" w:date="2013-03-14T18:46:00Z"/>
        </w:rPr>
      </w:pPr>
    </w:p>
    <w:p w:rsidR="00554EEB" w:rsidRDefault="00554EEB" w:rsidP="00554EEB">
      <w:pPr>
        <w:rPr>
          <w:lang w:eastAsia="en-US"/>
        </w:rPr>
      </w:pPr>
      <w:r>
        <w:t xml:space="preserve">LRI_PH </w:t>
      </w:r>
      <w:r>
        <w:rPr>
          <w:lang w:eastAsia="en-US"/>
        </w:rPr>
        <w:t>is the successor to</w:t>
      </w:r>
      <w:r w:rsidRPr="00D05EEF">
        <w:rPr>
          <w:kern w:val="0"/>
          <w:lang w:eastAsia="en-US"/>
        </w:rPr>
        <w:t xml:space="preserve"> </w:t>
      </w:r>
      <w:r w:rsidRPr="00D4120B">
        <w:rPr>
          <w:kern w:val="0"/>
          <w:lang w:eastAsia="en-US"/>
        </w:rPr>
        <w:t>The</w:t>
      </w:r>
      <w:r w:rsidRPr="00D4120B">
        <w:rPr>
          <w:i/>
          <w:iCs/>
          <w:kern w:val="0"/>
          <w:lang w:eastAsia="en-US"/>
        </w:rPr>
        <w:t xml:space="preserve"> </w:t>
      </w:r>
      <w:r w:rsidRPr="00D4120B">
        <w:rPr>
          <w:i/>
        </w:rPr>
        <w:t>HL7 Version 2.5.1 Implementation Guide: Electronic Laboratory Reporting to Public Health (US Realm), Release 1</w:t>
      </w:r>
      <w:r>
        <w:rPr>
          <w:i/>
        </w:rPr>
        <w:t>(</w:t>
      </w:r>
      <w:r w:rsidRPr="00F22BAB">
        <w:t>ELR251R1)</w:t>
      </w:r>
      <w:del w:id="382" w:author="Eric Haas" w:date="2013-03-14T18:46:00Z">
        <w:r w:rsidDel="00F40AD2">
          <w:rPr>
            <w:lang w:eastAsia="en-US"/>
          </w:rPr>
          <w:delText xml:space="preserve"> </w:delText>
        </w:r>
      </w:del>
      <w:r>
        <w:rPr>
          <w:lang w:eastAsia="en-US"/>
        </w:rPr>
        <w:t xml:space="preserve">.  It is the product of several related efforts that directly impacted </w:t>
      </w:r>
      <w:r w:rsidRPr="00F22BAB">
        <w:t>ELR251R1</w:t>
      </w:r>
      <w:r>
        <w:t xml:space="preserve"> </w:t>
      </w:r>
      <w:r>
        <w:rPr>
          <w:lang w:eastAsia="en-US"/>
        </w:rPr>
        <w:t>as well a</w:t>
      </w:r>
      <w:r w:rsidR="00FD1BC1">
        <w:rPr>
          <w:lang w:eastAsia="en-US"/>
        </w:rPr>
        <w:t>s a</w:t>
      </w:r>
      <w:r>
        <w:rPr>
          <w:lang w:eastAsia="en-US"/>
        </w:rPr>
        <w:t xml:space="preserve"> wealth of experience gained through </w:t>
      </w:r>
      <w:r w:rsidR="00FD1BC1">
        <w:rPr>
          <w:lang w:eastAsia="en-US"/>
        </w:rPr>
        <w:t xml:space="preserve">the </w:t>
      </w:r>
      <w:r>
        <w:rPr>
          <w:lang w:eastAsia="en-US"/>
        </w:rPr>
        <w:t>implementation of</w:t>
      </w:r>
      <w:r w:rsidR="00FD1BC1">
        <w:rPr>
          <w:lang w:eastAsia="en-US"/>
        </w:rPr>
        <w:t xml:space="preserve"> Release</w:t>
      </w:r>
      <w:ins w:id="383" w:author="Eric Haas" w:date="2013-03-10T14:26:00Z">
        <w:r w:rsidR="00E752DB">
          <w:rPr>
            <w:lang w:eastAsia="en-US"/>
          </w:rPr>
          <w:t xml:space="preserve"> </w:t>
        </w:r>
      </w:ins>
      <w:del w:id="384" w:author="Eric Haas" w:date="2013-03-10T14:26:00Z">
        <w:r w:rsidR="00FD1BC1" w:rsidDel="00E752DB">
          <w:rPr>
            <w:lang w:eastAsia="en-US"/>
          </w:rPr>
          <w:delText xml:space="preserve"> </w:delText>
        </w:r>
      </w:del>
      <w:r w:rsidR="00FD1BC1">
        <w:rPr>
          <w:lang w:eastAsia="en-US"/>
        </w:rPr>
        <w:t>1</w:t>
      </w:r>
      <w:r>
        <w:rPr>
          <w:lang w:eastAsia="en-US"/>
        </w:rPr>
        <w:t xml:space="preserve">.  The </w:t>
      </w:r>
      <w:r w:rsidRPr="00F22BAB">
        <w:t>ELR251R1</w:t>
      </w:r>
      <w:r>
        <w:t xml:space="preserve"> </w:t>
      </w:r>
      <w:r>
        <w:rPr>
          <w:lang w:eastAsia="en-US"/>
        </w:rPr>
        <w:t>errata and clarifications document</w:t>
      </w:r>
      <w:r w:rsidR="00FD1BC1">
        <w:rPr>
          <w:lang w:eastAsia="en-US"/>
        </w:rPr>
        <w:t>,</w:t>
      </w:r>
      <w:r>
        <w:rPr>
          <w:lang w:eastAsia="en-US"/>
        </w:rPr>
        <w:t xml:space="preserve"> that was approved and published in September of 2011</w:t>
      </w:r>
      <w:r>
        <w:rPr>
          <w:rStyle w:val="FootnoteReference"/>
          <w:lang w:eastAsia="en-US"/>
        </w:rPr>
        <w:footnoteReference w:id="2"/>
      </w:r>
      <w:r w:rsidR="00FD1BC1">
        <w:rPr>
          <w:lang w:eastAsia="en-US"/>
        </w:rPr>
        <w:t>,</w:t>
      </w:r>
      <w:r>
        <w:rPr>
          <w:lang w:eastAsia="en-US"/>
        </w:rPr>
        <w:t xml:space="preserve"> was </w:t>
      </w:r>
      <w:del w:id="387" w:author="Eric Haas" w:date="2013-03-10T14:27:00Z">
        <w:r w:rsidDel="00E752DB">
          <w:rPr>
            <w:lang w:eastAsia="en-US"/>
          </w:rPr>
          <w:delText xml:space="preserve"> </w:delText>
        </w:r>
      </w:del>
      <w:r>
        <w:rPr>
          <w:lang w:eastAsia="en-US"/>
        </w:rPr>
        <w:t xml:space="preserve">incorporated into </w:t>
      </w:r>
      <w:r w:rsidR="00FD1BC1">
        <w:rPr>
          <w:lang w:eastAsia="en-US"/>
        </w:rPr>
        <w:t xml:space="preserve">this </w:t>
      </w:r>
      <w:r>
        <w:rPr>
          <w:lang w:eastAsia="en-US"/>
        </w:rPr>
        <w:t>profile.   Also incorporated is the 2.5.1 Clarification Document for EHR Technology Certification V1.1 that was created for 2014 EHR certification criteria.</w:t>
      </w:r>
      <w:r>
        <w:rPr>
          <w:rStyle w:val="FootnoteReference"/>
          <w:lang w:eastAsia="en-US"/>
        </w:rPr>
        <w:footnoteReference w:id="3"/>
      </w:r>
      <w:r w:rsidRPr="00096FCA">
        <w:rPr>
          <w:lang w:eastAsia="en-US"/>
        </w:rPr>
        <w:t xml:space="preserve"> </w:t>
      </w:r>
      <w:r>
        <w:rPr>
          <w:lang w:eastAsia="en-US"/>
        </w:rPr>
        <w:t xml:space="preserve"> In addition, all references to Lab Sender, NHSN, and Lab to EHR which were present in ELR251 R1 were removed.  This profile is written to match the content and style of the LRI </w:t>
      </w:r>
      <w:r w:rsidR="00FD1BC1">
        <w:rPr>
          <w:lang w:eastAsia="en-US"/>
        </w:rPr>
        <w:t>Implementation Guide</w:t>
      </w:r>
      <w:r>
        <w:rPr>
          <w:lang w:eastAsia="en-US"/>
        </w:rPr>
        <w:t xml:space="preserve">.  This allows the creation of a Public Health profile </w:t>
      </w:r>
      <w:r w:rsidR="00FD1BC1">
        <w:rPr>
          <w:lang w:eastAsia="en-US"/>
        </w:rPr>
        <w:t xml:space="preserve">component </w:t>
      </w:r>
      <w:r>
        <w:rPr>
          <w:lang w:eastAsia="en-US"/>
        </w:rPr>
        <w:t>that</w:t>
      </w:r>
      <w:r w:rsidR="00FD1BC1">
        <w:rPr>
          <w:lang w:eastAsia="en-US"/>
        </w:rPr>
        <w:t>,</w:t>
      </w:r>
      <w:r>
        <w:rPr>
          <w:lang w:eastAsia="en-US"/>
        </w:rPr>
        <w:t xml:space="preserve"> in combination with the LRI base profile</w:t>
      </w:r>
      <w:r w:rsidR="00FD1BC1">
        <w:rPr>
          <w:lang w:eastAsia="en-US"/>
        </w:rPr>
        <w:t>,</w:t>
      </w:r>
      <w:r>
        <w:rPr>
          <w:lang w:eastAsia="en-US"/>
        </w:rPr>
        <w:t xml:space="preserve"> creates a complete EL251 R2 message profile.  The decision was made to create the Draft Standard for Trial Use to further align the ELR guide development with the family </w:t>
      </w:r>
      <w:commentRangeStart w:id="388"/>
      <w:r>
        <w:rPr>
          <w:lang w:eastAsia="en-US"/>
        </w:rPr>
        <w:t xml:space="preserve">of S&amp;I Framework laboratory </w:t>
      </w:r>
      <w:r w:rsidR="00FD1BC1">
        <w:rPr>
          <w:lang w:eastAsia="en-US"/>
        </w:rPr>
        <w:t xml:space="preserve">interface </w:t>
      </w:r>
      <w:r>
        <w:rPr>
          <w:lang w:eastAsia="en-US"/>
        </w:rPr>
        <w:t>guides</w:t>
      </w:r>
      <w:commentRangeEnd w:id="388"/>
      <w:r>
        <w:rPr>
          <w:rStyle w:val="CommentReference"/>
        </w:rPr>
        <w:commentReference w:id="388"/>
      </w:r>
      <w:r>
        <w:rPr>
          <w:lang w:eastAsia="en-US"/>
        </w:rPr>
        <w:t>.</w:t>
      </w:r>
      <w:ins w:id="389" w:author="Eric Haas" w:date="2013-03-10T14:32:00Z">
        <w:r w:rsidR="00E752DB">
          <w:rPr>
            <w:rStyle w:val="FootnoteReference"/>
            <w:lang w:eastAsia="en-US"/>
          </w:rPr>
          <w:footnoteReference w:id="4"/>
        </w:r>
      </w:ins>
      <w:r>
        <w:rPr>
          <w:lang w:eastAsia="en-US"/>
        </w:rPr>
        <w:t xml:space="preserve">  Although every attempt was made to be backward </w:t>
      </w:r>
      <w:r>
        <w:rPr>
          <w:lang w:eastAsia="en-US"/>
        </w:rPr>
        <w:lastRenderedPageBreak/>
        <w:t xml:space="preserve">compatible to ELR251R, it was not always possible.  </w:t>
      </w:r>
      <w:r w:rsidR="00FD1BC1">
        <w:rPr>
          <w:lang w:eastAsia="en-US"/>
        </w:rPr>
        <w:t xml:space="preserve">In light of the developments in the laboratory messaging space in the US Realm, the decision was made to align rather than preserve backwards compatibility, where a choice had to be made.  </w:t>
      </w:r>
      <w:del w:id="394" w:author="Eric Haas" w:date="2013-03-14T18:47:00Z">
        <w:r w:rsidR="00FD1BC1" w:rsidDel="00F40AD2">
          <w:rPr>
            <w:lang w:eastAsia="en-US"/>
          </w:rPr>
          <w:delText xml:space="preserve"> </w:delText>
        </w:r>
      </w:del>
      <w:commentRangeStart w:id="395"/>
      <w:r>
        <w:rPr>
          <w:lang w:eastAsia="en-US"/>
        </w:rPr>
        <w:t>Appendix A</w:t>
      </w:r>
      <w:ins w:id="396" w:author="Eric Haas" w:date="2013-03-14T18:47:00Z">
        <w:r w:rsidR="00F40AD2">
          <w:rPr>
            <w:lang w:eastAsia="en-US"/>
          </w:rPr>
          <w:t xml:space="preserve"> provides a link to additional resources that</w:t>
        </w:r>
      </w:ins>
      <w:r>
        <w:rPr>
          <w:lang w:eastAsia="en-US"/>
        </w:rPr>
        <w:t xml:space="preserve"> summarizes</w:t>
      </w:r>
      <w:ins w:id="397" w:author="Eric Haas" w:date="2013-03-14T18:48:00Z">
        <w:r w:rsidR="00F40AD2">
          <w:rPr>
            <w:lang w:eastAsia="en-US"/>
          </w:rPr>
          <w:t xml:space="preserve"> in detail</w:t>
        </w:r>
      </w:ins>
      <w:del w:id="398" w:author="Eric Haas" w:date="2013-03-14T18:48:00Z">
        <w:r w:rsidDel="00F40AD2">
          <w:rPr>
            <w:lang w:eastAsia="en-US"/>
          </w:rPr>
          <w:delText xml:space="preserve"> </w:delText>
        </w:r>
      </w:del>
      <w:ins w:id="399" w:author="Eric Haas" w:date="2013-03-14T18:47:00Z">
        <w:r w:rsidR="00F40AD2">
          <w:rPr>
            <w:lang w:eastAsia="en-US"/>
          </w:rPr>
          <w:t xml:space="preserve"> the differences</w:t>
        </w:r>
      </w:ins>
      <w:ins w:id="400" w:author="Eric Haas" w:date="2013-03-14T18:48:00Z">
        <w:r w:rsidR="00F40AD2">
          <w:rPr>
            <w:lang w:eastAsia="en-US"/>
          </w:rPr>
          <w:t xml:space="preserve"> between ELR251 R1 and ELR251 R2</w:t>
        </w:r>
      </w:ins>
      <w:ins w:id="401" w:author="Eric Haas" w:date="2013-03-14T18:47:00Z">
        <w:r w:rsidR="00F40AD2">
          <w:rPr>
            <w:lang w:eastAsia="en-US"/>
          </w:rPr>
          <w:t xml:space="preserve"> </w:t>
        </w:r>
      </w:ins>
      <w:ins w:id="402" w:author="Eric Haas" w:date="2013-03-14T18:48:00Z">
        <w:r w:rsidR="00F40AD2">
          <w:rPr>
            <w:lang w:eastAsia="en-US"/>
          </w:rPr>
          <w:t xml:space="preserve">and </w:t>
        </w:r>
      </w:ins>
      <w:r>
        <w:rPr>
          <w:lang w:eastAsia="en-US"/>
        </w:rPr>
        <w:t>where backwards compatibility was not possible</w:t>
      </w:r>
      <w:r w:rsidR="00FD1BC1">
        <w:rPr>
          <w:lang w:eastAsia="en-US"/>
        </w:rPr>
        <w:t xml:space="preserve">. </w:t>
      </w:r>
      <w:commentRangeEnd w:id="395"/>
      <w:r w:rsidR="003635A1">
        <w:rPr>
          <w:rStyle w:val="CommentReference"/>
        </w:rPr>
        <w:commentReference w:id="395"/>
      </w:r>
    </w:p>
    <w:p w:rsidR="00554EEB" w:rsidRDefault="00554EEB" w:rsidP="00554EEB">
      <w:pPr>
        <w:rPr>
          <w:lang w:eastAsia="en-US"/>
        </w:rPr>
      </w:pPr>
      <w:r>
        <w:t xml:space="preserve"> </w:t>
      </w:r>
    </w:p>
    <w:p w:rsidR="00554EEB" w:rsidRPr="00B05F95" w:rsidRDefault="00554EEB" w:rsidP="009727D8">
      <w:pPr>
        <w:pStyle w:val="Heading2"/>
      </w:pPr>
      <w:bookmarkStart w:id="403" w:name="_Toc171137781"/>
      <w:bookmarkStart w:id="404" w:name="_Toc207005669"/>
      <w:bookmarkStart w:id="405" w:name="_Toc343503355"/>
      <w:bookmarkStart w:id="406" w:name="_Toc350705365"/>
      <w:r w:rsidRPr="00B05F95">
        <w:t>Purpose</w:t>
      </w:r>
      <w:bookmarkEnd w:id="368"/>
      <w:bookmarkEnd w:id="403"/>
      <w:bookmarkEnd w:id="404"/>
      <w:bookmarkEnd w:id="405"/>
      <w:bookmarkEnd w:id="406"/>
    </w:p>
    <w:p w:rsidR="00A77AF5" w:rsidRDefault="00554EEB" w:rsidP="00A77AF5">
      <w:pPr>
        <w:rPr>
          <w:ins w:id="407" w:author="Eric Haas" w:date="2013-03-14T10:14:00Z"/>
        </w:rPr>
      </w:pPr>
      <w:bookmarkStart w:id="408" w:name="_Toc112132747"/>
      <w:moveFromRangeStart w:id="409" w:author="Eric Haas" w:date="2013-03-14T10:14:00Z" w:name="move351019422"/>
      <w:moveFrom w:id="410" w:author="Eric Haas" w:date="2013-03-14T10:14:00Z">
        <w:r w:rsidRPr="00F84317" w:rsidDel="00A77AF5">
          <w:t xml:space="preserve">When a laboratory result is sent to public health, additional data is required to be sent along in the result message when compared to the LRI use case. </w:t>
        </w:r>
      </w:moveFrom>
      <w:moveFromRangeEnd w:id="409"/>
      <w:ins w:id="411" w:author="Eric Haas" w:date="2013-03-14T10:14:00Z">
        <w:r w:rsidR="00A77AF5">
          <w:t>Electronic Laboratory Reporting to Public Health</w:t>
        </w:r>
      </w:ins>
      <w:ins w:id="412" w:author="Eric Haas" w:date="2013-03-14T10:16:00Z">
        <w:r w:rsidR="00A12789">
          <w:t xml:space="preserve"> (PH)</w:t>
        </w:r>
      </w:ins>
      <w:ins w:id="413" w:author="Eric Haas" w:date="2013-03-14T10:14:00Z">
        <w:r w:rsidR="00A77AF5">
          <w:t xml:space="preserve"> is a specific piece in a larger test order-test result process.</w:t>
        </w:r>
      </w:ins>
      <w:ins w:id="414" w:author="Eric Haas" w:date="2013-03-14T10:15:00Z">
        <w:r w:rsidR="00A12789">
          <w:t xml:space="preserve"> </w:t>
        </w:r>
      </w:ins>
      <w:ins w:id="415" w:author="Eric Haas" w:date="2013-03-14T10:14:00Z">
        <w:r w:rsidR="00A77AF5">
          <w:t xml:space="preserve"> </w:t>
        </w:r>
      </w:ins>
      <w:moveToRangeStart w:id="416" w:author="Eric Haas" w:date="2013-03-14T10:14:00Z" w:name="move351019422"/>
      <w:moveTo w:id="417" w:author="Eric Haas" w:date="2013-03-14T10:14:00Z">
        <w:r w:rsidR="00A77AF5" w:rsidRPr="00F84317">
          <w:t xml:space="preserve">When a laboratory result is sent to public health, additional data is required to be sent along in the result message when compared to the LRI use case. </w:t>
        </w:r>
        <w:r w:rsidR="00A77AF5">
          <w:t xml:space="preserve"> </w:t>
        </w:r>
      </w:moveTo>
      <w:moveToRangeEnd w:id="416"/>
      <w:ins w:id="418" w:author="Eric Haas" w:date="2013-03-14T10:14:00Z">
        <w:r w:rsidR="00A77AF5">
          <w:t>The PH profile facilitates the inclusion of information necessary for public health reporting in the larger test order and result process between ordering providers/laboratories and performing laboratories to ensure that the data is avail</w:t>
        </w:r>
        <w:r w:rsidR="00A12789">
          <w:t>able to be sent to PH</w:t>
        </w:r>
      </w:ins>
      <w:ins w:id="419" w:author="Eric Haas" w:date="2013-03-14T10:16:00Z">
        <w:r w:rsidR="00A12789">
          <w:t xml:space="preserve"> </w:t>
        </w:r>
      </w:ins>
      <w:ins w:id="420" w:author="Eric Haas" w:date="2013-03-14T10:14:00Z">
        <w:r w:rsidR="00A77AF5">
          <w:t xml:space="preserve">when necessary. </w:t>
        </w:r>
      </w:ins>
      <w:ins w:id="421" w:author="Eric Haas" w:date="2013-03-14T10:17:00Z">
        <w:r w:rsidR="00A12789">
          <w:t xml:space="preserve"> </w:t>
        </w:r>
      </w:ins>
      <w:ins w:id="422" w:author="Eric Haas" w:date="2013-03-14T10:14:00Z">
        <w:r w:rsidR="00A77AF5">
          <w:t>Harmonizing the technical specifications (format and vocabulary) for the test order (</w:t>
        </w:r>
        <w:proofErr w:type="spellStart"/>
        <w:r w:rsidR="00A77AF5">
          <w:t>orderer</w:t>
        </w:r>
        <w:proofErr w:type="spellEnd"/>
        <w:r w:rsidR="00A77AF5">
          <w:t xml:space="preserve"> sends order to lab), test result (lab sends result to </w:t>
        </w:r>
        <w:proofErr w:type="spellStart"/>
        <w:r w:rsidR="00A77AF5">
          <w:t>orderer</w:t>
        </w:r>
        <w:proofErr w:type="spellEnd"/>
        <w:r w:rsidR="00A77AF5">
          <w:t>), and reportable test result (lab sends result to PH) enhances interoperability and data quality thus improving the overall laboratory result reporting process for both the sender and the receiver.</w:t>
        </w:r>
      </w:ins>
    </w:p>
    <w:p w:rsidR="00554EEB" w:rsidRDefault="00554EEB" w:rsidP="00554EEB">
      <w:r w:rsidRPr="00F84317">
        <w:t xml:space="preserve"> </w:t>
      </w:r>
      <w:del w:id="423" w:author="Eric Haas" w:date="2013-03-14T10:17:00Z">
        <w:r w:rsidRPr="00F84317" w:rsidDel="00A12789">
          <w:delText xml:space="preserve">This profile </w:delText>
        </w:r>
        <w:r w:rsidR="0016336E" w:rsidRPr="00F84317" w:rsidDel="00A12789">
          <w:delText xml:space="preserve">component </w:delText>
        </w:r>
        <w:r w:rsidRPr="00F84317" w:rsidDel="00A12789">
          <w:delText>specifies the conformance attributes for the additional elements needed for the public health reporting use case and is built upon the base LRI_RU_GU profile specified in the LRI guide. (Refer to the LRI guide for fur</w:delText>
        </w:r>
        <w:r w:rsidDel="00A12789">
          <w:delText>t</w:delText>
        </w:r>
        <w:r w:rsidRPr="00F84317" w:rsidDel="00A12789">
          <w:delText>her details regarding the LRI_GU_RU profile</w:delText>
        </w:r>
        <w:r w:rsidDel="00A12789">
          <w:delText xml:space="preserve"> and how messages are constructed using </w:delText>
        </w:r>
      </w:del>
      <w:del w:id="424" w:author="Eric Haas" w:date="2013-03-11T20:39:00Z">
        <w:r w:rsidDel="00F906FF">
          <w:delText xml:space="preserve">component </w:delText>
        </w:r>
      </w:del>
      <w:del w:id="425" w:author="Eric Haas" w:date="2013-03-14T10:17:00Z">
        <w:r w:rsidDel="00A12789">
          <w:delText>profiles</w:delText>
        </w:r>
        <w:r w:rsidRPr="00F84317" w:rsidDel="00A12789">
          <w:delText>).</w:delText>
        </w:r>
        <w:r w:rsidDel="00A12789">
          <w:delText xml:space="preserve">  </w:delText>
        </w:r>
      </w:del>
      <w:r>
        <w:t>T</w:t>
      </w:r>
      <w:r w:rsidRPr="00D4120B">
        <w:t xml:space="preserve">his </w:t>
      </w:r>
      <w:r>
        <w:t xml:space="preserve">guide </w:t>
      </w:r>
      <w:ins w:id="426" w:author="Eric Haas" w:date="2013-03-11T20:39:00Z">
        <w:r w:rsidR="00F906FF">
          <w:t>used in conjunction with</w:t>
        </w:r>
      </w:ins>
      <w:del w:id="427" w:author="Eric Haas" w:date="2013-03-11T20:39:00Z">
        <w:r w:rsidDel="00F906FF">
          <w:delText>along with</w:delText>
        </w:r>
      </w:del>
      <w:r>
        <w:t xml:space="preserve"> the LRI guide</w:t>
      </w:r>
      <w:r w:rsidRPr="00D4120B">
        <w:t xml:space="preserve"> contains the necessary specifications for laboratory results reporting to local, state, territorial and federal health agencies</w:t>
      </w:r>
      <w:r>
        <w:t xml:space="preserve"> including</w:t>
      </w:r>
      <w:r w:rsidRPr="00D4120B">
        <w:t xml:space="preserve"> messaging content and dynamics related to the transmission of </w:t>
      </w:r>
      <w:r w:rsidR="0016336E" w:rsidRPr="00D4120B">
        <w:t xml:space="preserve">Reportable </w:t>
      </w:r>
      <w:r w:rsidRPr="00D4120B">
        <w:t xml:space="preserve">Laboratory Result Messages.  Each state and territory has requirements for laboratories to report certain findings to health officials.  </w:t>
      </w:r>
      <w:del w:id="428" w:author="Eric Haas" w:date="2013-03-14T10:18:00Z">
        <w:r w:rsidRPr="00D4120B" w:rsidDel="00A12789">
          <w:delText xml:space="preserve">In the past, these reports were written by hand on forms provided by health departments and </w:delText>
        </w:r>
        <w:r w:rsidDel="00A12789">
          <w:delText xml:space="preserve">faxed or </w:delText>
        </w:r>
        <w:r w:rsidRPr="00D4120B" w:rsidDel="00A12789">
          <w:delText xml:space="preserve">mailed to appropriate offices.  </w:delText>
        </w:r>
      </w:del>
      <w:r w:rsidRPr="00D4120B">
        <w:t>With computerization of laboratories, it has become possible for laboratories to send reportable data to health departments electronically.  The message described in this guide is not specific to any pathogen or reportable condition and is applicable for most biological and chemistry laboratory-reportable findings</w:t>
      </w:r>
      <w:r w:rsidR="0016336E">
        <w:t>.</w:t>
      </w:r>
    </w:p>
    <w:p w:rsidR="00554EEB" w:rsidRPr="00D4120B" w:rsidRDefault="00554EEB" w:rsidP="00554EEB">
      <w:pPr>
        <w:rPr>
          <w:kern w:val="0"/>
          <w:lang w:eastAsia="en-US"/>
        </w:rPr>
      </w:pPr>
      <w:r w:rsidRPr="00D4120B">
        <w:rPr>
          <w:kern w:val="0"/>
          <w:lang w:eastAsia="en-US"/>
        </w:rPr>
        <w:t>This document is intended to meet the needs and requirements of implementation guidance in Public Health entities, replacing the previous documentation regarding Electronic Laboratory Reporting (ELR).</w:t>
      </w:r>
      <w:r>
        <w:rPr>
          <w:kern w:val="0"/>
          <w:lang w:eastAsia="en-US"/>
        </w:rPr>
        <w:t xml:space="preserve">  However,</w:t>
      </w:r>
      <w:r w:rsidRPr="00D4120B">
        <w:rPr>
          <w:kern w:val="0"/>
          <w:lang w:eastAsia="en-US"/>
        </w:rPr>
        <w:t xml:space="preserve"> </w:t>
      </w:r>
      <w:r>
        <w:rPr>
          <w:kern w:val="0"/>
          <w:lang w:eastAsia="en-US"/>
        </w:rPr>
        <w:t>i</w:t>
      </w:r>
      <w:r w:rsidRPr="00D4120B">
        <w:rPr>
          <w:kern w:val="0"/>
          <w:lang w:eastAsia="en-US"/>
        </w:rPr>
        <w:t xml:space="preserve">t does not replace the need for </w:t>
      </w:r>
      <w:r>
        <w:rPr>
          <w:kern w:val="0"/>
          <w:lang w:eastAsia="en-US"/>
        </w:rPr>
        <w:t xml:space="preserve">each public health jurisdiction to document </w:t>
      </w:r>
      <w:r w:rsidRPr="00D4120B">
        <w:rPr>
          <w:kern w:val="0"/>
          <w:lang w:eastAsia="en-US"/>
        </w:rPr>
        <w:t xml:space="preserve">the constraints of </w:t>
      </w:r>
      <w:r>
        <w:rPr>
          <w:kern w:val="0"/>
          <w:lang w:eastAsia="en-US"/>
        </w:rPr>
        <w:t>their specific implementation</w:t>
      </w:r>
      <w:r w:rsidRPr="00D4120B">
        <w:rPr>
          <w:kern w:val="0"/>
          <w:lang w:eastAsia="en-US"/>
        </w:rPr>
        <w:t>.</w:t>
      </w:r>
      <w:r>
        <w:rPr>
          <w:kern w:val="0"/>
          <w:lang w:eastAsia="en-US"/>
        </w:rPr>
        <w:t xml:space="preserve">  Further guidance on how to </w:t>
      </w:r>
      <w:r w:rsidR="0016336E">
        <w:rPr>
          <w:kern w:val="0"/>
          <w:lang w:eastAsia="en-US"/>
        </w:rPr>
        <w:t>apply constraints</w:t>
      </w:r>
      <w:r>
        <w:rPr>
          <w:kern w:val="0"/>
          <w:lang w:eastAsia="en-US"/>
        </w:rPr>
        <w:t xml:space="preserve"> is given in </w:t>
      </w:r>
      <w:commentRangeStart w:id="429"/>
      <w:r>
        <w:rPr>
          <w:kern w:val="0"/>
          <w:lang w:eastAsia="en-US"/>
        </w:rPr>
        <w:t xml:space="preserve">Section </w:t>
      </w:r>
      <w:r>
        <w:t xml:space="preserve">7.3 </w:t>
      </w:r>
      <w:r>
        <w:rPr>
          <w:kern w:val="0"/>
          <w:lang w:eastAsia="en-US"/>
        </w:rPr>
        <w:t>below</w:t>
      </w:r>
      <w:commentRangeEnd w:id="429"/>
      <w:r w:rsidR="00E53A51">
        <w:rPr>
          <w:rStyle w:val="CommentReference"/>
        </w:rPr>
        <w:commentReference w:id="429"/>
      </w:r>
      <w:r>
        <w:rPr>
          <w:kern w:val="0"/>
          <w:lang w:eastAsia="en-US"/>
        </w:rPr>
        <w:t>.</w:t>
      </w:r>
    </w:p>
    <w:p w:rsidR="00554EEB" w:rsidRDefault="00554EEB" w:rsidP="009727D8">
      <w:pPr>
        <w:pStyle w:val="Heading3"/>
      </w:pPr>
      <w:bookmarkStart w:id="430" w:name="_Toc343503356"/>
      <w:bookmarkStart w:id="431" w:name="_Toc350705366"/>
      <w:bookmarkStart w:id="432" w:name="_Toc167863983"/>
      <w:bookmarkStart w:id="433" w:name="_Toc171137782"/>
      <w:bookmarkStart w:id="434" w:name="_Toc207005670"/>
      <w:bookmarkEnd w:id="408"/>
      <w:r>
        <w:t>Condition Reporting</w:t>
      </w:r>
      <w:bookmarkEnd w:id="430"/>
      <w:bookmarkEnd w:id="431"/>
    </w:p>
    <w:p w:rsidR="00554EEB" w:rsidRDefault="00F906FF" w:rsidP="00554EEB">
      <w:pPr>
        <w:pStyle w:val="NormalIndented"/>
        <w:ind w:left="0"/>
      </w:pPr>
      <w:ins w:id="435" w:author="Eric Haas" w:date="2013-03-11T20:40:00Z">
        <w:r>
          <w:t>A</w:t>
        </w:r>
      </w:ins>
      <w:del w:id="436" w:author="Eric Haas" w:date="2013-03-11T20:40:00Z">
        <w:r w:rsidR="0016336E" w:rsidDel="00F906FF">
          <w:delText>The a</w:delText>
        </w:r>
      </w:del>
      <w:r w:rsidR="00554EEB" w:rsidRPr="005239AB">
        <w:t xml:space="preserve">uthority to establish a list of reportable conditions and to specify the content of those reports resides with the individual public health jurisdiction.  A joint </w:t>
      </w:r>
      <w:r w:rsidR="00554EEB">
        <w:t>Centers for Disease Control and Prevention (</w:t>
      </w:r>
      <w:r w:rsidR="00554EEB" w:rsidRPr="005239AB">
        <w:t>CDC</w:t>
      </w:r>
      <w:r w:rsidR="00554EEB">
        <w:t>) – Council of State and Territorial Epidemiologists (</w:t>
      </w:r>
      <w:r w:rsidR="00554EEB" w:rsidRPr="005239AB">
        <w:t>CSTE</w:t>
      </w:r>
      <w:r w:rsidR="00554EEB">
        <w:t>)</w:t>
      </w:r>
      <w:r w:rsidR="00554EEB" w:rsidRPr="005239AB">
        <w:t xml:space="preserve"> project is underway, which has the goal of creating a national knowledge</w:t>
      </w:r>
      <w:r w:rsidR="00554EEB">
        <w:t xml:space="preserve"> management system</w:t>
      </w:r>
      <w:r w:rsidR="00554EEB" w:rsidRPr="005239AB">
        <w:t xml:space="preserve"> containing this information.  For information on current status, email</w:t>
      </w:r>
      <w:r w:rsidR="00554EEB">
        <w:t xml:space="preserve"> </w:t>
      </w:r>
      <w:ins w:id="437" w:author="Eric Haas" w:date="2013-03-14T09:28:00Z">
        <w:r w:rsidR="00B5701F">
          <w:t>&lt;&lt;RCKMS</w:t>
        </w:r>
      </w:ins>
      <w:ins w:id="438" w:author="Eric Haas" w:date="2013-03-14T09:29:00Z">
        <w:r w:rsidR="00B5701F">
          <w:rPr>
            <w:szCs w:val="24"/>
          </w:rPr>
          <w:t>_ email address&gt;&gt;</w:t>
        </w:r>
      </w:ins>
      <w:commentRangeStart w:id="439"/>
      <w:r w:rsidR="00554EEB">
        <w:t>.</w:t>
      </w:r>
      <w:commentRangeEnd w:id="439"/>
      <w:r w:rsidR="00554EEB">
        <w:rPr>
          <w:rStyle w:val="CommentReference"/>
        </w:rPr>
        <w:commentReference w:id="439"/>
      </w:r>
    </w:p>
    <w:p w:rsidR="00554EEB" w:rsidRPr="005239AB" w:rsidRDefault="00554EEB" w:rsidP="00554EEB">
      <w:pPr>
        <w:pStyle w:val="NormalIndented"/>
        <w:ind w:left="0"/>
      </w:pPr>
      <w:r w:rsidRPr="005239AB">
        <w:t>Until the knowledge</w:t>
      </w:r>
      <w:r>
        <w:t xml:space="preserve"> management system</w:t>
      </w:r>
      <w:r w:rsidRPr="005239AB">
        <w:t xml:space="preserve"> is completed, reporters can access further information about reportable conditions at the website for their own P</w:t>
      </w:r>
      <w:r>
        <w:t xml:space="preserve">ublic </w:t>
      </w:r>
      <w:r w:rsidRPr="005239AB">
        <w:t>H</w:t>
      </w:r>
      <w:r>
        <w:t>ealth</w:t>
      </w:r>
      <w:r w:rsidRPr="005239AB">
        <w:t xml:space="preserve"> jurisdiction</w:t>
      </w:r>
      <w:ins w:id="440" w:author="Eric Haas" w:date="2013-03-11T17:41:00Z">
        <w:r w:rsidR="0003789E">
          <w:t xml:space="preserve"> relevant to their service area</w:t>
        </w:r>
      </w:ins>
      <w:del w:id="441" w:author="Eric Haas" w:date="2013-03-11T17:41:00Z">
        <w:r w:rsidRPr="005239AB" w:rsidDel="0003789E">
          <w:delText xml:space="preserve">, or </w:delText>
        </w:r>
        <w:r w:rsidDel="0003789E">
          <w:delText xml:space="preserve">for information on the national definitions, </w:delText>
        </w:r>
        <w:r w:rsidRPr="005239AB" w:rsidDel="0003789E">
          <w:delText>at the CSTE web site:</w:delText>
        </w:r>
        <w:r w:rsidDel="0003789E">
          <w:delText xml:space="preserve"> </w:delText>
        </w:r>
        <w:r w:rsidDel="0003789E">
          <w:br/>
        </w:r>
        <w:commentRangeStart w:id="442"/>
        <w:r w:rsidR="00024EC3" w:rsidDel="0003789E">
          <w:fldChar w:fldCharType="begin"/>
        </w:r>
        <w:r w:rsidDel="0003789E">
          <w:delInstrText>HYPERLINK "http://www.cste.org/dnn/ProgramsandActivities/PublicHealthInformatics/tabid/346/Default.aspx"</w:delInstrText>
        </w:r>
        <w:r w:rsidR="00024EC3" w:rsidDel="0003789E">
          <w:fldChar w:fldCharType="separate"/>
        </w:r>
        <w:r w:rsidRPr="005239AB" w:rsidDel="0003789E">
          <w:rPr>
            <w:rStyle w:val="Hyperlink"/>
          </w:rPr>
          <w:delText>http://www.cste.org/dnn/ProgramsandActivities/PublicHealthInformatics/tabid/346/Default.aspx</w:delText>
        </w:r>
        <w:r w:rsidR="00024EC3" w:rsidDel="0003789E">
          <w:fldChar w:fldCharType="end"/>
        </w:r>
      </w:del>
      <w:commentRangeEnd w:id="442"/>
      <w:r>
        <w:rPr>
          <w:rStyle w:val="CommentReference"/>
        </w:rPr>
        <w:commentReference w:id="442"/>
      </w:r>
    </w:p>
    <w:p w:rsidR="00554EEB" w:rsidRPr="00D4120B" w:rsidRDefault="00554EEB" w:rsidP="009727D8">
      <w:pPr>
        <w:pStyle w:val="Heading2"/>
      </w:pPr>
      <w:bookmarkStart w:id="443" w:name="_Toc343503357"/>
      <w:bookmarkStart w:id="444" w:name="_Toc350705367"/>
      <w:bookmarkStart w:id="445" w:name="_Toc167863984"/>
      <w:bookmarkStart w:id="446" w:name="_Toc112132748"/>
      <w:bookmarkEnd w:id="432"/>
      <w:bookmarkEnd w:id="433"/>
      <w:bookmarkEnd w:id="434"/>
      <w:r w:rsidRPr="00D4120B">
        <w:lastRenderedPageBreak/>
        <w:t>Audience</w:t>
      </w:r>
      <w:bookmarkEnd w:id="443"/>
      <w:bookmarkEnd w:id="444"/>
    </w:p>
    <w:p w:rsidR="00554EEB" w:rsidRDefault="00554EEB" w:rsidP="00554EEB">
      <w:r>
        <w:t xml:space="preserve">In addition to the audience specified in </w:t>
      </w:r>
      <w:ins w:id="447" w:author="Eric Haas" w:date="2013-03-11T20:43:00Z">
        <w:r w:rsidR="00F906FF">
          <w:t>LRI section 1.2</w:t>
        </w:r>
      </w:ins>
      <w:del w:id="448" w:author="Eric Haas" w:date="2013-03-11T20:43:00Z">
        <w:r w:rsidDel="00F906FF">
          <w:delText>the LRI guide</w:delText>
        </w:r>
      </w:del>
      <w:r>
        <w:t>, t</w:t>
      </w:r>
      <w:r w:rsidRPr="00D4120B">
        <w:t xml:space="preserve">his guide is designed for use by analysts and developers who require guidance on </w:t>
      </w:r>
      <w:r>
        <w:t xml:space="preserve">data </w:t>
      </w:r>
      <w:r w:rsidRPr="00D4120B">
        <w:t xml:space="preserve">elements </w:t>
      </w:r>
      <w:r>
        <w:t xml:space="preserve">and components </w:t>
      </w:r>
      <w:r w:rsidRPr="00D4120B">
        <w:t xml:space="preserve">of the </w:t>
      </w:r>
      <w:r w:rsidRPr="00D4120B">
        <w:rPr>
          <w:i/>
        </w:rPr>
        <w:t>HL7 Version 2.5.1 ORU Unsolicited Observation Message</w:t>
      </w:r>
      <w:r w:rsidRPr="00D4120B">
        <w:t xml:space="preserve"> relative to the </w:t>
      </w:r>
      <w:r w:rsidRPr="00D4120B">
        <w:rPr>
          <w:i/>
        </w:rPr>
        <w:t>Public Health Lab Result/ELR Use Case</w:t>
      </w:r>
      <w:r w:rsidRPr="00D4120B">
        <w:t>.  Users of this guide must be familiar with the details of HL7 message construction and processing.  This guide is not intended to be a tutorial on that subject.</w:t>
      </w:r>
    </w:p>
    <w:p w:rsidR="00554EEB" w:rsidRDefault="00554EEB" w:rsidP="009727D8">
      <w:pPr>
        <w:pStyle w:val="Heading3"/>
      </w:pPr>
      <w:bookmarkStart w:id="449" w:name="_Toc203898264"/>
      <w:bookmarkStart w:id="450" w:name="_Toc343503358"/>
      <w:bookmarkStart w:id="451" w:name="_Toc350705368"/>
      <w:r w:rsidRPr="002B1524">
        <w:t>Requisite Knowledge</w:t>
      </w:r>
      <w:bookmarkEnd w:id="449"/>
      <w:bookmarkEnd w:id="450"/>
      <w:bookmarkEnd w:id="451"/>
    </w:p>
    <w:p w:rsidR="00B5701F" w:rsidRDefault="00554EEB">
      <w:pPr>
        <w:pStyle w:val="NormalIndented"/>
        <w:ind w:left="0"/>
      </w:pPr>
      <w:r>
        <w:t>Refer to LR</w:t>
      </w:r>
      <w:ins w:id="452" w:author="Eric Haas" w:date="2013-03-11T20:41:00Z">
        <w:r w:rsidR="00F906FF">
          <w:t>I section 1.2.1</w:t>
        </w:r>
      </w:ins>
      <w:del w:id="453" w:author="Eric Haas" w:date="2013-03-11T20:41:00Z">
        <w:r w:rsidDel="00F906FF">
          <w:delText>I</w:delText>
        </w:r>
      </w:del>
      <w:r>
        <w:t xml:space="preserve">.  </w:t>
      </w:r>
    </w:p>
    <w:p w:rsidR="00554EEB" w:rsidRPr="00F03B8A" w:rsidRDefault="00554EEB" w:rsidP="009727D8">
      <w:pPr>
        <w:pStyle w:val="Heading2"/>
      </w:pPr>
      <w:bookmarkStart w:id="454" w:name="_Toc203898265"/>
      <w:bookmarkStart w:id="455" w:name="_Toc343503359"/>
      <w:bookmarkStart w:id="456" w:name="_Toc350705369"/>
      <w:bookmarkStart w:id="457" w:name="_Toc167863986"/>
      <w:bookmarkStart w:id="458" w:name="_Toc171137785"/>
      <w:bookmarkStart w:id="459" w:name="_Toc207005672"/>
      <w:r w:rsidRPr="00F03B8A">
        <w:t>Organization of this Guide</w:t>
      </w:r>
      <w:bookmarkEnd w:id="454"/>
      <w:bookmarkEnd w:id="455"/>
      <w:bookmarkEnd w:id="456"/>
    </w:p>
    <w:p w:rsidR="00554EEB" w:rsidRDefault="00554EEB" w:rsidP="009727D8">
      <w:pPr>
        <w:pStyle w:val="Heading3"/>
      </w:pPr>
      <w:bookmarkStart w:id="460" w:name="_Toc343503360"/>
      <w:bookmarkStart w:id="461" w:name="_Toc350705370"/>
      <w:r>
        <w:t>C</w:t>
      </w:r>
      <w:r w:rsidRPr="00D4120B">
        <w:t>onventions</w:t>
      </w:r>
      <w:bookmarkEnd w:id="457"/>
      <w:bookmarkEnd w:id="458"/>
      <w:bookmarkEnd w:id="459"/>
      <w:bookmarkEnd w:id="460"/>
      <w:bookmarkEnd w:id="461"/>
    </w:p>
    <w:p w:rsidR="00554EEB" w:rsidRDefault="00554EEB" w:rsidP="00554EEB">
      <w:r>
        <w:t>Refer to LRI</w:t>
      </w:r>
      <w:ins w:id="462" w:author="Eric Haas" w:date="2013-03-11T20:41:00Z">
        <w:r w:rsidR="00F906FF">
          <w:t xml:space="preserve"> section 1.3.1</w:t>
        </w:r>
      </w:ins>
      <w:r>
        <w:t xml:space="preserve">.  </w:t>
      </w:r>
    </w:p>
    <w:p w:rsidR="00554EEB" w:rsidRDefault="00554EEB" w:rsidP="009727D8">
      <w:pPr>
        <w:pStyle w:val="Heading3"/>
      </w:pPr>
      <w:bookmarkStart w:id="463" w:name="_Ref199310022"/>
      <w:bookmarkStart w:id="464" w:name="_Toc207005673"/>
      <w:bookmarkStart w:id="465" w:name="_Toc343503361"/>
      <w:bookmarkStart w:id="466" w:name="_Toc350705371"/>
      <w:r w:rsidRPr="00D4120B">
        <w:t>Message Element Attributes</w:t>
      </w:r>
      <w:bookmarkEnd w:id="463"/>
      <w:bookmarkEnd w:id="464"/>
      <w:bookmarkEnd w:id="465"/>
      <w:bookmarkEnd w:id="466"/>
    </w:p>
    <w:p w:rsidR="00554EEB" w:rsidRDefault="00554EEB" w:rsidP="00554EEB">
      <w:r>
        <w:t>Refer to LRI</w:t>
      </w:r>
      <w:ins w:id="467" w:author="Eric Haas" w:date="2013-03-11T20:41:00Z">
        <w:r w:rsidR="00F906FF">
          <w:t xml:space="preserve"> section 1.3.2.</w:t>
        </w:r>
      </w:ins>
      <w:del w:id="468" w:author="Eric Haas" w:date="2013-03-11T20:41:00Z">
        <w:r w:rsidR="003A4CA5" w:rsidDel="00F906FF">
          <w:delText>.</w:delText>
        </w:r>
      </w:del>
    </w:p>
    <w:p w:rsidR="00554EEB" w:rsidRDefault="00554EEB" w:rsidP="009727D8">
      <w:pPr>
        <w:pStyle w:val="Heading3"/>
      </w:pPr>
      <w:bookmarkStart w:id="469" w:name="_Toc203898268"/>
      <w:bookmarkStart w:id="470" w:name="_Toc343503362"/>
      <w:bookmarkStart w:id="471" w:name="_Toc350705372"/>
      <w:r w:rsidRPr="00BC7351">
        <w:t>Keywords</w:t>
      </w:r>
      <w:bookmarkEnd w:id="469"/>
      <w:bookmarkEnd w:id="470"/>
      <w:bookmarkEnd w:id="471"/>
    </w:p>
    <w:p w:rsidR="00554EEB" w:rsidRDefault="00554EEB" w:rsidP="00554EEB">
      <w:r>
        <w:t xml:space="preserve">Refer to </w:t>
      </w:r>
      <w:proofErr w:type="spellStart"/>
      <w:r>
        <w:t>LRI</w:t>
      </w:r>
      <w:del w:id="472" w:author="Riki Merrick" w:date="2013-03-13T08:20:00Z">
        <w:r w:rsidDel="00187379">
          <w:delText xml:space="preserve">. </w:delText>
        </w:r>
      </w:del>
      <w:ins w:id="473" w:author="Eric Haas" w:date="2013-03-11T20:41:00Z">
        <w:del w:id="474" w:author="Riki Merrick" w:date="2013-03-13T08:20:00Z">
          <w:r w:rsidR="00F906FF" w:rsidDel="00187379">
            <w:delText>S</w:delText>
          </w:r>
        </w:del>
      </w:ins>
      <w:ins w:id="475" w:author="Riki Merrick" w:date="2013-03-13T08:20:00Z">
        <w:r w:rsidR="00187379">
          <w:t>s</w:t>
        </w:r>
      </w:ins>
      <w:ins w:id="476" w:author="Eric Haas" w:date="2013-03-11T20:41:00Z">
        <w:r w:rsidR="00F906FF">
          <w:t>ection</w:t>
        </w:r>
        <w:proofErr w:type="spellEnd"/>
        <w:r w:rsidR="00F906FF">
          <w:t xml:space="preserve"> 1.3</w:t>
        </w:r>
      </w:ins>
      <w:ins w:id="477" w:author="Eric Haas" w:date="2013-03-11T20:42:00Z">
        <w:r w:rsidR="00F906FF">
          <w:t>.3.</w:t>
        </w:r>
      </w:ins>
      <w:r>
        <w:t xml:space="preserve"> </w:t>
      </w:r>
    </w:p>
    <w:p w:rsidR="00554EEB" w:rsidRDefault="00554EEB" w:rsidP="009727D8">
      <w:pPr>
        <w:pStyle w:val="Heading3"/>
        <w:rPr>
          <w:ins w:id="478" w:author="Eric Haas" w:date="2013-03-11T20:42:00Z"/>
        </w:rPr>
      </w:pPr>
      <w:bookmarkStart w:id="479" w:name="_Ref203754584"/>
      <w:bookmarkStart w:id="480" w:name="_Toc203898269"/>
      <w:bookmarkStart w:id="481" w:name="_Toc343503363"/>
      <w:bookmarkStart w:id="482" w:name="_Toc350705373"/>
      <w:r w:rsidRPr="001A77D4">
        <w:t>Usage Conformance Testing Recommendations</w:t>
      </w:r>
      <w:bookmarkEnd w:id="479"/>
      <w:bookmarkEnd w:id="480"/>
      <w:bookmarkEnd w:id="481"/>
      <w:bookmarkEnd w:id="482"/>
    </w:p>
    <w:p w:rsidR="00F906FF" w:rsidRDefault="00F906FF" w:rsidP="00F906FF">
      <w:pPr>
        <w:rPr>
          <w:ins w:id="483" w:author="Eric Haas" w:date="2013-03-11T20:42:00Z"/>
        </w:rPr>
      </w:pPr>
      <w:ins w:id="484" w:author="Eric Haas" w:date="2013-03-11T20:42:00Z">
        <w:r>
          <w:t>Refer to LRI</w:t>
        </w:r>
        <w:del w:id="485" w:author="Riki Merrick" w:date="2013-03-13T08:20:00Z">
          <w:r w:rsidDel="00187379">
            <w:delText>.</w:delText>
          </w:r>
        </w:del>
        <w:r>
          <w:t xml:space="preserve"> </w:t>
        </w:r>
        <w:del w:id="486" w:author="Riki Merrick" w:date="2013-03-13T08:20:00Z">
          <w:r w:rsidDel="00187379">
            <w:delText>S</w:delText>
          </w:r>
        </w:del>
      </w:ins>
      <w:ins w:id="487" w:author="Riki Merrick" w:date="2013-03-13T08:20:00Z">
        <w:r w:rsidR="00187379">
          <w:t>s</w:t>
        </w:r>
      </w:ins>
      <w:ins w:id="488" w:author="Eric Haas" w:date="2013-03-11T20:42:00Z">
        <w:r>
          <w:t xml:space="preserve">ection 1.3.4. </w:t>
        </w:r>
      </w:ins>
    </w:p>
    <w:p w:rsidR="00B5701F" w:rsidRDefault="00B5701F"/>
    <w:p w:rsidR="00554EEB" w:rsidRPr="00D4120B" w:rsidRDefault="00554EEB" w:rsidP="009727D8">
      <w:pPr>
        <w:pStyle w:val="Heading2"/>
      </w:pPr>
      <w:bookmarkStart w:id="489" w:name="_Toc171137783"/>
      <w:bookmarkStart w:id="490" w:name="_Toc207005671"/>
      <w:bookmarkStart w:id="491" w:name="_Toc343503364"/>
      <w:bookmarkStart w:id="492" w:name="_Toc350705374"/>
      <w:commentRangeStart w:id="493"/>
      <w:r w:rsidRPr="00D4120B">
        <w:t>Scope</w:t>
      </w:r>
      <w:bookmarkEnd w:id="445"/>
      <w:bookmarkEnd w:id="489"/>
      <w:bookmarkEnd w:id="490"/>
      <w:bookmarkEnd w:id="491"/>
      <w:bookmarkEnd w:id="492"/>
      <w:commentRangeEnd w:id="493"/>
      <w:r w:rsidR="00E53A51">
        <w:rPr>
          <w:rStyle w:val="CommentReference"/>
          <w:rFonts w:ascii="Times New Roman" w:hAnsi="Times New Roman"/>
          <w:b w:val="0"/>
          <w:bCs w:val="0"/>
          <w:caps w:val="0"/>
          <w:lang w:val="en-US"/>
        </w:rPr>
        <w:commentReference w:id="493"/>
      </w:r>
    </w:p>
    <w:p w:rsidR="00554EEB" w:rsidRPr="00F906FF" w:rsidRDefault="00554EEB" w:rsidP="0040797B">
      <w:bookmarkStart w:id="494" w:name="_Toc292383752"/>
      <w:r w:rsidRPr="00F906FF">
        <w:t xml:space="preserve">For the use case of sending </w:t>
      </w:r>
      <w:r w:rsidR="00BA4ADA" w:rsidRPr="00BA4ADA">
        <w:t>laboratory-reportable findings to appropriate local, state, territorial and federal health agencies</w:t>
      </w:r>
      <w:r w:rsidRPr="00F906FF">
        <w:t xml:space="preserve">, the following scope statements are in addition to those listed in </w:t>
      </w:r>
      <w:ins w:id="495" w:author="Eric Haas" w:date="2013-03-11T20:43:00Z">
        <w:r w:rsidR="00F906FF" w:rsidRPr="00F906FF">
          <w:t xml:space="preserve">section 1.4 </w:t>
        </w:r>
        <w:del w:id="496" w:author="Riki Merrick" w:date="2013-03-13T08:22:00Z">
          <w:r w:rsidR="00F906FF" w:rsidRPr="00F906FF" w:rsidDel="00187379">
            <w:delText xml:space="preserve"> </w:delText>
          </w:r>
        </w:del>
        <w:r w:rsidR="00F906FF" w:rsidRPr="00F906FF">
          <w:t xml:space="preserve">of </w:t>
        </w:r>
      </w:ins>
      <w:ins w:id="497" w:author="Eric Haas" w:date="2013-03-11T20:44:00Z">
        <w:r w:rsidR="00F906FF" w:rsidRPr="00F906FF">
          <w:t>the</w:t>
        </w:r>
      </w:ins>
      <w:ins w:id="498" w:author="Eric Haas" w:date="2013-03-11T20:43:00Z">
        <w:r w:rsidR="00F906FF" w:rsidRPr="00F906FF">
          <w:t xml:space="preserve"> </w:t>
        </w:r>
      </w:ins>
      <w:del w:id="499" w:author="Eric Haas" w:date="2013-03-11T20:43:00Z">
        <w:r w:rsidRPr="00F906FF" w:rsidDel="00F906FF">
          <w:delText xml:space="preserve">the </w:delText>
        </w:r>
      </w:del>
      <w:r w:rsidRPr="00F906FF">
        <w:t xml:space="preserve">LRI guide.  Note that in the context of ELR, </w:t>
      </w:r>
      <w:r w:rsidR="0016336E" w:rsidRPr="00F906FF">
        <w:t xml:space="preserve">the </w:t>
      </w:r>
      <w:r w:rsidR="00254559" w:rsidRPr="00F906FF">
        <w:t>receiving</w:t>
      </w:r>
      <w:r w:rsidRPr="00F906FF">
        <w:t xml:space="preserve"> system is the </w:t>
      </w:r>
      <w:r w:rsidR="0016336E" w:rsidRPr="00F906FF">
        <w:t xml:space="preserve">Public Health </w:t>
      </w:r>
      <w:r w:rsidR="00707752" w:rsidRPr="00F906FF">
        <w:t xml:space="preserve">Disease Surveillance </w:t>
      </w:r>
      <w:r w:rsidR="0016336E" w:rsidRPr="00F906FF">
        <w:t>System</w:t>
      </w:r>
      <w:ins w:id="500" w:author="Eric Haas" w:date="2013-03-11T20:44:00Z">
        <w:r w:rsidR="00F906FF" w:rsidRPr="00F906FF">
          <w:t xml:space="preserve"> </w:t>
        </w:r>
      </w:ins>
      <w:del w:id="501" w:author="Eric Haas" w:date="2013-03-11T20:44:00Z">
        <w:r w:rsidR="0016336E" w:rsidRPr="00F906FF" w:rsidDel="00F906FF">
          <w:delText>,</w:delText>
        </w:r>
        <w:r w:rsidRPr="00F906FF" w:rsidDel="00F906FF">
          <w:delText xml:space="preserve"> </w:delText>
        </w:r>
      </w:del>
      <w:r w:rsidRPr="00F906FF">
        <w:t>not the Electronic Health Record System (EHR-S)</w:t>
      </w:r>
      <w:r w:rsidR="00707752" w:rsidRPr="00F906FF">
        <w:t>.</w:t>
      </w:r>
    </w:p>
    <w:p w:rsidR="00554EEB" w:rsidRDefault="00554EEB" w:rsidP="00554EEB">
      <w:pPr>
        <w:rPr>
          <w:kern w:val="0"/>
          <w:lang w:eastAsia="en-US"/>
        </w:rPr>
      </w:pPr>
      <w:del w:id="502" w:author="Riki Merrick" w:date="2013-03-13T08:22:00Z">
        <w:r w:rsidRPr="00D4120B" w:rsidDel="00187379">
          <w:rPr>
            <w:kern w:val="0"/>
            <w:lang w:eastAsia="en-US"/>
          </w:rPr>
          <w:delText xml:space="preserve">.  </w:delText>
        </w:r>
      </w:del>
    </w:p>
    <w:p w:rsidR="00554EEB" w:rsidRPr="006E6504" w:rsidRDefault="00554EEB" w:rsidP="00554EEB">
      <w:pPr>
        <w:rPr>
          <w:i/>
        </w:rPr>
      </w:pPr>
      <w:r w:rsidRPr="006E6504">
        <w:rPr>
          <w:i/>
        </w:rPr>
        <w:t>In Scope</w:t>
      </w:r>
      <w:bookmarkEnd w:id="494"/>
    </w:p>
    <w:p w:rsidR="00554EEB" w:rsidRDefault="00554EEB" w:rsidP="006E4F30">
      <w:pPr>
        <w:pStyle w:val="NormalIndented"/>
        <w:numPr>
          <w:ilvl w:val="0"/>
          <w:numId w:val="9"/>
        </w:numPr>
      </w:pPr>
      <w:r w:rsidRPr="00515434">
        <w:t xml:space="preserve">Defining the core data elements required for </w:t>
      </w:r>
      <w:r>
        <w:t>electronic laboratory r</w:t>
      </w:r>
      <w:r w:rsidRPr="001C514A">
        <w:t xml:space="preserve">eporting </w:t>
      </w:r>
      <w:r>
        <w:t xml:space="preserve">of reportable laboratory test results </w:t>
      </w:r>
      <w:r w:rsidRPr="001C514A">
        <w:t>to Public Health</w:t>
      </w:r>
      <w:r w:rsidRPr="00515434">
        <w:t>.</w:t>
      </w:r>
    </w:p>
    <w:p w:rsidR="0000326A" w:rsidRDefault="00554EEB" w:rsidP="006E4F30">
      <w:pPr>
        <w:pStyle w:val="NormalIndented"/>
        <w:numPr>
          <w:ilvl w:val="0"/>
          <w:numId w:val="9"/>
        </w:numPr>
        <w:rPr>
          <w:ins w:id="503" w:author="Eric Haas" w:date="2013-03-10T14:54:00Z"/>
        </w:rPr>
      </w:pPr>
      <w:r w:rsidRPr="00515434">
        <w:t xml:space="preserve">Reporting of </w:t>
      </w:r>
      <w:r w:rsidRPr="008D7A2C">
        <w:t xml:space="preserve">clinical laboratory test results </w:t>
      </w:r>
      <w:r>
        <w:t xml:space="preserve">to </w:t>
      </w:r>
      <w:r w:rsidRPr="00515434">
        <w:t>public health in the US Realm</w:t>
      </w:r>
    </w:p>
    <w:p w:rsidR="00554EEB" w:rsidRDefault="0000326A" w:rsidP="0000326A">
      <w:pPr>
        <w:pStyle w:val="NormalIndented"/>
        <w:numPr>
          <w:ilvl w:val="1"/>
          <w:numId w:val="9"/>
        </w:numPr>
        <w:rPr>
          <w:ins w:id="504" w:author="Eric Haas" w:date="2013-03-10T14:51:00Z"/>
        </w:rPr>
      </w:pPr>
      <w:ins w:id="505" w:author="Eric Haas" w:date="2013-03-10T14:52:00Z">
        <w:r>
          <w:t xml:space="preserve"> Includ</w:t>
        </w:r>
      </w:ins>
      <w:ins w:id="506" w:author="Eric Haas" w:date="2013-03-10T14:54:00Z">
        <w:r>
          <w:t>ing</w:t>
        </w:r>
      </w:ins>
      <w:ins w:id="507" w:author="Eric Haas" w:date="2013-03-10T14:52:00Z">
        <w:r>
          <w:t xml:space="preserve"> results from public health laboratories.</w:t>
        </w:r>
      </w:ins>
      <w:del w:id="508" w:author="Eric Haas" w:date="2013-03-10T14:51:00Z">
        <w:r w:rsidR="00554EEB" w:rsidRPr="00515434" w:rsidDel="0000326A">
          <w:delText>.</w:delText>
        </w:r>
      </w:del>
    </w:p>
    <w:p w:rsidR="0000326A" w:rsidRDefault="0000326A" w:rsidP="0000326A">
      <w:pPr>
        <w:pStyle w:val="NormalIndented"/>
        <w:numPr>
          <w:ilvl w:val="1"/>
          <w:numId w:val="9"/>
        </w:numPr>
      </w:pPr>
      <w:ins w:id="509" w:author="Eric Haas" w:date="2013-03-10T14:54:00Z">
        <w:r>
          <w:t xml:space="preserve"> Including the use case</w:t>
        </w:r>
        <w:r w:rsidRPr="00D4120B">
          <w:t xml:space="preserve"> where public health is the originator of the order for testing</w:t>
        </w:r>
        <w:r>
          <w:t>.</w:t>
        </w:r>
      </w:ins>
    </w:p>
    <w:p w:rsidR="00554EEB" w:rsidRDefault="00554EEB" w:rsidP="006E4F30">
      <w:pPr>
        <w:pStyle w:val="NormalIndented"/>
        <w:numPr>
          <w:ilvl w:val="0"/>
          <w:numId w:val="9"/>
        </w:numPr>
      </w:pPr>
      <w:r w:rsidRPr="00515434">
        <w:t xml:space="preserve">Sending laboratory test results as standardized structured data so they can be incorporated that way into </w:t>
      </w:r>
      <w:r>
        <w:t xml:space="preserve">a </w:t>
      </w:r>
      <w:commentRangeStart w:id="510"/>
      <w:r>
        <w:t>Public Health Disease Surveillance System</w:t>
      </w:r>
      <w:r w:rsidRPr="00515434">
        <w:t>.</w:t>
      </w:r>
      <w:commentRangeEnd w:id="510"/>
      <w:r>
        <w:rPr>
          <w:rStyle w:val="CommentReference"/>
        </w:rPr>
        <w:commentReference w:id="510"/>
      </w:r>
    </w:p>
    <w:p w:rsidR="00554EEB" w:rsidRDefault="00554EEB" w:rsidP="006E4F30">
      <w:pPr>
        <w:pStyle w:val="NormalIndented"/>
        <w:numPr>
          <w:ilvl w:val="0"/>
          <w:numId w:val="9"/>
        </w:numPr>
      </w:pPr>
      <w:r>
        <w:t>Supporting Stage 3</w:t>
      </w:r>
      <w:r w:rsidRPr="00515434">
        <w:t xml:space="preserve"> certification c</w:t>
      </w:r>
      <w:r>
        <w:t>riteria and Meaningful Use (MU).</w:t>
      </w:r>
    </w:p>
    <w:p w:rsidR="00554EEB" w:rsidRDefault="00554EEB" w:rsidP="006E4F30">
      <w:pPr>
        <w:pStyle w:val="NormalIndented"/>
        <w:numPr>
          <w:ilvl w:val="0"/>
          <w:numId w:val="9"/>
        </w:numPr>
      </w:pPr>
      <w:r>
        <w:t>Harmonization of data elements that are used in both laboratory orders and results.</w:t>
      </w:r>
    </w:p>
    <w:p w:rsidR="00554EEB" w:rsidRDefault="00554EEB" w:rsidP="006E4F30">
      <w:pPr>
        <w:pStyle w:val="NormalIndented"/>
        <w:numPr>
          <w:ilvl w:val="0"/>
          <w:numId w:val="9"/>
        </w:numPr>
        <w:spacing w:after="120"/>
        <w:rPr>
          <w:ins w:id="511" w:author="Eric Haas" w:date="2013-03-10T14:45:00Z"/>
        </w:rPr>
      </w:pPr>
      <w:r>
        <w:lastRenderedPageBreak/>
        <w:t>Batch processing</w:t>
      </w:r>
      <w:r w:rsidR="00707752">
        <w:t>.</w:t>
      </w:r>
    </w:p>
    <w:p w:rsidR="0000326A" w:rsidDel="0000326A" w:rsidRDefault="0000326A" w:rsidP="0000326A">
      <w:pPr>
        <w:pStyle w:val="NormalIndented"/>
        <w:numPr>
          <w:ilvl w:val="0"/>
          <w:numId w:val="9"/>
        </w:numPr>
        <w:rPr>
          <w:del w:id="512" w:author="Eric Haas" w:date="2013-03-10T14:46:00Z"/>
        </w:rPr>
      </w:pPr>
      <w:moveToRangeStart w:id="513" w:author="Eric Haas" w:date="2013-03-10T14:45:00Z" w:name="move350690055"/>
      <w:commentRangeStart w:id="514"/>
      <w:moveTo w:id="515" w:author="Eric Haas" w:date="2013-03-10T14:45:00Z">
        <w:del w:id="516" w:author="Eric Haas" w:date="2013-03-10T14:55:00Z">
          <w:r w:rsidDel="005E15F2">
            <w:delText>R</w:delText>
          </w:r>
          <w:r w:rsidRPr="00D4120B" w:rsidDel="005E15F2">
            <w:delText xml:space="preserve">eporting of laboratory results from </w:delText>
          </w:r>
        </w:del>
        <w:del w:id="517" w:author="Eric Haas" w:date="2013-03-10T14:47:00Z">
          <w:r w:rsidRPr="00D4120B" w:rsidDel="0000326A">
            <w:delText xml:space="preserve">one </w:delText>
          </w:r>
        </w:del>
        <w:del w:id="518" w:author="Eric Haas" w:date="2013-03-10T14:55:00Z">
          <w:r w:rsidRPr="00D4120B" w:rsidDel="005E15F2">
            <w:delText xml:space="preserve">public health </w:delText>
          </w:r>
        </w:del>
        <w:del w:id="519" w:author="Eric Haas" w:date="2013-03-10T14:48:00Z">
          <w:r w:rsidRPr="00D4120B" w:rsidDel="0000326A">
            <w:delText>j</w:delText>
          </w:r>
        </w:del>
        <w:del w:id="520" w:author="Eric Haas" w:date="2013-03-10T14:50:00Z">
          <w:r w:rsidRPr="00D4120B" w:rsidDel="0000326A">
            <w:delText>urisdictional entity to another</w:delText>
          </w:r>
        </w:del>
        <w:del w:id="521" w:author="Eric Haas" w:date="2013-03-10T14:46:00Z">
          <w:r w:rsidRPr="00D4120B" w:rsidDel="0000326A">
            <w:delText>.</w:delText>
          </w:r>
        </w:del>
      </w:moveTo>
      <w:commentRangeEnd w:id="514"/>
      <w:r w:rsidR="00164AA6">
        <w:rPr>
          <w:rStyle w:val="CommentReference"/>
        </w:rPr>
        <w:commentReference w:id="514"/>
      </w:r>
    </w:p>
    <w:p w:rsidR="0000326A" w:rsidDel="0000326A" w:rsidRDefault="0000326A" w:rsidP="0000326A">
      <w:pPr>
        <w:pStyle w:val="NormalIndented"/>
        <w:numPr>
          <w:ilvl w:val="0"/>
          <w:numId w:val="9"/>
        </w:numPr>
        <w:rPr>
          <w:del w:id="522" w:author="Eric Haas" w:date="2013-03-10T14:45:00Z"/>
        </w:rPr>
      </w:pPr>
      <w:commentRangeStart w:id="523"/>
      <w:moveTo w:id="524" w:author="Eric Haas" w:date="2013-03-10T14:45:00Z">
        <w:del w:id="525" w:author="Eric Haas" w:date="2013-03-10T14:46:00Z">
          <w:r w:rsidDel="0000326A">
            <w:delText>S</w:delText>
          </w:r>
        </w:del>
        <w:del w:id="526" w:author="Eric Haas" w:date="2013-03-10T14:55:00Z">
          <w:r w:rsidRPr="00D4120B" w:rsidDel="005E15F2">
            <w:delText>ituation where public health is the originator of the order for testing</w:delText>
          </w:r>
        </w:del>
      </w:moveTo>
      <w:commentRangeEnd w:id="523"/>
      <w:r w:rsidR="00164AA6">
        <w:rPr>
          <w:rStyle w:val="CommentReference"/>
        </w:rPr>
        <w:commentReference w:id="523"/>
      </w:r>
      <w:moveTo w:id="527" w:author="Eric Haas" w:date="2013-03-10T14:45:00Z">
        <w:del w:id="528" w:author="Eric Haas" w:date="2013-03-10T14:55:00Z">
          <w:r w:rsidDel="005E15F2">
            <w:delText>.</w:delText>
          </w:r>
        </w:del>
      </w:moveTo>
    </w:p>
    <w:moveToRangeEnd w:id="513"/>
    <w:p w:rsidR="00000000" w:rsidRDefault="00386913">
      <w:pPr>
        <w:pStyle w:val="NormalIndented"/>
        <w:numPr>
          <w:ilvl w:val="0"/>
          <w:numId w:val="9"/>
        </w:numPr>
        <w:rPr>
          <w:del w:id="529" w:author="Eric Haas" w:date="2013-03-10T14:55:00Z"/>
        </w:rPr>
        <w:pPrChange w:id="530" w:author="Eric Haas" w:date="2013-03-10T14:45:00Z">
          <w:pPr>
            <w:pStyle w:val="NormalIndented"/>
            <w:numPr>
              <w:numId w:val="9"/>
            </w:numPr>
            <w:spacing w:after="120"/>
            <w:ind w:hanging="360"/>
          </w:pPr>
        </w:pPrChange>
      </w:pPr>
    </w:p>
    <w:p w:rsidR="00554EEB" w:rsidRDefault="00554EEB" w:rsidP="006E4F30">
      <w:pPr>
        <w:pStyle w:val="NormalIndented"/>
        <w:numPr>
          <w:ilvl w:val="0"/>
          <w:numId w:val="9"/>
        </w:numPr>
        <w:spacing w:after="120"/>
      </w:pPr>
      <w:r>
        <w:t>Laboratory results for i</w:t>
      </w:r>
      <w:r w:rsidRPr="00D4120B">
        <w:t>ndividual living subjects (persons and animals).</w:t>
      </w:r>
    </w:p>
    <w:p w:rsidR="00554EEB" w:rsidRPr="00DA0894" w:rsidRDefault="00554EEB" w:rsidP="00554EEB">
      <w:pPr>
        <w:rPr>
          <w:i/>
        </w:rPr>
      </w:pPr>
      <w:bookmarkStart w:id="531" w:name="_Toc292383753"/>
      <w:r w:rsidRPr="00DA0894">
        <w:rPr>
          <w:i/>
        </w:rPr>
        <w:t>Out of Scope</w:t>
      </w:r>
      <w:bookmarkEnd w:id="531"/>
    </w:p>
    <w:p w:rsidR="00554EEB" w:rsidRDefault="00554EEB" w:rsidP="006E4F30">
      <w:pPr>
        <w:pStyle w:val="ListParagraph"/>
        <w:numPr>
          <w:ilvl w:val="0"/>
          <w:numId w:val="9"/>
        </w:numPr>
      </w:pPr>
      <w:r>
        <w:t>R</w:t>
      </w:r>
      <w:r w:rsidRPr="00D4120B">
        <w:t>eporting of results from laboratory to laboratory.</w:t>
      </w:r>
    </w:p>
    <w:p w:rsidR="00554EEB" w:rsidDel="00F906FF" w:rsidRDefault="00554EEB" w:rsidP="006E4F30">
      <w:pPr>
        <w:pStyle w:val="NormalIndented"/>
        <w:numPr>
          <w:ilvl w:val="0"/>
          <w:numId w:val="9"/>
        </w:numPr>
        <w:rPr>
          <w:del w:id="532" w:author="Eric Haas" w:date="2013-03-11T20:45:00Z"/>
        </w:rPr>
      </w:pPr>
      <w:r>
        <w:rPr>
          <w:kern w:val="0"/>
          <w:lang w:eastAsia="en-US"/>
        </w:rPr>
        <w:t>Q</w:t>
      </w:r>
      <w:r w:rsidRPr="00D4120B">
        <w:rPr>
          <w:kern w:val="0"/>
          <w:lang w:eastAsia="en-US"/>
        </w:rPr>
        <w:t>uerying patient demographics</w:t>
      </w:r>
      <w:r w:rsidR="00707752">
        <w:rPr>
          <w:kern w:val="0"/>
          <w:lang w:eastAsia="en-US"/>
        </w:rPr>
        <w:t>.</w:t>
      </w:r>
    </w:p>
    <w:p w:rsidR="00554EEB" w:rsidDel="00F906FF" w:rsidRDefault="00554EEB">
      <w:pPr>
        <w:pStyle w:val="NormalIndented"/>
        <w:numPr>
          <w:ilvl w:val="0"/>
          <w:numId w:val="9"/>
        </w:numPr>
        <w:rPr>
          <w:del w:id="533" w:author="Eric Haas" w:date="2013-03-11T20:45:00Z"/>
        </w:rPr>
      </w:pPr>
      <w:moveFromRangeStart w:id="534" w:author="Eric Haas" w:date="2013-03-10T14:45:00Z" w:name="move350690055"/>
      <w:commentRangeStart w:id="535"/>
      <w:moveFrom w:id="536" w:author="Eric Haas" w:date="2013-03-10T14:45:00Z">
        <w:r w:rsidDel="00EA04A7">
          <w:t>R</w:t>
        </w:r>
        <w:r w:rsidRPr="00D4120B" w:rsidDel="00EA04A7">
          <w:t>eporting of laboratory results from one public health jurisdictional entity to another.</w:t>
        </w:r>
      </w:moveFrom>
    </w:p>
    <w:p w:rsidR="00554EEB" w:rsidDel="00EA04A7" w:rsidRDefault="00554EEB" w:rsidP="00F906FF">
      <w:pPr>
        <w:pStyle w:val="NormalIndented"/>
        <w:numPr>
          <w:ilvl w:val="0"/>
          <w:numId w:val="9"/>
        </w:numPr>
      </w:pPr>
      <w:moveFrom w:id="537" w:author="Eric Haas" w:date="2013-03-10T14:45:00Z">
        <w:r w:rsidDel="00EA04A7">
          <w:t>S</w:t>
        </w:r>
        <w:r w:rsidRPr="00D4120B" w:rsidDel="00EA04A7">
          <w:t>ituation where public health is the originator of the order for testing</w:t>
        </w:r>
        <w:r w:rsidR="00707752" w:rsidDel="00EA04A7">
          <w:t>.</w:t>
        </w:r>
      </w:moveFrom>
    </w:p>
    <w:moveFromRangeEnd w:id="534"/>
    <w:p w:rsidR="00554EEB" w:rsidRDefault="00554EEB" w:rsidP="006E4F30">
      <w:pPr>
        <w:pStyle w:val="NormalIndented"/>
        <w:numPr>
          <w:ilvl w:val="0"/>
          <w:numId w:val="9"/>
        </w:numPr>
      </w:pPr>
      <w:r w:rsidRPr="00D4120B">
        <w:t>The use case for public health laboratory test orders</w:t>
      </w:r>
      <w:del w:id="538" w:author="Eric Haas" w:date="2013-03-10T14:55:00Z">
        <w:r w:rsidRPr="00D4120B" w:rsidDel="005E15F2">
          <w:delText xml:space="preserve"> and reporting of related results</w:delText>
        </w:r>
      </w:del>
      <w:r w:rsidR="00707752">
        <w:t>.</w:t>
      </w:r>
    </w:p>
    <w:commentRangeEnd w:id="535"/>
    <w:p w:rsidR="00554EEB" w:rsidRDefault="00554EEB" w:rsidP="006E4F30">
      <w:pPr>
        <w:pStyle w:val="NormalIndented"/>
        <w:numPr>
          <w:ilvl w:val="0"/>
          <w:numId w:val="9"/>
        </w:numPr>
      </w:pPr>
      <w:r>
        <w:rPr>
          <w:rStyle w:val="CommentReference"/>
        </w:rPr>
        <w:commentReference w:id="535"/>
      </w:r>
      <w:r>
        <w:t>R</w:t>
      </w:r>
      <w:r w:rsidRPr="00D4120B">
        <w:t>eporting of results to Cancer Registries</w:t>
      </w:r>
      <w:r w:rsidR="00707752">
        <w:t>.</w:t>
      </w:r>
    </w:p>
    <w:p w:rsidR="00554EEB" w:rsidRDefault="00554EEB" w:rsidP="006E4F30">
      <w:pPr>
        <w:pStyle w:val="NormalIndented"/>
        <w:numPr>
          <w:ilvl w:val="0"/>
          <w:numId w:val="9"/>
        </w:numPr>
      </w:pPr>
      <w:r>
        <w:t>Results from nonliving subjects (water, food, air)</w:t>
      </w:r>
      <w:r w:rsidR="00707752">
        <w:t>.</w:t>
      </w:r>
    </w:p>
    <w:p w:rsidR="00554EEB" w:rsidRDefault="00554EEB" w:rsidP="006E4F30">
      <w:pPr>
        <w:pStyle w:val="NormalIndented"/>
        <w:numPr>
          <w:ilvl w:val="0"/>
          <w:numId w:val="9"/>
        </w:numPr>
        <w:rPr>
          <w:ins w:id="539" w:author="Eric Haas" w:date="2013-03-11T20:46:00Z"/>
        </w:rPr>
      </w:pPr>
      <w:r>
        <w:t xml:space="preserve">Reporting of  </w:t>
      </w:r>
      <w:ins w:id="540" w:author="Eric Haas" w:date="2013-03-11T20:46:00Z">
        <w:r w:rsidR="00022FD1">
          <w:t xml:space="preserve">Healthcare Associated Infections (HAI) </w:t>
        </w:r>
      </w:ins>
      <w:del w:id="541" w:author="Eric Haas" w:date="2013-03-11T20:46:00Z">
        <w:r w:rsidDel="00022FD1">
          <w:delText xml:space="preserve">Healthcare associated infections </w:delText>
        </w:r>
      </w:del>
      <w:r>
        <w:t>to the National Healthcare Safety Network (NHSN)</w:t>
      </w:r>
      <w:r w:rsidR="00707752">
        <w:t>.</w:t>
      </w:r>
    </w:p>
    <w:p w:rsidR="00B5701F" w:rsidRDefault="00B5701F">
      <w:pPr>
        <w:pStyle w:val="NormalIndented"/>
      </w:pPr>
    </w:p>
    <w:p w:rsidR="00554EEB" w:rsidRPr="00D4120B" w:rsidRDefault="00554EEB" w:rsidP="009727D8">
      <w:pPr>
        <w:pStyle w:val="Heading2"/>
      </w:pPr>
      <w:bookmarkStart w:id="542" w:name="_Toc169057915"/>
      <w:bookmarkStart w:id="543" w:name="_Toc171137829"/>
      <w:bookmarkStart w:id="544" w:name="_Toc179778633"/>
      <w:bookmarkStart w:id="545" w:name="_Toc207005780"/>
      <w:bookmarkStart w:id="546" w:name="_Ref234727196"/>
      <w:bookmarkStart w:id="547" w:name="_Ref234727211"/>
      <w:bookmarkStart w:id="548" w:name="_Toc343503365"/>
      <w:bookmarkStart w:id="549" w:name="_Toc350705375"/>
      <w:bookmarkEnd w:id="446"/>
      <w:r>
        <w:t xml:space="preserve">REsults for ELR </w:t>
      </w:r>
      <w:r w:rsidRPr="00D4120B">
        <w:t xml:space="preserve">Use Case </w:t>
      </w:r>
      <w:r>
        <w:t>and Context Diagrams</w:t>
      </w:r>
      <w:bookmarkEnd w:id="542"/>
      <w:bookmarkEnd w:id="543"/>
      <w:bookmarkEnd w:id="544"/>
      <w:bookmarkEnd w:id="545"/>
      <w:bookmarkEnd w:id="546"/>
      <w:bookmarkEnd w:id="547"/>
      <w:bookmarkEnd w:id="548"/>
      <w:bookmarkEnd w:id="549"/>
    </w:p>
    <w:p w:rsidR="00554EEB" w:rsidRDefault="00554EEB" w:rsidP="00554EEB">
      <w:r>
        <w:t>Refer to LRI</w:t>
      </w:r>
      <w:ins w:id="550" w:author="Eric Haas" w:date="2013-03-11T20:47:00Z">
        <w:r w:rsidR="00022FD1">
          <w:t xml:space="preserve"> section 1.5</w:t>
        </w:r>
      </w:ins>
      <w:r>
        <w:t xml:space="preserve"> “</w:t>
      </w:r>
      <w:r w:rsidRPr="00FB16F1">
        <w:rPr>
          <w:rFonts w:eastAsiaTheme="minorHAnsi"/>
        </w:rPr>
        <w:t>Results for Ambulatory Care Use Case and Context Diagrams</w:t>
      </w:r>
      <w:r>
        <w:rPr>
          <w:rFonts w:eastAsiaTheme="minorHAnsi"/>
        </w:rPr>
        <w:t>”</w:t>
      </w:r>
      <w:r>
        <w:t xml:space="preserve">.  Note that in the context of ELR, </w:t>
      </w:r>
      <w:r w:rsidR="00707752">
        <w:t>t</w:t>
      </w:r>
      <w:r>
        <w:t xml:space="preserve">he receiving system is the </w:t>
      </w:r>
      <w:r w:rsidR="00707752">
        <w:t>Public Health Disease Surveillance System</w:t>
      </w:r>
      <w:del w:id="551" w:author="Eric Haas" w:date="2013-03-11T20:47:00Z">
        <w:r w:rsidR="00707752" w:rsidDel="00022FD1">
          <w:delText xml:space="preserve"> </w:delText>
        </w:r>
      </w:del>
      <w:r w:rsidR="00707752">
        <w:t xml:space="preserve">, defined as </w:t>
      </w:r>
      <w:r>
        <w:t>ELR Receiver below</w:t>
      </w:r>
      <w:r w:rsidR="00707752">
        <w:t>,</w:t>
      </w:r>
      <w:r>
        <w:t xml:space="preserve"> and not the Electronic Health Record System (EHR-S) defined in LRI.</w:t>
      </w:r>
    </w:p>
    <w:p w:rsidR="00554EEB" w:rsidRPr="00190FA3" w:rsidRDefault="00554EEB" w:rsidP="00554EEB">
      <w:pPr>
        <w:ind w:left="558"/>
      </w:pPr>
      <w:r>
        <w:rPr>
          <w:b/>
        </w:rPr>
        <w:t>ELR</w:t>
      </w:r>
      <w:r w:rsidRPr="001B7F64">
        <w:rPr>
          <w:b/>
        </w:rPr>
        <w:t xml:space="preserve"> Receiver</w:t>
      </w:r>
      <w:r w:rsidRPr="00D4120B">
        <w:t xml:space="preserve"> – The </w:t>
      </w:r>
      <w:r w:rsidR="00707752">
        <w:t>ELR Receiver</w:t>
      </w:r>
      <w:r w:rsidRPr="00D4120B">
        <w:t xml:space="preserve"> is an application capable of receiving results of laboratory testing, optionally transmitting an acknowledgment and optionally capable of receiving a batch of laboratory result</w:t>
      </w:r>
      <w:ins w:id="552" w:author="Riki Merrick" w:date="2013-03-13T09:24:00Z">
        <w:r w:rsidR="005542FE">
          <w:t xml:space="preserve"> message</w:t>
        </w:r>
      </w:ins>
      <w:r w:rsidRPr="00D4120B">
        <w:t>s</w:t>
      </w:r>
      <w:r>
        <w:t>.</w:t>
      </w:r>
      <w:r w:rsidRPr="00D4120B">
        <w:t xml:space="preserve">  The </w:t>
      </w:r>
      <w:r w:rsidR="00707752">
        <w:t>ELR</w:t>
      </w:r>
      <w:ins w:id="553" w:author="Eric Haas" w:date="2013-03-10T14:56:00Z">
        <w:r w:rsidR="005E15F2">
          <w:t xml:space="preserve"> </w:t>
        </w:r>
      </w:ins>
      <w:r w:rsidR="00707752">
        <w:t>R</w:t>
      </w:r>
      <w:r w:rsidRPr="00D4120B">
        <w:t xml:space="preserve">eceiver may be associated with the local, state, territorial </w:t>
      </w:r>
      <w:del w:id="554" w:author="Riki Merrick" w:date="2013-03-13T09:24:00Z">
        <w:r w:rsidRPr="00D4120B" w:rsidDel="005542FE">
          <w:delText xml:space="preserve">and </w:delText>
        </w:r>
      </w:del>
      <w:ins w:id="555" w:author="Riki Merrick" w:date="2013-03-13T09:24:00Z">
        <w:r w:rsidR="005542FE">
          <w:t>or</w:t>
        </w:r>
        <w:r w:rsidR="005542FE" w:rsidRPr="00D4120B">
          <w:t xml:space="preserve"> </w:t>
        </w:r>
      </w:ins>
      <w:r w:rsidRPr="00D4120B">
        <w:t xml:space="preserve">federal health </w:t>
      </w:r>
      <w:del w:id="556" w:author="Riki Merrick" w:date="2013-03-13T09:24:00Z">
        <w:r w:rsidRPr="00D4120B" w:rsidDel="005542FE">
          <w:delText xml:space="preserve">agencies </w:delText>
        </w:r>
      </w:del>
      <w:ins w:id="557" w:author="Riki Merrick" w:date="2013-03-13T09:24:00Z">
        <w:r w:rsidR="005542FE" w:rsidRPr="00D4120B">
          <w:t>agenc</w:t>
        </w:r>
        <w:r w:rsidR="005542FE">
          <w:t>y</w:t>
        </w:r>
        <w:r w:rsidR="005542FE" w:rsidRPr="00D4120B">
          <w:t xml:space="preserve"> </w:t>
        </w:r>
      </w:ins>
      <w:r w:rsidRPr="00D4120B">
        <w:t xml:space="preserve">that require access to the results.  </w:t>
      </w:r>
      <w:r>
        <w:t xml:space="preserve"> </w:t>
      </w:r>
      <w:r w:rsidRPr="00D4120B">
        <w:t xml:space="preserve">Note that the </w:t>
      </w:r>
      <w:r w:rsidR="00707752">
        <w:t>ELR</w:t>
      </w:r>
      <w:r w:rsidRPr="00D4120B">
        <w:t xml:space="preserve"> Receiver should not be confused with the “Placer” of the laboratory order</w:t>
      </w:r>
      <w:r>
        <w:t xml:space="preserve"> that</w:t>
      </w:r>
      <w:r w:rsidRPr="00D4120B">
        <w:t xml:space="preserve"> the labora</w:t>
      </w:r>
      <w:r>
        <w:t>tory results are associated</w:t>
      </w:r>
      <w:r w:rsidR="00707752">
        <w:t xml:space="preserve"> with</w:t>
      </w:r>
      <w:r w:rsidRPr="00D4120B">
        <w:t xml:space="preserve">.  The placer of the order is typically a provider who is responsible for treating the patient.  In this case, the </w:t>
      </w:r>
      <w:r w:rsidR="00707752">
        <w:t>ELR</w:t>
      </w:r>
      <w:r w:rsidRPr="00D4120B">
        <w:t xml:space="preserve"> Receiver is an interested party who receives a copy of the results</w:t>
      </w:r>
      <w:r w:rsidR="00707752">
        <w:t>.</w:t>
      </w:r>
    </w:p>
    <w:p w:rsidR="00554EEB" w:rsidRDefault="00554EEB" w:rsidP="009727D8">
      <w:pPr>
        <w:pStyle w:val="Heading2"/>
      </w:pPr>
      <w:bookmarkStart w:id="558" w:name="_Toc207005781"/>
      <w:bookmarkStart w:id="559" w:name="_Toc207006690"/>
      <w:bookmarkStart w:id="560" w:name="_Toc207093525"/>
      <w:bookmarkStart w:id="561" w:name="_Toc207094431"/>
      <w:bookmarkStart w:id="562" w:name="_Toc206988290"/>
      <w:bookmarkStart w:id="563" w:name="_Toc206995714"/>
      <w:bookmarkStart w:id="564" w:name="_Toc207005783"/>
      <w:bookmarkStart w:id="565" w:name="_Toc207006692"/>
      <w:bookmarkStart w:id="566" w:name="_Toc207093527"/>
      <w:bookmarkStart w:id="567" w:name="_Toc207094433"/>
      <w:bookmarkStart w:id="568" w:name="_Toc350705376"/>
      <w:bookmarkEnd w:id="558"/>
      <w:bookmarkEnd w:id="559"/>
      <w:bookmarkEnd w:id="560"/>
      <w:bookmarkEnd w:id="561"/>
      <w:bookmarkEnd w:id="562"/>
      <w:bookmarkEnd w:id="563"/>
      <w:bookmarkEnd w:id="564"/>
      <w:bookmarkEnd w:id="565"/>
      <w:bookmarkEnd w:id="566"/>
      <w:bookmarkEnd w:id="567"/>
      <w:r>
        <w:t>USer STory</w:t>
      </w:r>
      <w:bookmarkEnd w:id="568"/>
    </w:p>
    <w:p w:rsidR="00022FD1" w:rsidRDefault="00554EEB" w:rsidP="00554EEB">
      <w:pPr>
        <w:rPr>
          <w:ins w:id="569" w:author="Eric Haas" w:date="2013-03-11T20:48:00Z"/>
        </w:rPr>
      </w:pPr>
      <w:r>
        <w:t>Refer to LRI</w:t>
      </w:r>
      <w:ins w:id="570" w:author="Eric Haas" w:date="2013-03-11T20:47:00Z">
        <w:r w:rsidR="00022FD1">
          <w:t xml:space="preserve"> section 1.6</w:t>
        </w:r>
      </w:ins>
      <w:r>
        <w:t xml:space="preserve">. </w:t>
      </w:r>
    </w:p>
    <w:p w:rsidR="00554EEB" w:rsidRDefault="00554EEB" w:rsidP="00554EEB">
      <w:del w:id="571" w:author="Eric Haas" w:date="2013-03-11T20:48:00Z">
        <w:r w:rsidDel="00022FD1">
          <w:delText xml:space="preserve"> </w:delText>
        </w:r>
      </w:del>
      <w:r>
        <w:t>For ELR, the User Story continues as follows:</w:t>
      </w:r>
    </w:p>
    <w:p w:rsidR="00554EEB" w:rsidRDefault="00554EEB" w:rsidP="00554EEB">
      <w:r>
        <w:t xml:space="preserve">The laboratory result is determined to be a reportable laboratory result for the patient’s </w:t>
      </w:r>
      <w:r w:rsidR="00707752">
        <w:t>and/</w:t>
      </w:r>
      <w:r>
        <w:t xml:space="preserve">or </w:t>
      </w:r>
      <w:r w:rsidR="00707752">
        <w:t xml:space="preserve">the </w:t>
      </w:r>
      <w:r>
        <w:t xml:space="preserve">provider’s public health jurisdiction.  The laboratory LIS (results sender) transmits the results to the appropriate public health jurisdiction.  The public health jurisdiction’s ELR Receiver incorporates the results in their disease surveillance system </w:t>
      </w:r>
      <w:r w:rsidR="00707752">
        <w:t xml:space="preserve">allowing for </w:t>
      </w:r>
      <w:r>
        <w:t>the appropriate follow up</w:t>
      </w:r>
      <w:r w:rsidR="00707752">
        <w:t xml:space="preserve"> by the public health jurisdiction</w:t>
      </w:r>
      <w:r>
        <w:t xml:space="preserve">.  </w:t>
      </w:r>
    </w:p>
    <w:p w:rsidR="00554EEB" w:rsidRDefault="00554EEB" w:rsidP="009727D8">
      <w:pPr>
        <w:pStyle w:val="Heading2"/>
      </w:pPr>
      <w:bookmarkStart w:id="572" w:name="_Toc350705377"/>
      <w:r>
        <w:t>Use Case Assumptions</w:t>
      </w:r>
      <w:bookmarkEnd w:id="572"/>
    </w:p>
    <w:p w:rsidR="00554EEB" w:rsidRPr="004A3524" w:rsidRDefault="00554EEB" w:rsidP="00A9362A">
      <w:r w:rsidRPr="004A3524">
        <w:t>For ELR, the following use case assumptions are in addition to those listed in the LRI guide</w:t>
      </w:r>
      <w:ins w:id="573" w:author="Eric Haas" w:date="2013-03-11T20:48:00Z">
        <w:r w:rsidR="00022FD1">
          <w:t xml:space="preserve"> section 1.7</w:t>
        </w:r>
      </w:ins>
      <w:r w:rsidRPr="004A3524">
        <w:t xml:space="preserve">.  Note that in the context of ELR, </w:t>
      </w:r>
      <w:r w:rsidR="00707752">
        <w:t>t</w:t>
      </w:r>
      <w:r w:rsidRPr="004A3524">
        <w:t>he receiving system is the ELR Receiver and not the</w:t>
      </w:r>
      <w:ins w:id="574" w:author="Riki Merrick" w:date="2013-03-13T09:26:00Z">
        <w:r w:rsidR="008F1D3A">
          <w:t xml:space="preserve"> </w:t>
        </w:r>
      </w:ins>
      <w:r w:rsidRPr="004A3524">
        <w:t>EHR-S</w:t>
      </w:r>
      <w:r w:rsidR="00707752">
        <w:t>.</w:t>
      </w:r>
    </w:p>
    <w:p w:rsidR="00554EEB" w:rsidRPr="004A3524" w:rsidRDefault="00554EEB" w:rsidP="00A9362A">
      <w:pPr>
        <w:pStyle w:val="ListParagraph"/>
        <w:numPr>
          <w:ilvl w:val="0"/>
          <w:numId w:val="22"/>
        </w:numPr>
      </w:pPr>
      <w:commentRangeStart w:id="575"/>
      <w:r w:rsidRPr="004A3524">
        <w:t>Each public health jurisdictional entity has previously defined the reportable conditions appropriate to its jurisdiction.</w:t>
      </w:r>
    </w:p>
    <w:p w:rsidR="00554EEB" w:rsidRPr="004A3524" w:rsidRDefault="00554EEB" w:rsidP="00A9362A">
      <w:pPr>
        <w:pStyle w:val="ListParagraph"/>
        <w:numPr>
          <w:ilvl w:val="0"/>
          <w:numId w:val="22"/>
        </w:numPr>
      </w:pPr>
      <w:r w:rsidRPr="004A3524">
        <w:lastRenderedPageBreak/>
        <w:t>Laboratory result senders are responsible for the setup of their system with the reportable conditions appropriate to its jurisdiction</w:t>
      </w:r>
      <w:commentRangeEnd w:id="575"/>
      <w:r w:rsidRPr="004A3524">
        <w:commentReference w:id="575"/>
      </w:r>
      <w:r w:rsidRPr="004A3524">
        <w:t>.</w:t>
      </w:r>
    </w:p>
    <w:p w:rsidR="00554EEB" w:rsidRDefault="00554EEB" w:rsidP="009727D8">
      <w:pPr>
        <w:pStyle w:val="Heading3"/>
      </w:pPr>
      <w:bookmarkStart w:id="576" w:name="_Toc350705378"/>
      <w:r>
        <w:t>PRE-CONDITIONS</w:t>
      </w:r>
      <w:bookmarkEnd w:id="576"/>
    </w:p>
    <w:p w:rsidR="00554EEB" w:rsidRDefault="00554EEB" w:rsidP="00554EEB">
      <w:pPr>
        <w:ind w:left="558"/>
      </w:pPr>
      <w:r>
        <w:t>Refer to LRI guide</w:t>
      </w:r>
      <w:ins w:id="577" w:author="Eric Haas" w:date="2013-03-11T20:48:00Z">
        <w:r w:rsidR="00022FD1">
          <w:t xml:space="preserve"> section 1.7.1</w:t>
        </w:r>
      </w:ins>
      <w:r>
        <w:t>.  Note that in the context of ELR, the receiving system is the ELR Receiver and not the EHR-S</w:t>
      </w:r>
      <w:r w:rsidR="00707752">
        <w:t>.</w:t>
      </w:r>
      <w:r>
        <w:t xml:space="preserve"> </w:t>
      </w:r>
    </w:p>
    <w:p w:rsidR="00554EEB" w:rsidRDefault="00554EEB" w:rsidP="009727D8">
      <w:pPr>
        <w:pStyle w:val="Heading3"/>
      </w:pPr>
      <w:bookmarkStart w:id="578" w:name="_Toc350705379"/>
      <w:r>
        <w:t>POST-CONDITIONS</w:t>
      </w:r>
      <w:bookmarkEnd w:id="578"/>
    </w:p>
    <w:p w:rsidR="00554EEB" w:rsidRDefault="00554EEB" w:rsidP="00554EEB">
      <w:pPr>
        <w:ind w:left="558"/>
      </w:pPr>
      <w:r>
        <w:t>Refer to LRI guide</w:t>
      </w:r>
      <w:ins w:id="579" w:author="Eric Haas" w:date="2013-03-11T20:48:00Z">
        <w:r w:rsidR="00022FD1">
          <w:t xml:space="preserve"> 1.7.2</w:t>
        </w:r>
      </w:ins>
      <w:r>
        <w:t>.  Note that in the context of ELR, the receiving system is the ELR Receiver and not the EHR-S</w:t>
      </w:r>
      <w:r w:rsidR="00707752">
        <w:t>.</w:t>
      </w:r>
      <w:r>
        <w:t xml:space="preserve"> </w:t>
      </w:r>
    </w:p>
    <w:p w:rsidR="00554EEB" w:rsidRDefault="00554EEB" w:rsidP="009727D8">
      <w:pPr>
        <w:pStyle w:val="Heading3"/>
      </w:pPr>
      <w:bookmarkStart w:id="580" w:name="_Toc350705380"/>
      <w:r>
        <w:t>FUNCTIONAL-REQUIREMENTS</w:t>
      </w:r>
      <w:bookmarkEnd w:id="580"/>
    </w:p>
    <w:p w:rsidR="00554EEB" w:rsidRDefault="00554EEB" w:rsidP="00554EEB">
      <w:r>
        <w:t>Refer to</w:t>
      </w:r>
      <w:r w:rsidR="0077491E">
        <w:t xml:space="preserve"> th</w:t>
      </w:r>
      <w:r w:rsidR="001E2A82">
        <w:t>e</w:t>
      </w:r>
      <w:r>
        <w:t xml:space="preserve"> LRI guide</w:t>
      </w:r>
      <w:ins w:id="581" w:author="Eric Haas" w:date="2013-03-11T20:48:00Z">
        <w:r w:rsidR="00022FD1">
          <w:t xml:space="preserve"> section 1.7.3</w:t>
        </w:r>
      </w:ins>
      <w:r>
        <w:t>.  Note that in the context of ELR, the receiving system is the ELR Receiver and not the EHR-S</w:t>
      </w:r>
      <w:r w:rsidR="00707752">
        <w:t>.</w:t>
      </w:r>
      <w:r>
        <w:t xml:space="preserve"> </w:t>
      </w:r>
    </w:p>
    <w:p w:rsidR="00554EEB" w:rsidRDefault="00554EEB" w:rsidP="009727D8">
      <w:pPr>
        <w:pStyle w:val="Heading2"/>
      </w:pPr>
      <w:bookmarkStart w:id="582" w:name="_Toc350705381"/>
      <w:r>
        <w:t>SEquence Diagrams</w:t>
      </w:r>
      <w:bookmarkEnd w:id="582"/>
    </w:p>
    <w:p w:rsidR="00554EEB" w:rsidRDefault="00554EEB" w:rsidP="00554EEB">
      <w:r>
        <w:t xml:space="preserve">The Figures below are a further clarification adapted from the LRI guide and </w:t>
      </w:r>
      <w:r w:rsidRPr="003A3832">
        <w:t xml:space="preserve">show the interactions between </w:t>
      </w:r>
      <w:r>
        <w:t xml:space="preserve">the Lab Results Sender and the ELR Receiver </w:t>
      </w:r>
      <w:r w:rsidRPr="003A3832">
        <w:t>in the order that they occur. T</w:t>
      </w:r>
      <w:r>
        <w:t>he h</w:t>
      </w:r>
      <w:r w:rsidRPr="003A3832">
        <w:t>orizontal lines are used to identify the specif</w:t>
      </w:r>
      <w:r>
        <w:t>ic activity between the systems. The solid lines represent the data being transmitted using an HL7 message. Each step has a number associated with it to emphasize the order of the events. Internal Lab system functions (retry, next and log options) are shown as closed loops on the side of the Lab Results Sender.</w:t>
      </w:r>
    </w:p>
    <w:p w:rsidR="00554EEB" w:rsidRDefault="00554EEB" w:rsidP="009727D8">
      <w:pPr>
        <w:pStyle w:val="Heading3"/>
      </w:pPr>
      <w:bookmarkStart w:id="583" w:name="_Toc350705382"/>
      <w:r w:rsidRPr="00CB3849">
        <w:t>Sequence Diagram for Laboratory Result with</w:t>
      </w:r>
      <w:r>
        <w:t>out</w:t>
      </w:r>
      <w:r w:rsidRPr="00CB3849">
        <w:t xml:space="preserve"> Acknowledgement</w:t>
      </w:r>
      <w:bookmarkEnd w:id="583"/>
    </w:p>
    <w:p w:rsidR="00554EEB" w:rsidRDefault="00554EEB" w:rsidP="00554EEB">
      <w:pPr>
        <w:jc w:val="center"/>
      </w:pPr>
      <w:r>
        <w:rPr>
          <w:noProof/>
          <w:lang w:eastAsia="en-US"/>
        </w:rPr>
        <w:drawing>
          <wp:inline distT="0" distB="0" distL="0" distR="0">
            <wp:extent cx="5420482" cy="2095793"/>
            <wp:effectExtent l="19050" t="19050" r="27818" b="18757"/>
            <wp:docPr id="2" name="Picture 7" descr="PHLabReport_No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abReport_NoAck.PNG"/>
                    <pic:cNvPicPr/>
                  </pic:nvPicPr>
                  <pic:blipFill>
                    <a:blip r:embed="rId13" cstate="print"/>
                    <a:stretch>
                      <a:fillRect/>
                    </a:stretch>
                  </pic:blipFill>
                  <pic:spPr>
                    <a:xfrm>
                      <a:off x="0" y="0"/>
                      <a:ext cx="5420482" cy="2095793"/>
                    </a:xfrm>
                    <a:prstGeom prst="rect">
                      <a:avLst/>
                    </a:prstGeom>
                    <a:ln>
                      <a:solidFill>
                        <a:schemeClr val="accent1"/>
                      </a:solidFill>
                    </a:ln>
                  </pic:spPr>
                </pic:pic>
              </a:graphicData>
            </a:graphic>
          </wp:inline>
        </w:drawing>
      </w:r>
    </w:p>
    <w:p w:rsidR="00554EEB" w:rsidRDefault="00554EEB" w:rsidP="00F76CCB">
      <w:pPr>
        <w:pStyle w:val="Caption"/>
      </w:pPr>
      <w:bookmarkStart w:id="584" w:name="_Toc350693463"/>
      <w:r>
        <w:t xml:space="preserve">Figure </w:t>
      </w:r>
      <w:r w:rsidR="00024EC3">
        <w:fldChar w:fldCharType="begin"/>
      </w:r>
      <w:r>
        <w:instrText xml:space="preserve"> SEQ Figure \* ARABIC </w:instrText>
      </w:r>
      <w:r w:rsidR="00024EC3">
        <w:fldChar w:fldCharType="separate"/>
      </w:r>
      <w:r w:rsidR="004B57EE">
        <w:rPr>
          <w:noProof/>
        </w:rPr>
        <w:t>1</w:t>
      </w:r>
      <w:r w:rsidR="00024EC3">
        <w:fldChar w:fldCharType="end"/>
      </w:r>
      <w:r w:rsidRPr="008C0916">
        <w:t>. Sequence Diagram for Laboratory Result without Acknowledgment</w:t>
      </w:r>
      <w:bookmarkEnd w:id="584"/>
    </w:p>
    <w:p w:rsidR="00554EEB" w:rsidRDefault="00554EEB" w:rsidP="00554EEB">
      <w:pPr>
        <w:rPr>
          <w:noProof/>
        </w:rPr>
      </w:pPr>
      <w:r>
        <w:rPr>
          <w:noProof/>
        </w:rPr>
        <w:t>The sequence consists of Lab Results Sender transmitting an ELR ORU_R01 message to the ELR Receiver (1.0).  No acknowledgement is sent by the ELR Receiver.</w:t>
      </w:r>
    </w:p>
    <w:p w:rsidR="00554EEB" w:rsidRDefault="00554EEB" w:rsidP="009727D8">
      <w:pPr>
        <w:pStyle w:val="Heading3"/>
      </w:pPr>
      <w:bookmarkStart w:id="585" w:name="_Toc350705383"/>
      <w:r>
        <w:lastRenderedPageBreak/>
        <w:t>Sequence Diagram for Laboratory Result with Acknowledgement</w:t>
      </w:r>
      <w:bookmarkEnd w:id="585"/>
    </w:p>
    <w:p w:rsidR="00554EEB" w:rsidRDefault="00554EEB" w:rsidP="009727D8">
      <w:pPr>
        <w:pStyle w:val="Heading4"/>
      </w:pPr>
      <w:r>
        <w:t xml:space="preserve">Message </w:t>
      </w:r>
      <w:ins w:id="586" w:author="Eric Haas" w:date="2013-03-11T20:49:00Z">
        <w:r w:rsidR="00022FD1">
          <w:t>A</w:t>
        </w:r>
      </w:ins>
      <w:del w:id="587" w:author="Eric Haas" w:date="2013-03-11T20:49:00Z">
        <w:r w:rsidDel="00022FD1">
          <w:delText>a</w:delText>
        </w:r>
      </w:del>
      <w:r>
        <w:t>ccepted</w:t>
      </w:r>
    </w:p>
    <w:p w:rsidR="00554EEB" w:rsidRDefault="00554EEB" w:rsidP="00554EEB">
      <w:pPr>
        <w:pStyle w:val="NormalIndented"/>
        <w:keepNext/>
        <w:jc w:val="center"/>
      </w:pPr>
      <w:r>
        <w:rPr>
          <w:noProof/>
          <w:lang w:eastAsia="en-US"/>
        </w:rPr>
        <w:drawing>
          <wp:inline distT="0" distB="0" distL="0" distR="0">
            <wp:extent cx="5394960" cy="2486371"/>
            <wp:effectExtent l="19050" t="19050" r="15240" b="28229"/>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394960" cy="2486371"/>
                    </a:xfrm>
                    <a:prstGeom prst="rect">
                      <a:avLst/>
                    </a:prstGeom>
                    <a:noFill/>
                    <a:ln w="9525">
                      <a:solidFill>
                        <a:schemeClr val="accent1"/>
                      </a:solidFill>
                      <a:miter lim="800000"/>
                      <a:headEnd/>
                      <a:tailEnd/>
                    </a:ln>
                    <a:effectLst/>
                  </pic:spPr>
                </pic:pic>
              </a:graphicData>
            </a:graphic>
          </wp:inline>
        </w:drawing>
      </w:r>
    </w:p>
    <w:p w:rsidR="00554EEB" w:rsidRDefault="00554EEB" w:rsidP="00F76CCB">
      <w:pPr>
        <w:pStyle w:val="Caption"/>
      </w:pPr>
      <w:bookmarkStart w:id="588" w:name="_Toc350693464"/>
      <w:r>
        <w:t xml:space="preserve">Figure </w:t>
      </w:r>
      <w:r w:rsidR="00024EC3">
        <w:fldChar w:fldCharType="begin"/>
      </w:r>
      <w:r>
        <w:instrText xml:space="preserve"> SEQ Figure \* ARABIC </w:instrText>
      </w:r>
      <w:r w:rsidR="00024EC3">
        <w:fldChar w:fldCharType="separate"/>
      </w:r>
      <w:r w:rsidR="004B57EE">
        <w:rPr>
          <w:noProof/>
        </w:rPr>
        <w:t>2</w:t>
      </w:r>
      <w:r w:rsidR="00024EC3">
        <w:fldChar w:fldCharType="end"/>
      </w:r>
      <w:r>
        <w:t xml:space="preserve">. </w:t>
      </w:r>
      <w:r w:rsidRPr="00745158">
        <w:t>Sequence Diagram for Laboratory Result with Acknowledgement - Message Accepted</w:t>
      </w:r>
      <w:bookmarkEnd w:id="588"/>
    </w:p>
    <w:p w:rsidR="00554EEB" w:rsidRDefault="00554EEB" w:rsidP="00554EEB">
      <w:pPr>
        <w:pStyle w:val="NormalIndented"/>
        <w:ind w:left="0"/>
      </w:pPr>
      <w:r>
        <w:rPr>
          <w:noProof/>
        </w:rPr>
        <w:t xml:space="preserve">The sequence begins with the Lab Results Sender transmitting an ELR ORU_R01 message to the ELR Receiver (1.0).  The message is accepted  by the ELR Receiver and an ELR ACK AA </w:t>
      </w:r>
      <w:del w:id="589" w:author="Eric Haas" w:date="2013-03-10T14:58:00Z">
        <w:r w:rsidDel="005E15F2">
          <w:rPr>
            <w:noProof/>
          </w:rPr>
          <w:delText xml:space="preserve"> </w:delText>
        </w:r>
      </w:del>
      <w:r>
        <w:rPr>
          <w:noProof/>
        </w:rPr>
        <w:t>message is returned to the Lab system (1.1).</w:t>
      </w:r>
    </w:p>
    <w:p w:rsidR="00554EEB" w:rsidRDefault="00554EEB" w:rsidP="009727D8">
      <w:pPr>
        <w:pStyle w:val="Heading4"/>
      </w:pPr>
      <w:r>
        <w:t xml:space="preserve">Message </w:t>
      </w:r>
      <w:ins w:id="590" w:author="Eric Haas" w:date="2013-03-11T20:49:00Z">
        <w:r w:rsidR="00022FD1">
          <w:t>R</w:t>
        </w:r>
      </w:ins>
      <w:del w:id="591" w:author="Eric Haas" w:date="2013-03-11T20:49:00Z">
        <w:r w:rsidDel="00022FD1">
          <w:delText>r</w:delText>
        </w:r>
      </w:del>
      <w:r>
        <w:t>ejected</w:t>
      </w:r>
    </w:p>
    <w:p w:rsidR="00554EEB" w:rsidRDefault="00554EEB" w:rsidP="00554EEB">
      <w:pPr>
        <w:pStyle w:val="NormalIndented"/>
        <w:keepNext/>
        <w:jc w:val="center"/>
      </w:pPr>
      <w:r>
        <w:rPr>
          <w:noProof/>
          <w:lang w:eastAsia="en-US"/>
        </w:rPr>
        <w:drawing>
          <wp:inline distT="0" distB="0" distL="0" distR="0">
            <wp:extent cx="5394960" cy="3163553"/>
            <wp:effectExtent l="19050" t="19050" r="15240" b="17797"/>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394960" cy="3163553"/>
                    </a:xfrm>
                    <a:prstGeom prst="rect">
                      <a:avLst/>
                    </a:prstGeom>
                    <a:noFill/>
                    <a:ln w="9525">
                      <a:solidFill>
                        <a:schemeClr val="accent1"/>
                      </a:solidFill>
                      <a:miter lim="800000"/>
                      <a:headEnd/>
                      <a:tailEnd/>
                    </a:ln>
                  </pic:spPr>
                </pic:pic>
              </a:graphicData>
            </a:graphic>
          </wp:inline>
        </w:drawing>
      </w:r>
    </w:p>
    <w:p w:rsidR="00554EEB" w:rsidRDefault="00554EEB" w:rsidP="00F76CCB">
      <w:pPr>
        <w:pStyle w:val="Caption"/>
      </w:pPr>
      <w:bookmarkStart w:id="592" w:name="_Toc350693465"/>
      <w:r>
        <w:t xml:space="preserve">Figure </w:t>
      </w:r>
      <w:r w:rsidR="00024EC3">
        <w:fldChar w:fldCharType="begin"/>
      </w:r>
      <w:r>
        <w:instrText xml:space="preserve"> SEQ Figure \* ARABIC </w:instrText>
      </w:r>
      <w:r w:rsidR="00024EC3">
        <w:fldChar w:fldCharType="separate"/>
      </w:r>
      <w:r w:rsidR="004B57EE">
        <w:rPr>
          <w:noProof/>
        </w:rPr>
        <w:t>3</w:t>
      </w:r>
      <w:r w:rsidR="00024EC3">
        <w:fldChar w:fldCharType="end"/>
      </w:r>
      <w:r>
        <w:t xml:space="preserve">. </w:t>
      </w:r>
      <w:r w:rsidRPr="005D015D">
        <w:t>Sequence Diagram for Laboratory Result with Ac</w:t>
      </w:r>
      <w:r>
        <w:t>knowledgement - Message Rejected</w:t>
      </w:r>
      <w:bookmarkEnd w:id="592"/>
    </w:p>
    <w:p w:rsidR="00554EEB" w:rsidRDefault="00554EEB" w:rsidP="00554EEB">
      <w:pPr>
        <w:pStyle w:val="NormalIndented"/>
      </w:pPr>
    </w:p>
    <w:p w:rsidR="00554EEB" w:rsidRDefault="00554EEB" w:rsidP="00554EEB">
      <w:pPr>
        <w:rPr>
          <w:noProof/>
        </w:rPr>
      </w:pPr>
      <w:r>
        <w:rPr>
          <w:noProof/>
        </w:rPr>
        <w:t>The sequence begins with the Lab Results Sender transmitting an ELR ORU_R01 message to the ELR Receiver (2.0). The message  is rejected by the ELR Receiver and an ELR ACK AR</w:t>
      </w:r>
      <w:del w:id="593" w:author="Riki Merrick" w:date="2013-03-13T09:33:00Z">
        <w:r w:rsidDel="008F1D3A">
          <w:rPr>
            <w:noProof/>
          </w:rPr>
          <w:delText xml:space="preserve"> </w:delText>
        </w:r>
      </w:del>
      <w:r>
        <w:rPr>
          <w:noProof/>
        </w:rPr>
        <w:t xml:space="preserve"> message is returned to the Lab system (2.1) which may fix the problem and retry (2.2).  The resulting transaction (2.3) is acknowledged as correct (2.5).</w:t>
      </w:r>
    </w:p>
    <w:p w:rsidR="00554EEB" w:rsidRDefault="00554EEB" w:rsidP="009727D8">
      <w:pPr>
        <w:pStyle w:val="Heading4"/>
      </w:pPr>
      <w:r>
        <w:rPr>
          <w:noProof/>
        </w:rPr>
        <w:t xml:space="preserve"> </w:t>
      </w:r>
      <w:r>
        <w:t xml:space="preserve">Message </w:t>
      </w:r>
      <w:ins w:id="594" w:author="Eric Haas" w:date="2013-03-11T20:49:00Z">
        <w:r w:rsidR="00022FD1">
          <w:t>E</w:t>
        </w:r>
      </w:ins>
      <w:del w:id="595" w:author="Eric Haas" w:date="2013-03-11T20:49:00Z">
        <w:r w:rsidDel="00022FD1">
          <w:delText>e</w:delText>
        </w:r>
      </w:del>
      <w:r>
        <w:t>rror</w:t>
      </w:r>
    </w:p>
    <w:p w:rsidR="00554EEB" w:rsidRDefault="00554EEB" w:rsidP="00554EEB">
      <w:pPr>
        <w:keepNext/>
        <w:jc w:val="center"/>
      </w:pPr>
      <w:r>
        <w:rPr>
          <w:noProof/>
          <w:lang w:eastAsia="en-US"/>
        </w:rPr>
        <w:drawing>
          <wp:inline distT="0" distB="0" distL="0" distR="0">
            <wp:extent cx="5394960" cy="2598592"/>
            <wp:effectExtent l="19050" t="19050" r="15240" b="11258"/>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394960" cy="2598592"/>
                    </a:xfrm>
                    <a:prstGeom prst="rect">
                      <a:avLst/>
                    </a:prstGeom>
                    <a:noFill/>
                    <a:ln w="9525">
                      <a:solidFill>
                        <a:schemeClr val="accent1"/>
                      </a:solidFill>
                      <a:miter lim="800000"/>
                      <a:headEnd/>
                      <a:tailEnd/>
                    </a:ln>
                  </pic:spPr>
                </pic:pic>
              </a:graphicData>
            </a:graphic>
          </wp:inline>
        </w:drawing>
      </w:r>
    </w:p>
    <w:p w:rsidR="00554EEB" w:rsidRDefault="00554EEB" w:rsidP="00F76CCB">
      <w:pPr>
        <w:pStyle w:val="Caption"/>
        <w:rPr>
          <w:noProof/>
        </w:rPr>
      </w:pPr>
      <w:bookmarkStart w:id="596" w:name="_Toc350693466"/>
      <w:r>
        <w:t xml:space="preserve">Figure </w:t>
      </w:r>
      <w:r w:rsidR="00024EC3">
        <w:fldChar w:fldCharType="begin"/>
      </w:r>
      <w:r>
        <w:instrText xml:space="preserve"> SEQ Figure \* ARABIC </w:instrText>
      </w:r>
      <w:r w:rsidR="00024EC3">
        <w:fldChar w:fldCharType="separate"/>
      </w:r>
      <w:r w:rsidR="004B57EE">
        <w:rPr>
          <w:noProof/>
        </w:rPr>
        <w:t>4</w:t>
      </w:r>
      <w:r w:rsidR="00024EC3">
        <w:fldChar w:fldCharType="end"/>
      </w:r>
      <w:r>
        <w:t xml:space="preserve">. </w:t>
      </w:r>
      <w:r w:rsidRPr="0056435E">
        <w:t>Sequence Diagram for Laboratory Result with Acknowledgement - Message Accepted</w:t>
      </w:r>
      <w:bookmarkEnd w:id="596"/>
    </w:p>
    <w:p w:rsidR="00554EEB" w:rsidRDefault="00554EEB" w:rsidP="00554EEB">
      <w:pPr>
        <w:rPr>
          <w:noProof/>
        </w:rPr>
      </w:pPr>
      <w:r>
        <w:rPr>
          <w:noProof/>
        </w:rPr>
        <w:t>The sequence begins with the Lab Results Sender transmitting an ELR ORU_R01 message to the ELR Receiver (</w:t>
      </w:r>
      <w:del w:id="597" w:author="Riki Merrick" w:date="2013-03-13T09:34:00Z">
        <w:r w:rsidDel="008F1D3A">
          <w:rPr>
            <w:noProof/>
          </w:rPr>
          <w:delText>1</w:delText>
        </w:r>
      </w:del>
      <w:ins w:id="598" w:author="Riki Merrick" w:date="2013-03-13T09:34:00Z">
        <w:r w:rsidR="008F1D3A">
          <w:rPr>
            <w:noProof/>
          </w:rPr>
          <w:t>3</w:t>
        </w:r>
      </w:ins>
      <w:r>
        <w:rPr>
          <w:noProof/>
        </w:rPr>
        <w:t xml:space="preserve">.0).  The message contains serious errors and is rejected by the ELR Receiver, and an ELR </w:t>
      </w:r>
      <w:ins w:id="599" w:author="Riki Merrick" w:date="2013-03-13T09:35:00Z">
        <w:r w:rsidR="008F1D3A">
          <w:rPr>
            <w:noProof/>
          </w:rPr>
          <w:t xml:space="preserve">ACK </w:t>
        </w:r>
      </w:ins>
      <w:r>
        <w:rPr>
          <w:noProof/>
        </w:rPr>
        <w:t>A</w:t>
      </w:r>
      <w:r w:rsidR="00D3663B">
        <w:rPr>
          <w:noProof/>
        </w:rPr>
        <w:t xml:space="preserve">E </w:t>
      </w:r>
      <w:r>
        <w:rPr>
          <w:noProof/>
        </w:rPr>
        <w:t>message is returned to the Lab system</w:t>
      </w:r>
      <w:ins w:id="600" w:author="Riki Merrick" w:date="2013-03-13T09:35:00Z">
        <w:r w:rsidR="008F1D3A">
          <w:rPr>
            <w:noProof/>
          </w:rPr>
          <w:t xml:space="preserve"> (3.1),</w:t>
        </w:r>
      </w:ins>
      <w:r>
        <w:rPr>
          <w:noProof/>
        </w:rPr>
        <w:t xml:space="preserve"> which may log the error (3.3).</w:t>
      </w:r>
    </w:p>
    <w:p w:rsidR="00554EEB" w:rsidRDefault="00554EEB" w:rsidP="00554EEB">
      <w:pPr>
        <w:pStyle w:val="NormalIndented"/>
      </w:pPr>
    </w:p>
    <w:p w:rsidR="00554EEB" w:rsidRPr="00D4120B" w:rsidRDefault="00554EEB" w:rsidP="00554EEB">
      <w:pPr>
        <w:keepNext/>
        <w:jc w:val="center"/>
      </w:pPr>
    </w:p>
    <w:p w:rsidR="0031085D" w:rsidRDefault="0031085D" w:rsidP="009727D8">
      <w:pPr>
        <w:pStyle w:val="Heading3"/>
        <w:rPr>
          <w:ins w:id="601" w:author="Eric Haas" w:date="2013-03-10T18:57:00Z"/>
        </w:rPr>
      </w:pPr>
      <w:bookmarkStart w:id="602" w:name="_Toc350705384"/>
      <w:ins w:id="603" w:author="Eric Haas" w:date="2013-03-10T18:57:00Z">
        <w:r>
          <w:t>Batch Messaging</w:t>
        </w:r>
        <w:bookmarkEnd w:id="602"/>
      </w:ins>
    </w:p>
    <w:p w:rsidR="00000000" w:rsidRDefault="00554EEB">
      <w:pPr>
        <w:pStyle w:val="Heading3"/>
      </w:pPr>
      <w:r>
        <w:rPr>
          <w:noProof/>
          <w:lang w:val="en-US" w:eastAsia="en-US"/>
        </w:rPr>
        <w:drawing>
          <wp:inline distT="0" distB="0" distL="0" distR="0">
            <wp:extent cx="5394960" cy="2140489"/>
            <wp:effectExtent l="19050" t="19050" r="15240" b="12161"/>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394960" cy="2140489"/>
                    </a:xfrm>
                    <a:prstGeom prst="rect">
                      <a:avLst/>
                    </a:prstGeom>
                    <a:ln>
                      <a:solidFill>
                        <a:schemeClr val="accent1"/>
                      </a:solidFill>
                    </a:ln>
                  </pic:spPr>
                </pic:pic>
              </a:graphicData>
            </a:graphic>
          </wp:inline>
        </w:drawing>
      </w:r>
    </w:p>
    <w:p w:rsidR="00554EEB" w:rsidRDefault="00554EEB" w:rsidP="00F76CCB">
      <w:pPr>
        <w:pStyle w:val="Caption"/>
      </w:pPr>
      <w:bookmarkStart w:id="604" w:name="_Toc350693467"/>
      <w:r>
        <w:t xml:space="preserve">Figure </w:t>
      </w:r>
      <w:r w:rsidR="00024EC3">
        <w:fldChar w:fldCharType="begin"/>
      </w:r>
      <w:r>
        <w:instrText xml:space="preserve"> SEQ Figure \* ARABIC </w:instrText>
      </w:r>
      <w:r w:rsidR="00024EC3">
        <w:fldChar w:fldCharType="separate"/>
      </w:r>
      <w:r w:rsidR="004B57EE">
        <w:rPr>
          <w:noProof/>
        </w:rPr>
        <w:t>5</w:t>
      </w:r>
      <w:r w:rsidR="00024EC3">
        <w:fldChar w:fldCharType="end"/>
      </w:r>
      <w:r w:rsidRPr="00C80ADC">
        <w:t>. Sequence Diagram for Batch Processing of Laboratory Result without Acknowledgements</w:t>
      </w:r>
      <w:bookmarkEnd w:id="604"/>
    </w:p>
    <w:p w:rsidR="00554EEB" w:rsidRDefault="00554EEB" w:rsidP="00554EEB">
      <w:pPr>
        <w:rPr>
          <w:noProof/>
        </w:rPr>
      </w:pPr>
      <w:r>
        <w:rPr>
          <w:noProof/>
        </w:rPr>
        <w:t>The sequence consists of Lab</w:t>
      </w:r>
      <w:r w:rsidR="001147E3">
        <w:rPr>
          <w:noProof/>
        </w:rPr>
        <w:t xml:space="preserve"> Results Sender transmitting zero</w:t>
      </w:r>
      <w:r>
        <w:rPr>
          <w:noProof/>
        </w:rPr>
        <w:t xml:space="preserve"> or more ELR ORU_R01 message</w:t>
      </w:r>
      <w:r w:rsidR="00B80EBB">
        <w:rPr>
          <w:noProof/>
        </w:rPr>
        <w:t>s</w:t>
      </w:r>
      <w:r>
        <w:rPr>
          <w:noProof/>
        </w:rPr>
        <w:t xml:space="preserve"> </w:t>
      </w:r>
      <w:r w:rsidR="00B80EBB">
        <w:rPr>
          <w:noProof/>
        </w:rPr>
        <w:t xml:space="preserve">to the ELR Receiver (1.0) </w:t>
      </w:r>
      <w:r>
        <w:rPr>
          <w:noProof/>
        </w:rPr>
        <w:t>using the batch protocol.  No acknowledgement is sent by the ELR Receiver.</w:t>
      </w:r>
    </w:p>
    <w:p w:rsidR="00554EEB" w:rsidRDefault="00554EEB" w:rsidP="009727D8">
      <w:pPr>
        <w:pStyle w:val="Heading3"/>
      </w:pPr>
      <w:bookmarkStart w:id="605" w:name="_Toc350705385"/>
      <w:r>
        <w:t>Interactions</w:t>
      </w:r>
      <w:bookmarkEnd w:id="605"/>
    </w:p>
    <w:tbl>
      <w:tblPr>
        <w:tblW w:w="389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831"/>
        <w:gridCol w:w="1681"/>
        <w:gridCol w:w="853"/>
        <w:gridCol w:w="1980"/>
        <w:gridCol w:w="882"/>
        <w:gridCol w:w="1267"/>
        <w:gridCol w:w="982"/>
      </w:tblGrid>
      <w:tr w:rsidR="00554EEB" w:rsidRPr="00D4120B" w:rsidTr="00D45053">
        <w:trPr>
          <w:cantSplit/>
          <w:tblHeader/>
          <w:jc w:val="center"/>
        </w:trPr>
        <w:tc>
          <w:tcPr>
            <w:tcW w:w="5000" w:type="pct"/>
            <w:gridSpan w:val="7"/>
            <w:tcBorders>
              <w:top w:val="single" w:sz="4" w:space="0" w:color="C0C0C0"/>
            </w:tcBorders>
            <w:shd w:val="clear" w:color="auto" w:fill="F3F3F3"/>
            <w:vAlign w:val="bottom"/>
          </w:tcPr>
          <w:p w:rsidR="00554EEB" w:rsidRDefault="00554EEB" w:rsidP="00D45053">
            <w:pPr>
              <w:pStyle w:val="TableHeadingB"/>
              <w:ind w:left="-24"/>
            </w:pPr>
            <w:r>
              <w:rPr>
                <w:rStyle w:val="CommentReference"/>
                <w:rFonts w:ascii="Times New Roman" w:hAnsi="Times New Roman"/>
                <w:b w:val="0"/>
                <w:bCs w:val="0"/>
                <w:color w:val="auto"/>
                <w:kern w:val="20"/>
                <w:lang w:eastAsia="de-DE"/>
              </w:rPr>
              <w:commentReference w:id="606"/>
            </w:r>
          </w:p>
          <w:p w:rsidR="00554EEB" w:rsidRPr="00BF2B90" w:rsidRDefault="00554EEB" w:rsidP="00F76CCB">
            <w:pPr>
              <w:pStyle w:val="Caption"/>
            </w:pPr>
            <w:bookmarkStart w:id="607" w:name="_Toc350703847"/>
            <w:r w:rsidRPr="00BF2B90">
              <w:t xml:space="preserve">Table </w:t>
            </w:r>
            <w:ins w:id="608" w:author="Eric Haas" w:date="2013-03-11T17:11:00Z">
              <w:r w:rsidR="00024EC3">
                <w:fldChar w:fldCharType="begin"/>
              </w:r>
              <w:r w:rsidR="00807D93">
                <w:instrText xml:space="preserve"> STYLEREF 1 \s </w:instrText>
              </w:r>
            </w:ins>
            <w:r w:rsidR="00024EC3">
              <w:fldChar w:fldCharType="separate"/>
            </w:r>
            <w:r w:rsidR="004B57EE">
              <w:rPr>
                <w:noProof/>
              </w:rPr>
              <w:t>1</w:t>
            </w:r>
            <w:ins w:id="609"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610" w:author="Eric Haas" w:date="2013-03-14T18:31:00Z">
              <w:r w:rsidR="004B57EE">
                <w:rPr>
                  <w:noProof/>
                </w:rPr>
                <w:t>1</w:t>
              </w:r>
            </w:ins>
            <w:ins w:id="611" w:author="Eric Haas" w:date="2013-03-11T17:11:00Z">
              <w:r w:rsidR="00024EC3">
                <w:fldChar w:fldCharType="end"/>
              </w:r>
            </w:ins>
            <w:del w:id="612" w:author="Eric Haas" w:date="2013-03-11T17:08:00Z">
              <w:r w:rsidR="00024EC3" w:rsidDel="00807D93">
                <w:fldChar w:fldCharType="begin"/>
              </w:r>
              <w:r w:rsidDel="00807D93">
                <w:delInstrText xml:space="preserve"> STYLEREF 1 \s </w:delInstrText>
              </w:r>
              <w:r w:rsidR="00024EC3" w:rsidDel="00807D93">
                <w:fldChar w:fldCharType="separate"/>
              </w:r>
              <w:r w:rsidR="00D834D3" w:rsidDel="00807D93">
                <w:rPr>
                  <w:noProof/>
                </w:rPr>
                <w:delText>1</w:delText>
              </w:r>
              <w:r w:rsidR="00024EC3" w:rsidDel="00807D93">
                <w:fldChar w:fldCharType="end"/>
              </w:r>
              <w:r w:rsidDel="00807D93">
                <w:noBreakHyphen/>
              </w:r>
              <w:r w:rsidR="00024EC3" w:rsidDel="00807D93">
                <w:fldChar w:fldCharType="begin"/>
              </w:r>
              <w:r w:rsidDel="00807D93">
                <w:delInstrText xml:space="preserve"> SEQ Table \* ARABIC \s 1 </w:delInstrText>
              </w:r>
              <w:r w:rsidR="00024EC3" w:rsidDel="00807D93">
                <w:fldChar w:fldCharType="separate"/>
              </w:r>
              <w:r w:rsidR="00D834D3" w:rsidDel="00807D93">
                <w:rPr>
                  <w:noProof/>
                </w:rPr>
                <w:delText>1</w:delText>
              </w:r>
              <w:r w:rsidR="00024EC3" w:rsidDel="00807D93">
                <w:fldChar w:fldCharType="end"/>
              </w:r>
            </w:del>
            <w:r w:rsidRPr="00BF2B90">
              <w:t xml:space="preserve"> Interactions</w:t>
            </w:r>
            <w:bookmarkEnd w:id="607"/>
          </w:p>
          <w:p w:rsidR="00554EEB" w:rsidRDefault="00554EEB" w:rsidP="00D45053">
            <w:pPr>
              <w:pStyle w:val="TableHeadingB"/>
              <w:ind w:left="-24"/>
            </w:pPr>
            <w:r>
              <w:t>Individual Transaction with Acknowledgements (</w:t>
            </w:r>
            <w:proofErr w:type="spellStart"/>
            <w:r>
              <w:t>Ack</w:t>
            </w:r>
            <w:proofErr w:type="spellEnd"/>
            <w:r>
              <w:t xml:space="preserve">), </w:t>
            </w:r>
          </w:p>
          <w:p w:rsidR="00554EEB" w:rsidRDefault="00554EEB" w:rsidP="00D45053">
            <w:pPr>
              <w:pStyle w:val="TableHeadingB"/>
              <w:ind w:left="-24"/>
            </w:pPr>
            <w:r>
              <w:t>Individual Transaction without Acknowledgements (</w:t>
            </w:r>
            <w:proofErr w:type="spellStart"/>
            <w:r>
              <w:t>NoAck</w:t>
            </w:r>
            <w:proofErr w:type="spellEnd"/>
            <w:r>
              <w:t xml:space="preserve">), </w:t>
            </w:r>
          </w:p>
          <w:p w:rsidR="00554EEB" w:rsidRDefault="00554EEB" w:rsidP="00D45053">
            <w:pPr>
              <w:pStyle w:val="TableHeadingB"/>
              <w:ind w:left="-24"/>
            </w:pPr>
            <w:r>
              <w:t xml:space="preserve">Individual Transaction without Acknowledgements/Batch (Batch) </w:t>
            </w:r>
          </w:p>
          <w:p w:rsidR="00554EEB" w:rsidRPr="00D4120B" w:rsidRDefault="00554EEB" w:rsidP="00D45053">
            <w:pPr>
              <w:pStyle w:val="TableHeadingB"/>
              <w:ind w:left="-24"/>
            </w:pPr>
            <w:r>
              <w:t xml:space="preserve"> </w:t>
            </w:r>
          </w:p>
        </w:tc>
      </w:tr>
      <w:tr w:rsidR="00554EEB" w:rsidRPr="00D4120B" w:rsidTr="00D45053">
        <w:trPr>
          <w:cantSplit/>
          <w:tblHeader/>
          <w:jc w:val="center"/>
        </w:trPr>
        <w:tc>
          <w:tcPr>
            <w:tcW w:w="710" w:type="pct"/>
            <w:tcBorders>
              <w:top w:val="single" w:sz="4" w:space="0" w:color="C0C0C0"/>
            </w:tcBorders>
            <w:shd w:val="clear" w:color="auto" w:fill="F3F3F3"/>
            <w:vAlign w:val="bottom"/>
          </w:tcPr>
          <w:p w:rsidR="00554EEB" w:rsidRPr="00D4120B" w:rsidRDefault="00554EEB" w:rsidP="00D45053">
            <w:pPr>
              <w:pStyle w:val="TableHeadingB"/>
              <w:ind w:left="-24"/>
              <w:jc w:val="left"/>
            </w:pPr>
            <w:r w:rsidRPr="00D4120B">
              <w:t>Event</w:t>
            </w:r>
          </w:p>
        </w:tc>
        <w:tc>
          <w:tcPr>
            <w:tcW w:w="971" w:type="pct"/>
            <w:tcBorders>
              <w:top w:val="single" w:sz="4" w:space="0" w:color="C0C0C0"/>
            </w:tcBorders>
            <w:shd w:val="clear" w:color="auto" w:fill="F3F3F3"/>
            <w:vAlign w:val="bottom"/>
          </w:tcPr>
          <w:p w:rsidR="00554EEB" w:rsidRPr="00D4120B" w:rsidRDefault="00554EEB" w:rsidP="00D45053">
            <w:pPr>
              <w:pStyle w:val="TableHeadingB"/>
              <w:ind w:left="-24"/>
              <w:jc w:val="left"/>
            </w:pPr>
            <w:r w:rsidRPr="00D4120B">
              <w:t>Description</w:t>
            </w:r>
          </w:p>
        </w:tc>
        <w:tc>
          <w:tcPr>
            <w:tcW w:w="422" w:type="pct"/>
            <w:tcBorders>
              <w:top w:val="single" w:sz="4" w:space="0" w:color="C0C0C0"/>
            </w:tcBorders>
            <w:shd w:val="clear" w:color="auto" w:fill="F3F3F3"/>
            <w:vAlign w:val="bottom"/>
          </w:tcPr>
          <w:p w:rsidR="00554EEB" w:rsidRPr="00D4120B" w:rsidRDefault="00554EEB" w:rsidP="00D45053">
            <w:pPr>
              <w:pStyle w:val="TableHeadingB"/>
              <w:ind w:left="-24"/>
              <w:jc w:val="left"/>
            </w:pPr>
            <w:r>
              <w:t>Use Case</w:t>
            </w:r>
          </w:p>
        </w:tc>
        <w:tc>
          <w:tcPr>
            <w:tcW w:w="788" w:type="pct"/>
            <w:tcBorders>
              <w:top w:val="single" w:sz="4" w:space="0" w:color="C0C0C0"/>
            </w:tcBorders>
            <w:shd w:val="clear" w:color="auto" w:fill="F3F3F3"/>
            <w:vAlign w:val="bottom"/>
          </w:tcPr>
          <w:p w:rsidR="00554EEB" w:rsidRPr="00D4120B" w:rsidRDefault="00554EEB" w:rsidP="00D45053">
            <w:pPr>
              <w:pStyle w:val="TableHeadingB"/>
              <w:ind w:left="-24"/>
              <w:jc w:val="left"/>
            </w:pPr>
            <w:r w:rsidRPr="00D4120B">
              <w:t>Message Type</w:t>
            </w:r>
          </w:p>
        </w:tc>
        <w:tc>
          <w:tcPr>
            <w:tcW w:w="814" w:type="pct"/>
            <w:tcBorders>
              <w:top w:val="single" w:sz="4" w:space="0" w:color="C0C0C0"/>
            </w:tcBorders>
            <w:shd w:val="clear" w:color="auto" w:fill="F3F3F3"/>
            <w:vAlign w:val="bottom"/>
          </w:tcPr>
          <w:p w:rsidR="00554EEB" w:rsidRPr="00D4120B" w:rsidRDefault="00554EEB" w:rsidP="00D45053">
            <w:pPr>
              <w:pStyle w:val="TableHeadingB"/>
              <w:ind w:left="-24"/>
              <w:jc w:val="left"/>
            </w:pPr>
            <w:r w:rsidRPr="00D4120B">
              <w:t>Receiver Action</w:t>
            </w:r>
          </w:p>
        </w:tc>
        <w:tc>
          <w:tcPr>
            <w:tcW w:w="699" w:type="pct"/>
            <w:tcBorders>
              <w:top w:val="single" w:sz="4" w:space="0" w:color="C0C0C0"/>
            </w:tcBorders>
            <w:shd w:val="clear" w:color="auto" w:fill="F3F3F3"/>
            <w:vAlign w:val="bottom"/>
          </w:tcPr>
          <w:p w:rsidR="00554EEB" w:rsidRPr="00D4120B" w:rsidRDefault="00554EEB" w:rsidP="00D45053">
            <w:pPr>
              <w:pStyle w:val="TableHeadingB"/>
              <w:ind w:left="-24"/>
              <w:jc w:val="left"/>
            </w:pPr>
            <w:commentRangeStart w:id="613"/>
            <w:r w:rsidRPr="00D4120B">
              <w:t>Sender</w:t>
            </w:r>
            <w:commentRangeEnd w:id="613"/>
            <w:r>
              <w:rPr>
                <w:rStyle w:val="CommentReference"/>
                <w:rFonts w:ascii="Times New Roman" w:hAnsi="Times New Roman"/>
                <w:b w:val="0"/>
                <w:bCs w:val="0"/>
                <w:color w:val="auto"/>
                <w:kern w:val="20"/>
                <w:lang w:eastAsia="de-DE"/>
              </w:rPr>
              <w:commentReference w:id="613"/>
            </w:r>
          </w:p>
        </w:tc>
        <w:tc>
          <w:tcPr>
            <w:tcW w:w="595" w:type="pct"/>
            <w:tcBorders>
              <w:top w:val="single" w:sz="4" w:space="0" w:color="C0C0C0"/>
            </w:tcBorders>
            <w:shd w:val="clear" w:color="auto" w:fill="F3F3F3"/>
            <w:vAlign w:val="bottom"/>
          </w:tcPr>
          <w:p w:rsidR="00554EEB" w:rsidRPr="00D4120B" w:rsidRDefault="00554EEB" w:rsidP="00D45053">
            <w:pPr>
              <w:pStyle w:val="TableHeadingB"/>
              <w:ind w:left="-24"/>
              <w:jc w:val="left"/>
            </w:pPr>
            <w:r w:rsidRPr="00D4120B">
              <w:t>Data Values</w:t>
            </w:r>
          </w:p>
        </w:tc>
      </w:tr>
      <w:tr w:rsidR="00554EEB" w:rsidRPr="00D4120B" w:rsidTr="00D45053">
        <w:trPr>
          <w:cantSplit/>
          <w:trHeight w:val="360"/>
          <w:jc w:val="center"/>
        </w:trPr>
        <w:tc>
          <w:tcPr>
            <w:tcW w:w="710" w:type="pct"/>
          </w:tcPr>
          <w:p w:rsidR="00554EEB" w:rsidRPr="00D4120B" w:rsidRDefault="00554EEB" w:rsidP="0040797B">
            <w:r w:rsidRPr="00D4120B">
              <w:t>Preliminary Result</w:t>
            </w:r>
          </w:p>
        </w:tc>
        <w:tc>
          <w:tcPr>
            <w:tcW w:w="971" w:type="pct"/>
          </w:tcPr>
          <w:p w:rsidR="00554EEB" w:rsidRDefault="00554EEB" w:rsidP="0040797B">
            <w:r w:rsidRPr="00D4120B">
              <w:t>Preliminary: A verified early result is available; final results not yet obtained</w:t>
            </w:r>
          </w:p>
        </w:tc>
        <w:tc>
          <w:tcPr>
            <w:tcW w:w="422" w:type="pct"/>
          </w:tcPr>
          <w:p w:rsidR="00554EEB" w:rsidRDefault="00554EEB" w:rsidP="00E51661">
            <w:proofErr w:type="spellStart"/>
            <w:r>
              <w:t>Ack</w:t>
            </w:r>
            <w:bookmarkStart w:id="614" w:name="_Ref343595224"/>
            <w:proofErr w:type="spellEnd"/>
            <w:r w:rsidRPr="00D84463">
              <w:rPr>
                <w:vertAlign w:val="superscript"/>
              </w:rPr>
              <w:footnoteReference w:id="5"/>
            </w:r>
            <w:bookmarkEnd w:id="614"/>
          </w:p>
          <w:p w:rsidR="00554EEB" w:rsidRDefault="00554EEB" w:rsidP="00252313">
            <w:r>
              <w:t>NoAck</w:t>
            </w:r>
            <w:fldSimple w:instr=" NOTEREF _Ref343595224 \h  \* MERGEFORMAT ">
              <w:ins w:id="615" w:author="Eric Haas" w:date="2013-03-14T18:31:00Z">
                <w:r w:rsidR="00024EC3" w:rsidRPr="00024EC3">
                  <w:rPr>
                    <w:vertAlign w:val="superscript"/>
                    <w:rPrChange w:id="616" w:author="Eric Haas" w:date="2013-03-14T18:31:00Z">
                      <w:rPr>
                        <w:sz w:val="16"/>
                        <w:szCs w:val="16"/>
                      </w:rPr>
                    </w:rPrChange>
                  </w:rPr>
                  <w:t>5</w:t>
                </w:r>
              </w:ins>
              <w:del w:id="617" w:author="Eric Haas" w:date="2013-03-10T15:38:00Z">
                <w:r w:rsidRPr="00F05175" w:rsidDel="00467B85">
                  <w:rPr>
                    <w:vertAlign w:val="superscript"/>
                  </w:rPr>
                  <w:delText>3</w:delText>
                </w:r>
              </w:del>
            </w:fldSimple>
          </w:p>
          <w:p w:rsidR="00554EEB" w:rsidRDefault="00554EEB" w:rsidP="009E7B80">
            <w:r>
              <w:t>Batch</w:t>
            </w:r>
            <w:fldSimple w:instr=" NOTEREF _Ref343595224 \h  \* MERGEFORMAT ">
              <w:ins w:id="618" w:author="Eric Haas" w:date="2013-03-14T18:31:00Z">
                <w:r w:rsidR="00024EC3" w:rsidRPr="00024EC3">
                  <w:rPr>
                    <w:vertAlign w:val="superscript"/>
                    <w:rPrChange w:id="619" w:author="Eric Haas" w:date="2013-03-14T18:31:00Z">
                      <w:rPr>
                        <w:sz w:val="16"/>
                        <w:szCs w:val="16"/>
                      </w:rPr>
                    </w:rPrChange>
                  </w:rPr>
                  <w:t>5</w:t>
                </w:r>
              </w:ins>
              <w:del w:id="620" w:author="Eric Haas" w:date="2013-03-10T15:38:00Z">
                <w:r w:rsidRPr="00F05175" w:rsidDel="00467B85">
                  <w:rPr>
                    <w:vertAlign w:val="superscript"/>
                  </w:rPr>
                  <w:delText>3</w:delText>
                </w:r>
              </w:del>
            </w:fldSimple>
          </w:p>
        </w:tc>
        <w:tc>
          <w:tcPr>
            <w:tcW w:w="788" w:type="pct"/>
          </w:tcPr>
          <w:p w:rsidR="00554EEB" w:rsidRDefault="00554EEB" w:rsidP="00337C14">
            <w:r w:rsidRPr="00D4120B">
              <w:t>ORU^R01^ORU_R01</w:t>
            </w:r>
          </w:p>
        </w:tc>
        <w:tc>
          <w:tcPr>
            <w:tcW w:w="814" w:type="pct"/>
          </w:tcPr>
          <w:p w:rsidR="00554EEB" w:rsidRDefault="00554EEB" w:rsidP="00436FA8">
            <w:r w:rsidRPr="00D4120B">
              <w:t>Commit Accept, Commit Reject or Commit Error</w:t>
            </w:r>
          </w:p>
        </w:tc>
        <w:tc>
          <w:tcPr>
            <w:tcW w:w="699" w:type="pct"/>
          </w:tcPr>
          <w:p w:rsidR="00554EEB" w:rsidRDefault="00554EEB" w:rsidP="004D4EA6">
            <w:r w:rsidRPr="00D4120B">
              <w:t>Laboratory Result Sender</w:t>
            </w:r>
          </w:p>
        </w:tc>
        <w:tc>
          <w:tcPr>
            <w:tcW w:w="595" w:type="pct"/>
          </w:tcPr>
          <w:p w:rsidR="00554EEB" w:rsidRDefault="00554EEB" w:rsidP="004D4EA6">
            <w:r w:rsidRPr="00D4120B">
              <w:t>ORC-1=RE</w:t>
            </w:r>
          </w:p>
          <w:p w:rsidR="00554EEB" w:rsidRDefault="00554EEB" w:rsidP="004D4EA6">
            <w:r w:rsidRPr="00D4120B">
              <w:t>OBR-25=P</w:t>
            </w:r>
          </w:p>
        </w:tc>
      </w:tr>
      <w:tr w:rsidR="00554EEB" w:rsidRPr="00D4120B" w:rsidTr="00D45053">
        <w:trPr>
          <w:cantSplit/>
          <w:trHeight w:val="360"/>
          <w:jc w:val="center"/>
        </w:trPr>
        <w:tc>
          <w:tcPr>
            <w:tcW w:w="710" w:type="pct"/>
          </w:tcPr>
          <w:p w:rsidR="00554EEB" w:rsidRPr="00D4120B" w:rsidRDefault="00554EEB" w:rsidP="0040797B">
            <w:r w:rsidRPr="00D4120B">
              <w:lastRenderedPageBreak/>
              <w:t>Final Result</w:t>
            </w:r>
          </w:p>
        </w:tc>
        <w:tc>
          <w:tcPr>
            <w:tcW w:w="971" w:type="pct"/>
          </w:tcPr>
          <w:p w:rsidR="00554EEB" w:rsidRDefault="00554EEB" w:rsidP="0040797B">
            <w:r w:rsidRPr="00D4120B">
              <w:t>Final results; results stored and verified.  Can be changed only with a corrected result.</w:t>
            </w:r>
          </w:p>
        </w:tc>
        <w:tc>
          <w:tcPr>
            <w:tcW w:w="422" w:type="pct"/>
          </w:tcPr>
          <w:p w:rsidR="00554EEB" w:rsidRDefault="00554EEB" w:rsidP="00E51661">
            <w:proofErr w:type="spellStart"/>
            <w:r>
              <w:t>Ack</w:t>
            </w:r>
            <w:proofErr w:type="spellEnd"/>
          </w:p>
          <w:p w:rsidR="00554EEB" w:rsidRDefault="00554EEB" w:rsidP="00252313">
            <w:proofErr w:type="spellStart"/>
            <w:r>
              <w:t>NoAck</w:t>
            </w:r>
            <w:proofErr w:type="spellEnd"/>
          </w:p>
          <w:p w:rsidR="00554EEB" w:rsidRDefault="00554EEB" w:rsidP="009E7B80">
            <w:r>
              <w:t>Batch</w:t>
            </w:r>
          </w:p>
        </w:tc>
        <w:tc>
          <w:tcPr>
            <w:tcW w:w="788" w:type="pct"/>
          </w:tcPr>
          <w:p w:rsidR="00554EEB" w:rsidRDefault="00554EEB" w:rsidP="00337C14">
            <w:r w:rsidRPr="00D4120B">
              <w:t>ORU^R01^ORU_R01</w:t>
            </w:r>
          </w:p>
        </w:tc>
        <w:tc>
          <w:tcPr>
            <w:tcW w:w="814" w:type="pct"/>
          </w:tcPr>
          <w:p w:rsidR="00554EEB" w:rsidRDefault="00554EEB" w:rsidP="00436FA8">
            <w:r w:rsidRPr="00D4120B">
              <w:t>Commit Accept, Commit Reject or Commit Error</w:t>
            </w:r>
          </w:p>
        </w:tc>
        <w:tc>
          <w:tcPr>
            <w:tcW w:w="699" w:type="pct"/>
          </w:tcPr>
          <w:p w:rsidR="00554EEB" w:rsidRDefault="00554EEB" w:rsidP="004D4EA6">
            <w:r w:rsidRPr="00D4120B">
              <w:t>Laboratory Result Sender</w:t>
            </w:r>
          </w:p>
        </w:tc>
        <w:tc>
          <w:tcPr>
            <w:tcW w:w="595" w:type="pct"/>
          </w:tcPr>
          <w:p w:rsidR="00554EEB" w:rsidRDefault="00554EEB" w:rsidP="004D4EA6">
            <w:r w:rsidRPr="00D4120B">
              <w:t>ORC-1=RE</w:t>
            </w:r>
          </w:p>
          <w:p w:rsidR="00554EEB" w:rsidRDefault="00554EEB" w:rsidP="004D4EA6">
            <w:r w:rsidRPr="00D4120B">
              <w:t>OBR-25=F</w:t>
            </w:r>
          </w:p>
        </w:tc>
      </w:tr>
      <w:tr w:rsidR="00554EEB" w:rsidRPr="00D4120B" w:rsidTr="00D45053">
        <w:trPr>
          <w:cantSplit/>
          <w:trHeight w:val="360"/>
          <w:jc w:val="center"/>
        </w:trPr>
        <w:tc>
          <w:tcPr>
            <w:tcW w:w="710" w:type="pct"/>
          </w:tcPr>
          <w:p w:rsidR="00554EEB" w:rsidRPr="00D4120B" w:rsidRDefault="00554EEB" w:rsidP="0040797B">
            <w:r w:rsidRPr="00D4120B">
              <w:t>Correction</w:t>
            </w:r>
          </w:p>
        </w:tc>
        <w:tc>
          <w:tcPr>
            <w:tcW w:w="971" w:type="pct"/>
          </w:tcPr>
          <w:p w:rsidR="00554EEB" w:rsidRDefault="00554EEB" w:rsidP="0040797B">
            <w:r w:rsidRPr="00D4120B">
              <w:t>Correction to results</w:t>
            </w:r>
          </w:p>
        </w:tc>
        <w:tc>
          <w:tcPr>
            <w:tcW w:w="422" w:type="pct"/>
          </w:tcPr>
          <w:p w:rsidR="00554EEB" w:rsidRDefault="00554EEB" w:rsidP="00E51661">
            <w:proofErr w:type="spellStart"/>
            <w:r>
              <w:t>Ack</w:t>
            </w:r>
            <w:proofErr w:type="spellEnd"/>
          </w:p>
          <w:p w:rsidR="00554EEB" w:rsidRDefault="00554EEB" w:rsidP="00252313">
            <w:proofErr w:type="spellStart"/>
            <w:r>
              <w:t>NoAck</w:t>
            </w:r>
            <w:proofErr w:type="spellEnd"/>
          </w:p>
          <w:p w:rsidR="00554EEB" w:rsidRDefault="00554EEB" w:rsidP="009E7B80">
            <w:r>
              <w:t>Batch</w:t>
            </w:r>
          </w:p>
        </w:tc>
        <w:tc>
          <w:tcPr>
            <w:tcW w:w="788" w:type="pct"/>
          </w:tcPr>
          <w:p w:rsidR="00554EEB" w:rsidRDefault="00554EEB" w:rsidP="00337C14">
            <w:r w:rsidRPr="00D4120B">
              <w:t>ORU^R01^ORU_R01</w:t>
            </w:r>
          </w:p>
        </w:tc>
        <w:tc>
          <w:tcPr>
            <w:tcW w:w="814" w:type="pct"/>
          </w:tcPr>
          <w:p w:rsidR="00554EEB" w:rsidRDefault="00554EEB" w:rsidP="00436FA8">
            <w:r w:rsidRPr="00D4120B">
              <w:t>Commit Accept, Commit Reject or Commit Error</w:t>
            </w:r>
          </w:p>
        </w:tc>
        <w:tc>
          <w:tcPr>
            <w:tcW w:w="699" w:type="pct"/>
          </w:tcPr>
          <w:p w:rsidR="00554EEB" w:rsidRDefault="00554EEB" w:rsidP="004D4EA6">
            <w:r w:rsidRPr="00D4120B">
              <w:t>Laboratory Result Sender</w:t>
            </w:r>
          </w:p>
        </w:tc>
        <w:tc>
          <w:tcPr>
            <w:tcW w:w="595" w:type="pct"/>
          </w:tcPr>
          <w:p w:rsidR="00554EEB" w:rsidRDefault="00554EEB" w:rsidP="004D4EA6">
            <w:r w:rsidRPr="00D4120B">
              <w:t>ORC-1=RE</w:t>
            </w:r>
          </w:p>
          <w:p w:rsidR="00554EEB" w:rsidRDefault="00554EEB" w:rsidP="004D4EA6">
            <w:r w:rsidRPr="00D4120B">
              <w:t>OBR-25=C</w:t>
            </w:r>
          </w:p>
        </w:tc>
      </w:tr>
      <w:tr w:rsidR="00554EEB" w:rsidRPr="00D4120B" w:rsidTr="00D45053">
        <w:trPr>
          <w:cantSplit/>
          <w:trHeight w:val="360"/>
          <w:jc w:val="center"/>
        </w:trPr>
        <w:tc>
          <w:tcPr>
            <w:tcW w:w="710" w:type="pct"/>
          </w:tcPr>
          <w:p w:rsidR="00554EEB" w:rsidRPr="00D4120B" w:rsidRDefault="00554EEB" w:rsidP="0040797B">
            <w:r w:rsidRPr="00D4120B">
              <w:t>No Results Available</w:t>
            </w:r>
          </w:p>
        </w:tc>
        <w:tc>
          <w:tcPr>
            <w:tcW w:w="971" w:type="pct"/>
          </w:tcPr>
          <w:p w:rsidR="00554EEB" w:rsidRDefault="00554EEB" w:rsidP="0040797B">
            <w:r w:rsidRPr="00D4120B">
              <w:t>No results available; Order canceled, Testing Not Done</w:t>
            </w:r>
          </w:p>
        </w:tc>
        <w:tc>
          <w:tcPr>
            <w:tcW w:w="422" w:type="pct"/>
          </w:tcPr>
          <w:p w:rsidR="00554EEB" w:rsidRDefault="00554EEB" w:rsidP="00E51661">
            <w:proofErr w:type="spellStart"/>
            <w:r>
              <w:t>Ack</w:t>
            </w:r>
            <w:proofErr w:type="spellEnd"/>
          </w:p>
          <w:p w:rsidR="00554EEB" w:rsidRDefault="00554EEB" w:rsidP="00252313">
            <w:proofErr w:type="spellStart"/>
            <w:r>
              <w:t>NoAck</w:t>
            </w:r>
            <w:proofErr w:type="spellEnd"/>
          </w:p>
          <w:p w:rsidR="00554EEB" w:rsidRDefault="00554EEB" w:rsidP="009E7B80">
            <w:proofErr w:type="spellStart"/>
            <w:r>
              <w:t>Batche</w:t>
            </w:r>
            <w:proofErr w:type="spellEnd"/>
          </w:p>
        </w:tc>
        <w:tc>
          <w:tcPr>
            <w:tcW w:w="788" w:type="pct"/>
          </w:tcPr>
          <w:p w:rsidR="00554EEB" w:rsidRDefault="00554EEB" w:rsidP="00337C14">
            <w:r w:rsidRPr="00D4120B">
              <w:t>ORU^R01^ORU_R01</w:t>
            </w:r>
          </w:p>
        </w:tc>
        <w:tc>
          <w:tcPr>
            <w:tcW w:w="814" w:type="pct"/>
          </w:tcPr>
          <w:p w:rsidR="00554EEB" w:rsidRDefault="00554EEB" w:rsidP="00436FA8">
            <w:r w:rsidRPr="00D4120B">
              <w:t>Commit Accept, Commit Reject or Commit Error</w:t>
            </w:r>
          </w:p>
        </w:tc>
        <w:tc>
          <w:tcPr>
            <w:tcW w:w="699" w:type="pct"/>
          </w:tcPr>
          <w:p w:rsidR="00554EEB" w:rsidRDefault="00554EEB" w:rsidP="004D4EA6">
            <w:r w:rsidRPr="00D4120B">
              <w:t>Laboratory Result Sender</w:t>
            </w:r>
          </w:p>
        </w:tc>
        <w:tc>
          <w:tcPr>
            <w:tcW w:w="595" w:type="pct"/>
          </w:tcPr>
          <w:p w:rsidR="00554EEB" w:rsidRDefault="00554EEB" w:rsidP="004D4EA6">
            <w:r w:rsidRPr="00D4120B">
              <w:t>ORC-1=RE</w:t>
            </w:r>
          </w:p>
          <w:p w:rsidR="00554EEB" w:rsidRDefault="00554EEB" w:rsidP="004D4EA6">
            <w:r w:rsidRPr="00D4120B">
              <w:t>OBR-25=X</w:t>
            </w:r>
          </w:p>
        </w:tc>
      </w:tr>
      <w:tr w:rsidR="00554EEB" w:rsidRPr="00D4120B" w:rsidTr="00D45053">
        <w:trPr>
          <w:cantSplit/>
          <w:trHeight w:val="360"/>
          <w:jc w:val="center"/>
        </w:trPr>
        <w:tc>
          <w:tcPr>
            <w:tcW w:w="710" w:type="pct"/>
          </w:tcPr>
          <w:p w:rsidR="00554EEB" w:rsidRPr="00D4120B" w:rsidRDefault="00554EEB" w:rsidP="0040797B">
            <w:commentRangeStart w:id="621"/>
            <w:r w:rsidRPr="00D4120B">
              <w:t>Commit</w:t>
            </w:r>
            <w:r>
              <w:t>/Application</w:t>
            </w:r>
            <w:r w:rsidRPr="00D4120B">
              <w:t xml:space="preserve"> Accept</w:t>
            </w:r>
            <w:commentRangeEnd w:id="621"/>
            <w:r>
              <w:rPr>
                <w:rStyle w:val="CommentReference"/>
              </w:rPr>
              <w:commentReference w:id="621"/>
            </w:r>
          </w:p>
        </w:tc>
        <w:tc>
          <w:tcPr>
            <w:tcW w:w="971" w:type="pct"/>
          </w:tcPr>
          <w:p w:rsidR="00554EEB" w:rsidRDefault="00554EEB" w:rsidP="0040797B">
            <w:r w:rsidRPr="00D4120B">
              <w:t>Accept acknowledgment</w:t>
            </w:r>
            <w:r>
              <w:t>/ Application Accept/</w:t>
            </w:r>
            <w:r w:rsidRPr="00A81723">
              <w:t xml:space="preserve"> Application acknowledgment</w:t>
            </w:r>
          </w:p>
        </w:tc>
        <w:tc>
          <w:tcPr>
            <w:tcW w:w="422" w:type="pct"/>
          </w:tcPr>
          <w:p w:rsidR="00554EEB" w:rsidRDefault="00554EEB" w:rsidP="00E51661">
            <w:proofErr w:type="spellStart"/>
            <w:r>
              <w:t>Ack</w:t>
            </w:r>
            <w:proofErr w:type="spellEnd"/>
          </w:p>
        </w:tc>
        <w:tc>
          <w:tcPr>
            <w:tcW w:w="788" w:type="pct"/>
          </w:tcPr>
          <w:p w:rsidR="00554EEB" w:rsidRDefault="00554EEB" w:rsidP="00252313">
            <w:r w:rsidRPr="00FE557F">
              <w:t xml:space="preserve">ACK^R01^ACK  </w:t>
            </w:r>
          </w:p>
        </w:tc>
        <w:tc>
          <w:tcPr>
            <w:tcW w:w="814" w:type="pct"/>
          </w:tcPr>
          <w:p w:rsidR="00554EEB" w:rsidRDefault="00554EEB" w:rsidP="009E7B80">
            <w:r w:rsidRPr="00FE557F">
              <w:t xml:space="preserve">None  </w:t>
            </w:r>
          </w:p>
        </w:tc>
        <w:tc>
          <w:tcPr>
            <w:tcW w:w="699" w:type="pct"/>
          </w:tcPr>
          <w:p w:rsidR="00554EEB" w:rsidRDefault="00554EEB" w:rsidP="00337C14">
            <w:r>
              <w:t>ELR</w:t>
            </w:r>
            <w:r w:rsidRPr="00FE557F">
              <w:t xml:space="preserve"> Receiver </w:t>
            </w:r>
          </w:p>
        </w:tc>
        <w:tc>
          <w:tcPr>
            <w:tcW w:w="595" w:type="pct"/>
          </w:tcPr>
          <w:p w:rsidR="00554EEB" w:rsidRDefault="00554EEB" w:rsidP="00436FA8">
            <w:r w:rsidRPr="00FE557F">
              <w:t>MSA-1=</w:t>
            </w:r>
            <w:del w:id="622" w:author="Eric Haas" w:date="2013-03-10T15:10:00Z">
              <w:r w:rsidRPr="00FE557F" w:rsidDel="00D3663B">
                <w:delText>CA</w:delText>
              </w:r>
              <w:r w:rsidDel="00D3663B">
                <w:delText>/</w:delText>
              </w:r>
            </w:del>
            <w:r>
              <w:t>AA</w:t>
            </w:r>
          </w:p>
        </w:tc>
      </w:tr>
      <w:tr w:rsidR="00554EEB" w:rsidRPr="00D4120B" w:rsidTr="00D45053">
        <w:trPr>
          <w:cantSplit/>
          <w:trHeight w:val="888"/>
          <w:jc w:val="center"/>
        </w:trPr>
        <w:tc>
          <w:tcPr>
            <w:tcW w:w="710" w:type="pct"/>
          </w:tcPr>
          <w:p w:rsidR="00554EEB" w:rsidRPr="00D4120B" w:rsidRDefault="00554EEB" w:rsidP="0040797B">
            <w:r w:rsidRPr="00D4120B">
              <w:lastRenderedPageBreak/>
              <w:t>Commit</w:t>
            </w:r>
            <w:r>
              <w:t>/Application</w:t>
            </w:r>
            <w:r w:rsidRPr="00D4120B">
              <w:t xml:space="preserve"> Error</w:t>
            </w:r>
          </w:p>
        </w:tc>
        <w:tc>
          <w:tcPr>
            <w:tcW w:w="971" w:type="pct"/>
          </w:tcPr>
          <w:p w:rsidR="00554EEB" w:rsidRDefault="00554EEB" w:rsidP="0040797B">
            <w:r w:rsidRPr="00D4120B">
              <w:t>Accept acknowledgment:</w:t>
            </w:r>
            <w:r>
              <w:t xml:space="preserve">/ Application Error/ Application acknowledgment: </w:t>
            </w:r>
          </w:p>
          <w:p w:rsidR="00554EEB" w:rsidRDefault="00554EEB" w:rsidP="00E51661">
            <w:r>
              <w:t>Error</w:t>
            </w:r>
          </w:p>
        </w:tc>
        <w:tc>
          <w:tcPr>
            <w:tcW w:w="422" w:type="pct"/>
          </w:tcPr>
          <w:p w:rsidR="00554EEB" w:rsidRDefault="00554EEB" w:rsidP="00252313">
            <w:proofErr w:type="spellStart"/>
            <w:r>
              <w:t>Ack</w:t>
            </w:r>
            <w:proofErr w:type="spellEnd"/>
          </w:p>
        </w:tc>
        <w:tc>
          <w:tcPr>
            <w:tcW w:w="788" w:type="pct"/>
          </w:tcPr>
          <w:p w:rsidR="00554EEB" w:rsidRDefault="00554EEB" w:rsidP="009E7B80">
            <w:r w:rsidRPr="00FE557F">
              <w:t xml:space="preserve">ACK^R01^ACK  </w:t>
            </w:r>
          </w:p>
        </w:tc>
        <w:tc>
          <w:tcPr>
            <w:tcW w:w="814" w:type="pct"/>
          </w:tcPr>
          <w:p w:rsidR="00554EEB" w:rsidRDefault="00554EEB" w:rsidP="00337C14">
            <w:r w:rsidRPr="00FE557F">
              <w:t xml:space="preserve">None  </w:t>
            </w:r>
          </w:p>
        </w:tc>
        <w:tc>
          <w:tcPr>
            <w:tcW w:w="699" w:type="pct"/>
          </w:tcPr>
          <w:p w:rsidR="00554EEB" w:rsidRDefault="00554EEB" w:rsidP="00436FA8">
            <w:r>
              <w:t>ELR</w:t>
            </w:r>
            <w:r w:rsidRPr="00FE557F">
              <w:t xml:space="preserve"> Receiver </w:t>
            </w:r>
          </w:p>
        </w:tc>
        <w:tc>
          <w:tcPr>
            <w:tcW w:w="595" w:type="pct"/>
          </w:tcPr>
          <w:p w:rsidR="00554EEB" w:rsidRDefault="00554EEB" w:rsidP="004D4EA6">
            <w:r w:rsidRPr="00FE557F">
              <w:t>MSA-1=</w:t>
            </w:r>
            <w:del w:id="623" w:author="Eric Haas" w:date="2013-03-10T15:10:00Z">
              <w:r w:rsidRPr="00FE557F" w:rsidDel="00D3663B">
                <w:delText>C</w:delText>
              </w:r>
              <w:r w:rsidDel="00D3663B">
                <w:delText>E/</w:delText>
              </w:r>
            </w:del>
            <w:r>
              <w:t>AE</w:t>
            </w:r>
          </w:p>
        </w:tc>
      </w:tr>
      <w:tr w:rsidR="00554EEB" w:rsidRPr="00D4120B" w:rsidTr="00D45053">
        <w:trPr>
          <w:cantSplit/>
          <w:trHeight w:val="360"/>
          <w:jc w:val="center"/>
        </w:trPr>
        <w:tc>
          <w:tcPr>
            <w:tcW w:w="710" w:type="pct"/>
          </w:tcPr>
          <w:p w:rsidR="00554EEB" w:rsidRPr="00D4120B" w:rsidRDefault="00554EEB" w:rsidP="0040797B">
            <w:r w:rsidRPr="00D4120B">
              <w:t>Commit</w:t>
            </w:r>
            <w:r>
              <w:t>/Application</w:t>
            </w:r>
            <w:r w:rsidRPr="00D4120B">
              <w:t xml:space="preserve"> Reject</w:t>
            </w:r>
          </w:p>
        </w:tc>
        <w:tc>
          <w:tcPr>
            <w:tcW w:w="971" w:type="pct"/>
          </w:tcPr>
          <w:p w:rsidR="00554EEB" w:rsidRDefault="00554EEB" w:rsidP="0040797B">
            <w:r w:rsidRPr="00D4120B">
              <w:t>Accept acknowledgment</w:t>
            </w:r>
            <w:r>
              <w:t xml:space="preserve">/ Application Reject/Application acknowledgment: </w:t>
            </w:r>
          </w:p>
          <w:p w:rsidR="00554EEB" w:rsidRDefault="00554EEB" w:rsidP="00E51661">
            <w:r>
              <w:t>Reject</w:t>
            </w:r>
          </w:p>
        </w:tc>
        <w:tc>
          <w:tcPr>
            <w:tcW w:w="422" w:type="pct"/>
          </w:tcPr>
          <w:p w:rsidR="00554EEB" w:rsidRDefault="00554EEB" w:rsidP="00252313">
            <w:proofErr w:type="spellStart"/>
            <w:r>
              <w:t>Ack</w:t>
            </w:r>
            <w:proofErr w:type="spellEnd"/>
          </w:p>
        </w:tc>
        <w:tc>
          <w:tcPr>
            <w:tcW w:w="788" w:type="pct"/>
          </w:tcPr>
          <w:p w:rsidR="00554EEB" w:rsidRDefault="00554EEB" w:rsidP="009E7B80">
            <w:r w:rsidRPr="00FE557F">
              <w:t xml:space="preserve">ACK^R01^ACK  </w:t>
            </w:r>
          </w:p>
        </w:tc>
        <w:tc>
          <w:tcPr>
            <w:tcW w:w="814" w:type="pct"/>
          </w:tcPr>
          <w:p w:rsidR="00554EEB" w:rsidRDefault="00554EEB" w:rsidP="00337C14">
            <w:r w:rsidRPr="00FE557F">
              <w:t xml:space="preserve">None  </w:t>
            </w:r>
          </w:p>
        </w:tc>
        <w:tc>
          <w:tcPr>
            <w:tcW w:w="699" w:type="pct"/>
          </w:tcPr>
          <w:p w:rsidR="00554EEB" w:rsidRDefault="00554EEB" w:rsidP="00436FA8">
            <w:r>
              <w:t>ELR</w:t>
            </w:r>
            <w:r w:rsidRPr="00FE557F">
              <w:t xml:space="preserve"> Receiver </w:t>
            </w:r>
          </w:p>
        </w:tc>
        <w:tc>
          <w:tcPr>
            <w:tcW w:w="595" w:type="pct"/>
          </w:tcPr>
          <w:p w:rsidR="00554EEB" w:rsidRDefault="00554EEB" w:rsidP="004D4EA6">
            <w:r w:rsidRPr="00FE557F">
              <w:t>MSA-1=</w:t>
            </w:r>
            <w:del w:id="624" w:author="Eric Haas" w:date="2013-03-10T15:10:00Z">
              <w:r w:rsidRPr="00FE557F" w:rsidDel="00D3663B">
                <w:delText>C</w:delText>
              </w:r>
              <w:r w:rsidDel="00D3663B">
                <w:delText>R/</w:delText>
              </w:r>
            </w:del>
            <w:r>
              <w:t>AR</w:t>
            </w:r>
          </w:p>
        </w:tc>
      </w:tr>
    </w:tbl>
    <w:p w:rsidR="00554EEB" w:rsidRDefault="0009794D" w:rsidP="009727D8">
      <w:pPr>
        <w:pStyle w:val="Heading2"/>
      </w:pPr>
      <w:bookmarkStart w:id="625" w:name="_Toc206996533"/>
      <w:bookmarkStart w:id="626" w:name="_Toc207005785"/>
      <w:bookmarkStart w:id="627" w:name="_Toc207006694"/>
      <w:bookmarkStart w:id="628" w:name="_Toc207007417"/>
      <w:bookmarkStart w:id="629" w:name="_Toc207093529"/>
      <w:bookmarkStart w:id="630" w:name="_Toc207094435"/>
      <w:bookmarkStart w:id="631" w:name="_Toc207095155"/>
      <w:bookmarkStart w:id="632" w:name="_Toc343503367"/>
      <w:bookmarkStart w:id="633" w:name="_Toc350705386"/>
      <w:bookmarkEnd w:id="625"/>
      <w:bookmarkEnd w:id="626"/>
      <w:bookmarkEnd w:id="627"/>
      <w:bookmarkEnd w:id="628"/>
      <w:bookmarkEnd w:id="629"/>
      <w:bookmarkEnd w:id="630"/>
      <w:bookmarkEnd w:id="631"/>
      <w:r>
        <w:t>K</w:t>
      </w:r>
      <w:r w:rsidR="00554EEB" w:rsidRPr="00D4120B">
        <w:t xml:space="preserve">ey </w:t>
      </w:r>
      <w:r w:rsidR="00554EEB">
        <w:t>T</w:t>
      </w:r>
      <w:r>
        <w:t>e</w:t>
      </w:r>
      <w:r w:rsidR="00554EEB">
        <w:t>chnical Decisions</w:t>
      </w:r>
      <w:bookmarkEnd w:id="632"/>
      <w:bookmarkEnd w:id="633"/>
    </w:p>
    <w:p w:rsidR="00554EEB" w:rsidRDefault="00554EEB" w:rsidP="00554EEB">
      <w:r>
        <w:t>Refer to LRI</w:t>
      </w:r>
      <w:ins w:id="634" w:author="Eric Haas" w:date="2013-03-11T20:50:00Z">
        <w:r w:rsidR="00022FD1">
          <w:t xml:space="preserve"> section 1.9</w:t>
        </w:r>
      </w:ins>
      <w:r>
        <w:t>.</w:t>
      </w:r>
    </w:p>
    <w:p w:rsidR="00554EEB" w:rsidRPr="00177FBC" w:rsidRDefault="00554EEB" w:rsidP="009727D8">
      <w:pPr>
        <w:pStyle w:val="Heading3"/>
      </w:pPr>
      <w:bookmarkStart w:id="635" w:name="_Ref195290355"/>
      <w:bookmarkStart w:id="636" w:name="_Ref195290374"/>
      <w:bookmarkStart w:id="637" w:name="_Ref195326938"/>
      <w:bookmarkStart w:id="638" w:name="_Ref195326947"/>
      <w:bookmarkStart w:id="639" w:name="_Toc203898281"/>
      <w:bookmarkStart w:id="640" w:name="_Toc343503368"/>
      <w:bookmarkStart w:id="641" w:name="_Toc350705387"/>
      <w:commentRangeStart w:id="642"/>
      <w:r w:rsidRPr="00177FBC">
        <w:t>Use of ISO O</w:t>
      </w:r>
      <w:r>
        <w:t>bject Identifier (OID)</w:t>
      </w:r>
      <w:bookmarkEnd w:id="635"/>
      <w:bookmarkEnd w:id="636"/>
      <w:bookmarkEnd w:id="637"/>
      <w:bookmarkEnd w:id="638"/>
      <w:bookmarkEnd w:id="639"/>
      <w:commentRangeEnd w:id="642"/>
      <w:r>
        <w:rPr>
          <w:rStyle w:val="CommentReference"/>
          <w:rFonts w:ascii="Times New Roman" w:hAnsi="Times New Roman"/>
          <w:b w:val="0"/>
        </w:rPr>
        <w:commentReference w:id="642"/>
      </w:r>
      <w:bookmarkEnd w:id="640"/>
      <w:bookmarkEnd w:id="641"/>
    </w:p>
    <w:p w:rsidR="00554EEB" w:rsidRDefault="00554EEB" w:rsidP="00554EEB">
      <w:pPr>
        <w:rPr>
          <w:rFonts w:eastAsia="MS Minngs"/>
          <w:kern w:val="0"/>
          <w:lang w:eastAsia="ja-JP"/>
        </w:rPr>
      </w:pPr>
      <w:r>
        <w:rPr>
          <w:rFonts w:eastAsia="MS Minngs"/>
          <w:kern w:val="0"/>
          <w:lang w:eastAsia="ja-JP"/>
        </w:rPr>
        <w:t xml:space="preserve">Refer to the LRI </w:t>
      </w:r>
      <w:r w:rsidR="001E2A82">
        <w:rPr>
          <w:rFonts w:eastAsia="MS Minngs"/>
          <w:kern w:val="0"/>
          <w:lang w:eastAsia="ja-JP"/>
        </w:rPr>
        <w:t xml:space="preserve">guide </w:t>
      </w:r>
      <w:ins w:id="643" w:author="Eric Haas" w:date="2013-03-11T20:50:00Z">
        <w:r w:rsidR="00022FD1">
          <w:rPr>
            <w:rFonts w:eastAsia="MS Minngs"/>
            <w:kern w:val="0"/>
            <w:lang w:eastAsia="ja-JP"/>
          </w:rPr>
          <w:t xml:space="preserve">section 1.9.1 </w:t>
        </w:r>
      </w:ins>
      <w:r>
        <w:rPr>
          <w:rFonts w:eastAsia="MS Minngs"/>
          <w:kern w:val="0"/>
          <w:lang w:eastAsia="ja-JP"/>
        </w:rPr>
        <w:t>for a discussion on the use of OIDs.  The following organization OIDs below are provided for the reader’s convenience.</w:t>
      </w:r>
    </w:p>
    <w:tbl>
      <w:tblPr>
        <w:tblStyle w:val="Style1"/>
        <w:tblW w:w="5000" w:type="pct"/>
        <w:tblLayout w:type="fixed"/>
        <w:tblLook w:val="04A0"/>
      </w:tblPr>
      <w:tblGrid>
        <w:gridCol w:w="1818"/>
        <w:gridCol w:w="2610"/>
        <w:gridCol w:w="5148"/>
      </w:tblGrid>
      <w:tr w:rsidR="00554EEB" w:rsidRPr="003E23DE" w:rsidTr="00E66FC6">
        <w:trPr>
          <w:cnfStyle w:val="100000000000"/>
          <w:trHeight w:val="300"/>
        </w:trPr>
        <w:tc>
          <w:tcPr>
            <w:tcW w:w="5000" w:type="pct"/>
            <w:gridSpan w:val="3"/>
            <w:noWrap/>
            <w:hideMark/>
          </w:tcPr>
          <w:p w:rsidR="00554EEB" w:rsidRPr="00664007" w:rsidRDefault="00554EEB" w:rsidP="00F76CCB">
            <w:pPr>
              <w:pStyle w:val="Caption"/>
            </w:pPr>
            <w:bookmarkStart w:id="644" w:name="_Toc350703848"/>
            <w:r w:rsidRPr="00664007">
              <w:t xml:space="preserve">Table </w:t>
            </w:r>
            <w:ins w:id="645" w:author="Eric Haas" w:date="2013-03-11T17:11:00Z">
              <w:r w:rsidR="00024EC3">
                <w:fldChar w:fldCharType="begin"/>
              </w:r>
              <w:r w:rsidR="00807D93">
                <w:instrText xml:space="preserve"> STYLEREF 1 \s </w:instrText>
              </w:r>
            </w:ins>
            <w:r w:rsidR="00024EC3">
              <w:fldChar w:fldCharType="separate"/>
            </w:r>
            <w:r w:rsidR="004B57EE">
              <w:rPr>
                <w:noProof/>
              </w:rPr>
              <w:t>1</w:t>
            </w:r>
            <w:ins w:id="646"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647" w:author="Eric Haas" w:date="2013-03-14T18:31:00Z">
              <w:r w:rsidR="004B57EE">
                <w:rPr>
                  <w:noProof/>
                </w:rPr>
                <w:t>2</w:t>
              </w:r>
            </w:ins>
            <w:ins w:id="648" w:author="Eric Haas" w:date="2013-03-11T17:11:00Z">
              <w:r w:rsidR="00024EC3">
                <w:fldChar w:fldCharType="end"/>
              </w:r>
            </w:ins>
            <w:del w:id="649" w:author="Eric Haas" w:date="2013-03-11T17:08:00Z">
              <w:r w:rsidR="00024EC3" w:rsidDel="00807D93">
                <w:fldChar w:fldCharType="begin"/>
              </w:r>
              <w:r w:rsidDel="00807D93">
                <w:delInstrText xml:space="preserve"> STYLEREF 1 \s </w:delInstrText>
              </w:r>
              <w:r w:rsidR="00024EC3" w:rsidDel="00807D93">
                <w:fldChar w:fldCharType="separate"/>
              </w:r>
              <w:r w:rsidR="00D834D3" w:rsidDel="00807D93">
                <w:rPr>
                  <w:noProof/>
                </w:rPr>
                <w:delText>1</w:delText>
              </w:r>
              <w:r w:rsidR="00024EC3" w:rsidDel="00807D93">
                <w:fldChar w:fldCharType="end"/>
              </w:r>
              <w:r w:rsidDel="00807D93">
                <w:noBreakHyphen/>
              </w:r>
              <w:r w:rsidR="00024EC3" w:rsidDel="00807D93">
                <w:fldChar w:fldCharType="begin"/>
              </w:r>
              <w:r w:rsidDel="00807D93">
                <w:delInstrText xml:space="preserve"> SEQ Table \* ARABIC \s 1 </w:delInstrText>
              </w:r>
              <w:r w:rsidR="00024EC3" w:rsidDel="00807D93">
                <w:fldChar w:fldCharType="separate"/>
              </w:r>
              <w:r w:rsidR="00D834D3" w:rsidDel="00807D93">
                <w:rPr>
                  <w:noProof/>
                </w:rPr>
                <w:delText>2</w:delText>
              </w:r>
              <w:r w:rsidR="00024EC3" w:rsidDel="00807D93">
                <w:fldChar w:fldCharType="end"/>
              </w:r>
            </w:del>
            <w:r w:rsidRPr="00664007">
              <w:t>. Common Organization OIDs</w:t>
            </w:r>
            <w:bookmarkEnd w:id="644"/>
          </w:p>
        </w:tc>
      </w:tr>
      <w:tr w:rsidR="00554EEB" w:rsidRPr="003E23DE" w:rsidTr="00E66FC6">
        <w:trPr>
          <w:trHeight w:val="300"/>
        </w:trPr>
        <w:tc>
          <w:tcPr>
            <w:tcW w:w="949" w:type="pct"/>
            <w:noWrap/>
            <w:hideMark/>
          </w:tcPr>
          <w:p w:rsidR="00554EEB" w:rsidRPr="00664007" w:rsidRDefault="00554EEB" w:rsidP="00D45053">
            <w:pPr>
              <w:spacing w:after="0"/>
              <w:rPr>
                <w:rFonts w:ascii="Lucida Sans" w:hAnsi="Lucida Sans"/>
                <w:b/>
                <w:bCs/>
                <w:color w:val="CC0000"/>
                <w:kern w:val="0"/>
                <w:lang w:eastAsia="en-US"/>
              </w:rPr>
            </w:pPr>
            <w:r w:rsidRPr="00664007">
              <w:rPr>
                <w:rFonts w:ascii="Lucida Sans" w:hAnsi="Lucida Sans"/>
                <w:b/>
                <w:bCs/>
                <w:color w:val="CC0000"/>
                <w:kern w:val="0"/>
                <w:lang w:eastAsia="en-US"/>
              </w:rPr>
              <w:t>Organization</w:t>
            </w:r>
          </w:p>
        </w:tc>
        <w:tc>
          <w:tcPr>
            <w:tcW w:w="1363" w:type="pct"/>
            <w:noWrap/>
            <w:hideMark/>
          </w:tcPr>
          <w:p w:rsidR="00554EEB" w:rsidRPr="00664007" w:rsidRDefault="00554EEB" w:rsidP="00D45053">
            <w:pPr>
              <w:spacing w:after="0"/>
              <w:rPr>
                <w:rFonts w:ascii="Lucida Sans" w:hAnsi="Lucida Sans"/>
                <w:b/>
                <w:bCs/>
                <w:color w:val="CC0000"/>
                <w:kern w:val="0"/>
                <w:lang w:eastAsia="en-US"/>
              </w:rPr>
            </w:pPr>
            <w:r w:rsidRPr="00664007">
              <w:rPr>
                <w:rFonts w:ascii="Lucida Sans" w:hAnsi="Lucida Sans"/>
                <w:b/>
                <w:bCs/>
                <w:color w:val="CC0000"/>
                <w:kern w:val="0"/>
                <w:lang w:eastAsia="en-US"/>
              </w:rPr>
              <w:t>OID</w:t>
            </w:r>
          </w:p>
        </w:tc>
        <w:tc>
          <w:tcPr>
            <w:tcW w:w="2688" w:type="pct"/>
            <w:hideMark/>
          </w:tcPr>
          <w:p w:rsidR="00554EEB" w:rsidRPr="00664007" w:rsidRDefault="00554EEB" w:rsidP="00D45053">
            <w:pPr>
              <w:spacing w:after="0"/>
              <w:rPr>
                <w:rFonts w:ascii="Lucida Sans" w:hAnsi="Lucida Sans"/>
                <w:b/>
                <w:bCs/>
                <w:color w:val="CC0000"/>
                <w:kern w:val="0"/>
                <w:lang w:eastAsia="en-US"/>
              </w:rPr>
            </w:pPr>
            <w:r w:rsidRPr="00664007">
              <w:rPr>
                <w:rFonts w:ascii="Lucida Sans" w:hAnsi="Lucida Sans"/>
                <w:b/>
                <w:bCs/>
                <w:color w:val="CC0000"/>
                <w:kern w:val="0"/>
                <w:lang w:eastAsia="en-US"/>
              </w:rPr>
              <w:t>Notes</w:t>
            </w:r>
          </w:p>
        </w:tc>
      </w:tr>
      <w:tr w:rsidR="00554EEB" w:rsidRPr="003E23DE" w:rsidDel="00B90748" w:rsidTr="00E66FC6">
        <w:trPr>
          <w:trHeight w:val="600"/>
          <w:del w:id="650" w:author="Eric Haas" w:date="2013-03-10T15:16:00Z"/>
        </w:trPr>
        <w:tc>
          <w:tcPr>
            <w:tcW w:w="949" w:type="pct"/>
            <w:noWrap/>
            <w:hideMark/>
          </w:tcPr>
          <w:p w:rsidR="00554EEB" w:rsidRPr="003E23DE" w:rsidDel="00B90748" w:rsidRDefault="00554EEB" w:rsidP="00D45053">
            <w:pPr>
              <w:spacing w:after="0"/>
              <w:rPr>
                <w:del w:id="651" w:author="Eric Haas" w:date="2013-03-10T15:16:00Z"/>
                <w:rFonts w:ascii="Calibri" w:hAnsi="Calibri"/>
                <w:color w:val="000000"/>
                <w:kern w:val="0"/>
                <w:sz w:val="22"/>
                <w:szCs w:val="22"/>
                <w:lang w:eastAsia="en-US"/>
              </w:rPr>
            </w:pPr>
            <w:commentRangeStart w:id="652"/>
            <w:del w:id="653" w:author="Eric Haas" w:date="2013-03-10T15:16:00Z">
              <w:r w:rsidRPr="003E23DE" w:rsidDel="00B90748">
                <w:rPr>
                  <w:rFonts w:ascii="Calibri" w:hAnsi="Calibri"/>
                  <w:color w:val="000000"/>
                  <w:kern w:val="0"/>
                  <w:sz w:val="22"/>
                  <w:szCs w:val="22"/>
                  <w:lang w:eastAsia="en-US"/>
                </w:rPr>
                <w:delText>2.16.840.1.113883.4.1</w:delText>
              </w:r>
            </w:del>
          </w:p>
        </w:tc>
        <w:tc>
          <w:tcPr>
            <w:tcW w:w="1363" w:type="pct"/>
            <w:noWrap/>
            <w:hideMark/>
          </w:tcPr>
          <w:p w:rsidR="00554EEB" w:rsidDel="00B90748" w:rsidRDefault="00554EEB" w:rsidP="00D45053">
            <w:pPr>
              <w:spacing w:after="0"/>
              <w:jc w:val="center"/>
              <w:rPr>
                <w:del w:id="654" w:author="Eric Haas" w:date="2013-03-10T15:16:00Z"/>
                <w:rFonts w:ascii="Calibri" w:hAnsi="Calibri"/>
                <w:color w:val="000000"/>
                <w:kern w:val="0"/>
                <w:sz w:val="22"/>
                <w:szCs w:val="22"/>
                <w:lang w:eastAsia="en-US"/>
              </w:rPr>
            </w:pPr>
            <w:del w:id="655" w:author="Eric Haas" w:date="2013-03-10T15:16:00Z">
              <w:r w:rsidRPr="003E23DE" w:rsidDel="00B90748">
                <w:rPr>
                  <w:rFonts w:ascii="Calibri" w:hAnsi="Calibri"/>
                  <w:color w:val="000000"/>
                  <w:kern w:val="0"/>
                  <w:sz w:val="22"/>
                  <w:szCs w:val="22"/>
                  <w:lang w:eastAsia="en-US"/>
                </w:rPr>
                <w:delText>United States Social Security Number (SSN).</w:delText>
              </w:r>
            </w:del>
          </w:p>
        </w:tc>
        <w:tc>
          <w:tcPr>
            <w:tcW w:w="2688" w:type="pct"/>
            <w:hideMark/>
          </w:tcPr>
          <w:p w:rsidR="00554EEB" w:rsidRPr="003E23DE" w:rsidDel="00B90748" w:rsidRDefault="00554EEB" w:rsidP="00D45053">
            <w:pPr>
              <w:spacing w:after="0"/>
              <w:rPr>
                <w:del w:id="656" w:author="Eric Haas" w:date="2013-03-10T15:16:00Z"/>
                <w:rFonts w:ascii="Calibri" w:hAnsi="Calibri"/>
                <w:color w:val="000000"/>
                <w:kern w:val="0"/>
                <w:sz w:val="22"/>
                <w:szCs w:val="22"/>
                <w:lang w:eastAsia="en-US"/>
              </w:rPr>
            </w:pPr>
            <w:del w:id="657" w:author="Eric Haas" w:date="2013-03-10T15:16:00Z">
              <w:r w:rsidRPr="003E23DE" w:rsidDel="00B90748">
                <w:rPr>
                  <w:rFonts w:ascii="Calibri" w:hAnsi="Calibri"/>
                  <w:color w:val="000000"/>
                  <w:kern w:val="0"/>
                  <w:sz w:val="22"/>
                  <w:szCs w:val="22"/>
                  <w:lang w:eastAsia="en-US"/>
                </w:rPr>
                <w:delText>Assigned by the U.S. Social Security Administration. Note: IRS assigned ITINs are often used as drop-ins for social security numbers.</w:delText>
              </w:r>
              <w:commentRangeEnd w:id="652"/>
              <w:r w:rsidR="0077491E" w:rsidDel="00B90748">
                <w:rPr>
                  <w:rStyle w:val="CommentReference"/>
                </w:rPr>
                <w:commentReference w:id="652"/>
              </w:r>
            </w:del>
          </w:p>
        </w:tc>
      </w:tr>
      <w:tr w:rsidR="00E66FC6" w:rsidRPr="003E23DE" w:rsidTr="00E66FC6">
        <w:trPr>
          <w:trHeight w:val="300"/>
        </w:trPr>
        <w:tc>
          <w:tcPr>
            <w:tcW w:w="949" w:type="pct"/>
            <w:noWrap/>
            <w:hideMark/>
          </w:tcPr>
          <w:p w:rsidR="00E66FC6" w:rsidRPr="00E66FC6" w:rsidRDefault="002F1A6D" w:rsidP="00D45053">
            <w:pPr>
              <w:spacing w:after="0"/>
              <w:rPr>
                <w:rFonts w:ascii="Calibri" w:hAnsi="Calibri"/>
                <w:color w:val="000000"/>
                <w:kern w:val="0"/>
                <w:sz w:val="22"/>
                <w:szCs w:val="22"/>
                <w:lang w:eastAsia="en-US"/>
              </w:rPr>
            </w:pPr>
            <w:ins w:id="658" w:author="Eric Haas" w:date="2013-03-14T09:30:00Z">
              <w:r w:rsidRPr="002F1A6D">
                <w:rPr>
                  <w:rFonts w:ascii="Calibri" w:hAnsi="Calibri"/>
                  <w:color w:val="000000"/>
                  <w:kern w:val="0"/>
                  <w:sz w:val="22"/>
                  <w:szCs w:val="22"/>
                  <w:lang w:eastAsia="en-US"/>
                </w:rPr>
                <w:t>NPI</w:t>
              </w:r>
            </w:ins>
            <w:del w:id="659" w:author="Eric Haas" w:date="2013-03-14T09:30:00Z">
              <w:r w:rsidR="00E66FC6" w:rsidRPr="00E66FC6" w:rsidDel="00E66FC6">
                <w:rPr>
                  <w:rFonts w:ascii="Calibri" w:hAnsi="Calibri"/>
                  <w:color w:val="000000"/>
                  <w:kern w:val="0"/>
                  <w:sz w:val="22"/>
                  <w:szCs w:val="22"/>
                  <w:lang w:eastAsia="en-US"/>
                </w:rPr>
                <w:delText>2.16.840.1.113883.4.6</w:delText>
              </w:r>
            </w:del>
          </w:p>
        </w:tc>
        <w:tc>
          <w:tcPr>
            <w:tcW w:w="1363" w:type="pct"/>
            <w:noWrap/>
            <w:hideMark/>
          </w:tcPr>
          <w:p w:rsidR="00E66FC6" w:rsidRPr="00E66FC6" w:rsidRDefault="00E66FC6" w:rsidP="00F76CCB">
            <w:pPr>
              <w:pStyle w:val="Caption"/>
            </w:pPr>
            <w:ins w:id="660" w:author="Eric Haas" w:date="2013-03-14T09:31:00Z">
              <w:r w:rsidRPr="00E66FC6">
                <w:t>2.16.840.1.113883.4.6</w:t>
              </w:r>
            </w:ins>
            <w:del w:id="661" w:author="Eric Haas" w:date="2013-03-14T09:30:00Z">
              <w:r w:rsidRPr="00E66FC6" w:rsidDel="00E66FC6">
                <w:delText>NPI</w:delText>
              </w:r>
            </w:del>
          </w:p>
        </w:tc>
        <w:tc>
          <w:tcPr>
            <w:tcW w:w="2688" w:type="pct"/>
            <w:hideMark/>
          </w:tcPr>
          <w:p w:rsidR="00E66FC6" w:rsidRPr="003E23DE" w:rsidRDefault="00E66FC6" w:rsidP="00D45053">
            <w:pPr>
              <w:spacing w:after="0"/>
              <w:rPr>
                <w:rFonts w:ascii="Calibri" w:hAnsi="Calibri"/>
                <w:color w:val="000000"/>
                <w:kern w:val="0"/>
                <w:sz w:val="22"/>
                <w:szCs w:val="22"/>
                <w:lang w:eastAsia="en-US"/>
              </w:rPr>
            </w:pPr>
            <w:commentRangeStart w:id="662"/>
            <w:r w:rsidRPr="003E23DE">
              <w:rPr>
                <w:rFonts w:ascii="Calibri" w:hAnsi="Calibri"/>
                <w:color w:val="000000"/>
                <w:kern w:val="0"/>
                <w:sz w:val="22"/>
                <w:szCs w:val="22"/>
                <w:lang w:eastAsia="en-US"/>
              </w:rPr>
              <w:t>U.S. National Provider Identifier</w:t>
            </w:r>
            <w:commentRangeEnd w:id="662"/>
            <w:r>
              <w:rPr>
                <w:rStyle w:val="CommentReference"/>
              </w:rPr>
              <w:commentReference w:id="662"/>
            </w:r>
          </w:p>
        </w:tc>
      </w:tr>
      <w:tr w:rsidR="00E66FC6" w:rsidRPr="003E23DE" w:rsidTr="00E66FC6">
        <w:trPr>
          <w:trHeight w:val="1200"/>
        </w:trPr>
        <w:tc>
          <w:tcPr>
            <w:tcW w:w="949" w:type="pct"/>
            <w:noWrap/>
            <w:hideMark/>
          </w:tcPr>
          <w:p w:rsidR="00E66FC6" w:rsidRPr="003E23DE" w:rsidRDefault="00E66FC6" w:rsidP="00D45053">
            <w:pPr>
              <w:spacing w:after="0"/>
              <w:rPr>
                <w:rFonts w:ascii="Calibri" w:hAnsi="Calibri"/>
                <w:color w:val="000000"/>
                <w:kern w:val="0"/>
                <w:sz w:val="22"/>
                <w:szCs w:val="22"/>
                <w:lang w:eastAsia="en-US"/>
              </w:rPr>
            </w:pPr>
            <w:ins w:id="663" w:author="Eric Haas" w:date="2013-03-14T09:30:00Z">
              <w:r w:rsidRPr="003E23DE">
                <w:rPr>
                  <w:rFonts w:ascii="Calibri" w:hAnsi="Calibri"/>
                  <w:color w:val="000000"/>
                  <w:kern w:val="0"/>
                  <w:sz w:val="22"/>
                  <w:szCs w:val="22"/>
                  <w:lang w:eastAsia="en-US"/>
                </w:rPr>
                <w:t>CLIA</w:t>
              </w:r>
            </w:ins>
            <w:del w:id="664" w:author="Eric Haas" w:date="2013-03-14T09:30:00Z">
              <w:r w:rsidRPr="003E23DE" w:rsidDel="00E66FC6">
                <w:rPr>
                  <w:rFonts w:ascii="Calibri" w:hAnsi="Calibri"/>
                  <w:color w:val="000000"/>
                  <w:kern w:val="0"/>
                  <w:sz w:val="22"/>
                  <w:szCs w:val="22"/>
                  <w:lang w:eastAsia="en-US"/>
                </w:rPr>
                <w:delText>2.16.840.1.113883.4.7</w:delText>
              </w:r>
            </w:del>
          </w:p>
        </w:tc>
        <w:tc>
          <w:tcPr>
            <w:tcW w:w="1363" w:type="pct"/>
            <w:noWrap/>
            <w:hideMark/>
          </w:tcPr>
          <w:p w:rsidR="00E66FC6" w:rsidRDefault="00E66FC6" w:rsidP="00E66FC6">
            <w:pPr>
              <w:spacing w:after="0"/>
              <w:rPr>
                <w:rFonts w:ascii="Calibri" w:hAnsi="Calibri"/>
                <w:color w:val="000000"/>
                <w:kern w:val="0"/>
                <w:sz w:val="22"/>
                <w:szCs w:val="22"/>
                <w:lang w:eastAsia="en-US"/>
              </w:rPr>
            </w:pPr>
            <w:ins w:id="665" w:author="Eric Haas" w:date="2013-03-14T09:31:00Z">
              <w:r w:rsidRPr="003E23DE">
                <w:rPr>
                  <w:rFonts w:ascii="Calibri" w:hAnsi="Calibri"/>
                  <w:color w:val="000000"/>
                  <w:kern w:val="0"/>
                  <w:sz w:val="22"/>
                  <w:szCs w:val="22"/>
                  <w:lang w:eastAsia="en-US"/>
                </w:rPr>
                <w:t>2.16.840.1.113883.4.7</w:t>
              </w:r>
            </w:ins>
            <w:del w:id="666" w:author="Eric Haas" w:date="2013-03-14T09:30:00Z">
              <w:r w:rsidRPr="003E23DE" w:rsidDel="00E66FC6">
                <w:rPr>
                  <w:rFonts w:ascii="Calibri" w:hAnsi="Calibri"/>
                  <w:color w:val="000000"/>
                  <w:kern w:val="0"/>
                  <w:sz w:val="22"/>
                  <w:szCs w:val="22"/>
                  <w:lang w:eastAsia="en-US"/>
                </w:rPr>
                <w:delText>CLIA</w:delText>
              </w:r>
            </w:del>
          </w:p>
        </w:tc>
        <w:tc>
          <w:tcPr>
            <w:tcW w:w="2688" w:type="pct"/>
            <w:hideMark/>
          </w:tcPr>
          <w:p w:rsidR="00E66FC6" w:rsidRPr="003E23DE" w:rsidRDefault="00E66FC6" w:rsidP="00D45053">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 xml:space="preserve">The Centers for Medicare &amp; Medicaid Services (CMS) regulates all laboratory testing (except research) performed on humans in the U.S. through the Clinical Laboratory Improvement Amendments (CLIA). </w:t>
            </w:r>
          </w:p>
        </w:tc>
      </w:tr>
    </w:tbl>
    <w:p w:rsidR="00554EEB" w:rsidRPr="00D4120B" w:rsidRDefault="00554EEB" w:rsidP="00554EEB"/>
    <w:p w:rsidR="00554EEB" w:rsidRDefault="00554EEB" w:rsidP="009727D8">
      <w:pPr>
        <w:pStyle w:val="Heading3"/>
      </w:pPr>
      <w:bookmarkStart w:id="667" w:name="_Toc343503369"/>
      <w:bookmarkStart w:id="668" w:name="_Toc350705388"/>
      <w:r w:rsidRPr="00D4120B">
        <w:lastRenderedPageBreak/>
        <w:t>Use of Vocabulary Standards</w:t>
      </w:r>
      <w:bookmarkEnd w:id="667"/>
      <w:bookmarkEnd w:id="668"/>
    </w:p>
    <w:p w:rsidR="00554EEB" w:rsidRDefault="00554EEB" w:rsidP="00554EEB">
      <w:r w:rsidRPr="004C42DF">
        <w:t xml:space="preserve"> </w:t>
      </w:r>
      <w:r>
        <w:t>Refer to LRI</w:t>
      </w:r>
      <w:ins w:id="669" w:author="Eric Haas" w:date="2013-03-11T20:50:00Z">
        <w:r w:rsidR="00022FD1">
          <w:t xml:space="preserve"> section 1.9.2</w:t>
        </w:r>
      </w:ins>
      <w:r>
        <w:t>.</w:t>
      </w:r>
      <w:r w:rsidRPr="00FA7919">
        <w:t xml:space="preserve"> </w:t>
      </w:r>
    </w:p>
    <w:p w:rsidR="00554EEB" w:rsidRDefault="00554EEB" w:rsidP="009727D8">
      <w:pPr>
        <w:pStyle w:val="Heading3"/>
      </w:pPr>
      <w:bookmarkStart w:id="670" w:name="_Toc203898283"/>
      <w:bookmarkStart w:id="671" w:name="_Toc343503370"/>
      <w:bookmarkStart w:id="672" w:name="_Toc350705389"/>
      <w:commentRangeStart w:id="673"/>
      <w:r>
        <w:t>Snapshot Mode</w:t>
      </w:r>
      <w:bookmarkEnd w:id="670"/>
      <w:commentRangeEnd w:id="673"/>
      <w:r>
        <w:rPr>
          <w:rStyle w:val="CommentReference"/>
          <w:rFonts w:ascii="Times New Roman" w:hAnsi="Times New Roman"/>
          <w:b w:val="0"/>
        </w:rPr>
        <w:commentReference w:id="673"/>
      </w:r>
      <w:bookmarkEnd w:id="671"/>
      <w:bookmarkEnd w:id="672"/>
    </w:p>
    <w:p w:rsidR="00554EEB" w:rsidRDefault="00554EEB" w:rsidP="00554EEB">
      <w:r>
        <w:t>Refer to LRI</w:t>
      </w:r>
      <w:ins w:id="674" w:author="Eric Haas" w:date="2013-03-11T20:50:00Z">
        <w:r w:rsidR="00022FD1">
          <w:t xml:space="preserve"> section 1.9.2.</w:t>
        </w:r>
      </w:ins>
      <w:del w:id="675" w:author="Eric Haas" w:date="2013-03-11T20:50:00Z">
        <w:r w:rsidDel="00022FD1">
          <w:delText>.</w:delText>
        </w:r>
      </w:del>
    </w:p>
    <w:p w:rsidR="00554EEB" w:rsidRDefault="00554EEB" w:rsidP="009727D8">
      <w:pPr>
        <w:pStyle w:val="Heading3"/>
      </w:pPr>
      <w:bookmarkStart w:id="676" w:name="_Toc343503371"/>
      <w:bookmarkStart w:id="677" w:name="_Toc350705390"/>
      <w:r>
        <w:t xml:space="preserve">Field </w:t>
      </w:r>
      <w:bookmarkStart w:id="678" w:name="_Ref169499934"/>
      <w:bookmarkStart w:id="679" w:name="_Toc171137790"/>
      <w:bookmarkStart w:id="680" w:name="_Toc207005678"/>
      <w:commentRangeStart w:id="681"/>
      <w:r w:rsidRPr="00D4120B">
        <w:t>Length</w:t>
      </w:r>
      <w:r>
        <w:t xml:space="preserve"> and Truncation</w:t>
      </w:r>
      <w:bookmarkEnd w:id="678"/>
      <w:bookmarkEnd w:id="679"/>
      <w:bookmarkEnd w:id="680"/>
      <w:commentRangeEnd w:id="681"/>
      <w:r>
        <w:rPr>
          <w:rStyle w:val="CommentReference"/>
          <w:rFonts w:ascii="Times New Roman" w:hAnsi="Times New Roman"/>
          <w:b w:val="0"/>
        </w:rPr>
        <w:commentReference w:id="681"/>
      </w:r>
      <w:bookmarkEnd w:id="676"/>
      <w:bookmarkEnd w:id="677"/>
    </w:p>
    <w:p w:rsidR="00554EEB" w:rsidRDefault="00554EEB" w:rsidP="00554EEB">
      <w:r>
        <w:t>Refer to LRI</w:t>
      </w:r>
      <w:ins w:id="682" w:author="Eric Haas" w:date="2013-03-11T20:51:00Z">
        <w:r w:rsidR="00022FD1">
          <w:t xml:space="preserve"> section 1.9</w:t>
        </w:r>
      </w:ins>
      <w:r>
        <w:t>.</w:t>
      </w:r>
      <w:ins w:id="683" w:author="Eric Haas" w:date="2013-03-11T20:51:00Z">
        <w:r w:rsidR="00022FD1">
          <w:t>4.</w:t>
        </w:r>
      </w:ins>
    </w:p>
    <w:p w:rsidR="00000000" w:rsidRDefault="00554EEB">
      <w:pPr>
        <w:pStyle w:val="Heading2"/>
        <w:rPr>
          <w:del w:id="684" w:author="Eric Haas" w:date="2013-03-10T18:58:00Z"/>
        </w:rPr>
        <w:pPrChange w:id="685" w:author="Eric Haas" w:date="2013-03-14T18:35:00Z">
          <w:pPr>
            <w:pStyle w:val="Heading3"/>
          </w:pPr>
        </w:pPrChange>
      </w:pPr>
      <w:bookmarkStart w:id="686" w:name="_Toc167863989"/>
      <w:bookmarkStart w:id="687" w:name="_Toc171137792"/>
      <w:bookmarkStart w:id="688" w:name="_Toc207005680"/>
      <w:bookmarkStart w:id="689" w:name="_Toc343503372"/>
      <w:bookmarkStart w:id="690" w:name="_Ref177730263"/>
      <w:bookmarkStart w:id="691" w:name="_Ref177730361"/>
      <w:bookmarkStart w:id="692" w:name="_Toc203898285"/>
      <w:commentRangeStart w:id="693"/>
      <w:del w:id="694" w:author="Eric Haas" w:date="2013-03-10T18:58:00Z">
        <w:r w:rsidRPr="002C6DFD" w:rsidDel="0031085D">
          <w:delText>Use Of Escape Sequences In Text Fields</w:delText>
        </w:r>
        <w:bookmarkEnd w:id="686"/>
        <w:bookmarkEnd w:id="687"/>
        <w:bookmarkEnd w:id="688"/>
        <w:commentRangeEnd w:id="693"/>
        <w:r w:rsidDel="0031085D">
          <w:rPr>
            <w:rStyle w:val="CommentReference"/>
            <w:rFonts w:ascii="Times New Roman" w:hAnsi="Times New Roman"/>
            <w:b w:val="0"/>
            <w:caps w:val="0"/>
          </w:rPr>
          <w:commentReference w:id="693"/>
        </w:r>
        <w:bookmarkStart w:id="695" w:name="_Toc350705391"/>
        <w:bookmarkEnd w:id="689"/>
        <w:bookmarkEnd w:id="695"/>
      </w:del>
    </w:p>
    <w:p w:rsidR="00000000" w:rsidRDefault="00554EEB">
      <w:pPr>
        <w:pStyle w:val="Heading2"/>
        <w:rPr>
          <w:del w:id="696" w:author="Eric Haas" w:date="2013-03-10T18:58:00Z"/>
        </w:rPr>
        <w:pPrChange w:id="697" w:author="Eric Haas" w:date="2013-03-14T18:35:00Z">
          <w:pPr/>
        </w:pPrChange>
      </w:pPr>
      <w:del w:id="698" w:author="Eric Haas" w:date="2013-03-10T18:58:00Z">
        <w:r w:rsidDel="0031085D">
          <w:delText>Refer to LRI</w:delText>
        </w:r>
      </w:del>
      <w:del w:id="699" w:author="Eric Haas" w:date="2013-03-10T15:18:00Z">
        <w:r w:rsidR="00EA23A3" w:rsidDel="00B90748">
          <w:delText>, DT section</w:delText>
        </w:r>
        <w:r w:rsidDel="00B90748">
          <w:delText>.</w:delText>
        </w:r>
      </w:del>
      <w:bookmarkStart w:id="700" w:name="_Toc350705392"/>
      <w:bookmarkEnd w:id="700"/>
    </w:p>
    <w:p w:rsidR="00554EEB" w:rsidRDefault="00554EEB" w:rsidP="009727D8">
      <w:pPr>
        <w:pStyle w:val="Heading2"/>
      </w:pPr>
      <w:bookmarkStart w:id="701" w:name="_Toc343503374"/>
      <w:bookmarkStart w:id="702" w:name="_Toc350705393"/>
      <w:r w:rsidRPr="00AC6D55">
        <w:t xml:space="preserve">Referenced </w:t>
      </w:r>
      <w:r w:rsidRPr="00CF4EC0">
        <w:t>Profiles</w:t>
      </w:r>
      <w:bookmarkEnd w:id="690"/>
      <w:bookmarkEnd w:id="691"/>
      <w:r>
        <w:t xml:space="preserve"> - Antecedents</w:t>
      </w:r>
      <w:bookmarkEnd w:id="692"/>
      <w:bookmarkEnd w:id="701"/>
      <w:bookmarkEnd w:id="702"/>
    </w:p>
    <w:p w:rsidR="00554EEB" w:rsidRDefault="00554EEB" w:rsidP="00554EEB">
      <w:pPr>
        <w:spacing w:before="100" w:after="0"/>
      </w:pPr>
      <w:r>
        <w:t>The following profiles were</w:t>
      </w:r>
      <w:r w:rsidRPr="00AC6D55">
        <w:t xml:space="preserve"> used as source materials in the devel</w:t>
      </w:r>
      <w:r>
        <w:t>opment of this guide:</w:t>
      </w:r>
    </w:p>
    <w:p w:rsidR="00554EEB" w:rsidRDefault="00554EEB" w:rsidP="00554EEB"/>
    <w:p w:rsidR="00554EEB" w:rsidRPr="00764937" w:rsidRDefault="00554EEB" w:rsidP="006E4F30">
      <w:pPr>
        <w:pStyle w:val="alphaList"/>
        <w:numPr>
          <w:ilvl w:val="0"/>
          <w:numId w:val="4"/>
        </w:numPr>
        <w:rPr>
          <w:i/>
          <w:sz w:val="20"/>
          <w:szCs w:val="20"/>
        </w:rPr>
      </w:pPr>
      <w:r w:rsidRPr="00764937">
        <w:rPr>
          <w:i/>
          <w:sz w:val="20"/>
          <w:szCs w:val="20"/>
        </w:rPr>
        <w:t xml:space="preserve">HL7 U.S. Realm – Interoperability Specification:  Lab Result Message to EHR, Version 1.0, </w:t>
      </w:r>
      <w:r w:rsidRPr="00764937">
        <w:rPr>
          <w:sz w:val="20"/>
          <w:szCs w:val="20"/>
        </w:rPr>
        <w:t>November 2007</w:t>
      </w:r>
    </w:p>
    <w:p w:rsidR="00554EEB" w:rsidRPr="00764937" w:rsidRDefault="00554EEB" w:rsidP="006E4F30">
      <w:pPr>
        <w:pStyle w:val="alphaList"/>
        <w:numPr>
          <w:ilvl w:val="0"/>
          <w:numId w:val="4"/>
        </w:numPr>
        <w:rPr>
          <w:i/>
          <w:sz w:val="20"/>
          <w:szCs w:val="20"/>
        </w:rPr>
      </w:pPr>
      <w:r w:rsidRPr="00764937">
        <w:rPr>
          <w:i/>
          <w:sz w:val="20"/>
          <w:szCs w:val="20"/>
        </w:rPr>
        <w:t>Harmonized Use Case for Electronic Health Records (Laboratory Result Reporting)</w:t>
      </w:r>
    </w:p>
    <w:p w:rsidR="00554EEB" w:rsidRPr="00764937" w:rsidRDefault="00554EEB" w:rsidP="006E4F30">
      <w:pPr>
        <w:pStyle w:val="alphaList"/>
        <w:numPr>
          <w:ilvl w:val="0"/>
          <w:numId w:val="4"/>
        </w:numPr>
        <w:rPr>
          <w:i/>
          <w:sz w:val="20"/>
          <w:szCs w:val="20"/>
        </w:rPr>
      </w:pPr>
      <w:r w:rsidRPr="00764937">
        <w:rPr>
          <w:i/>
          <w:sz w:val="20"/>
          <w:szCs w:val="20"/>
        </w:rPr>
        <w:t xml:space="preserve">Implementation Guide for Transmission of Laboratory-Based Reporting of Public Health Information using version 2.3.1 of Health Level Seven (HL7) Standard Protocol, </w:t>
      </w:r>
      <w:r w:rsidRPr="00764937">
        <w:rPr>
          <w:sz w:val="20"/>
          <w:szCs w:val="20"/>
        </w:rPr>
        <w:t>March 2005</w:t>
      </w:r>
      <w:r w:rsidRPr="00764937">
        <w:rPr>
          <w:i/>
          <w:sz w:val="20"/>
          <w:szCs w:val="20"/>
        </w:rPr>
        <w:t>.</w:t>
      </w:r>
    </w:p>
    <w:p w:rsidR="00554EEB" w:rsidRPr="00764937" w:rsidRDefault="00554EEB" w:rsidP="006E4F30">
      <w:pPr>
        <w:pStyle w:val="alphaList"/>
        <w:numPr>
          <w:ilvl w:val="0"/>
          <w:numId w:val="4"/>
        </w:numPr>
        <w:rPr>
          <w:i/>
          <w:sz w:val="20"/>
          <w:szCs w:val="20"/>
        </w:rPr>
      </w:pPr>
      <w:r w:rsidRPr="00764937">
        <w:rPr>
          <w:i/>
          <w:sz w:val="20"/>
          <w:szCs w:val="20"/>
        </w:rPr>
        <w:t>HL7 Version 3 Standard: Abstract Transport Specification, Normative Edition 2009</w:t>
      </w:r>
    </w:p>
    <w:p w:rsidR="00554EEB" w:rsidRPr="00764937" w:rsidRDefault="00554EEB" w:rsidP="006E4F30">
      <w:pPr>
        <w:pStyle w:val="alphaList"/>
        <w:numPr>
          <w:ilvl w:val="0"/>
          <w:numId w:val="4"/>
        </w:numPr>
        <w:rPr>
          <w:i/>
          <w:sz w:val="20"/>
          <w:szCs w:val="20"/>
        </w:rPr>
      </w:pPr>
      <w:r w:rsidRPr="00764937">
        <w:rPr>
          <w:i/>
          <w:sz w:val="20"/>
          <w:szCs w:val="20"/>
        </w:rPr>
        <w:t>HL7 Version 2.5.1 Implementation Guide: Laboratory Results Interface for US Realm, Release 1</w:t>
      </w:r>
      <w:del w:id="703" w:author="Eric Haas" w:date="2013-03-11T20:51:00Z">
        <w:r w:rsidRPr="00764937" w:rsidDel="00022FD1">
          <w:rPr>
            <w:i/>
            <w:sz w:val="20"/>
            <w:szCs w:val="20"/>
          </w:rPr>
          <w:delText>,v49</w:delText>
        </w:r>
      </w:del>
      <w:r w:rsidRPr="00764937">
        <w:rPr>
          <w:i/>
          <w:sz w:val="20"/>
          <w:szCs w:val="20"/>
        </w:rPr>
        <w:t>,  HL7 Version 2.5.1: ORU^R01, Draft Standard for Trial Use, July 2012</w:t>
      </w:r>
    </w:p>
    <w:p w:rsidR="00554EEB" w:rsidRPr="00FF3C0A" w:rsidRDefault="00024EC3" w:rsidP="006E4F30">
      <w:pPr>
        <w:pStyle w:val="alphaList"/>
        <w:numPr>
          <w:ilvl w:val="0"/>
          <w:numId w:val="4"/>
        </w:numPr>
        <w:rPr>
          <w:i/>
          <w:sz w:val="20"/>
          <w:szCs w:val="20"/>
        </w:rPr>
      </w:pPr>
      <w:hyperlink r:id="rId18" w:history="1">
        <w:r w:rsidR="00554EEB" w:rsidRPr="00BB003F">
          <w:rPr>
            <w:i/>
            <w:sz w:val="20"/>
            <w:szCs w:val="20"/>
          </w:rPr>
          <w:t>Standards and Interoperability Laboratory Results Interface Use Case, Laboratory Results Reporting to Primary Care Providers (in an Ambulatory Setting) v1.0</w:t>
        </w:r>
      </w:hyperlink>
    </w:p>
    <w:p w:rsidR="00554EEB" w:rsidRPr="00764937" w:rsidRDefault="00554EEB" w:rsidP="006E4F30">
      <w:pPr>
        <w:pStyle w:val="alphaList"/>
        <w:numPr>
          <w:ilvl w:val="0"/>
          <w:numId w:val="4"/>
        </w:numPr>
        <w:rPr>
          <w:i/>
          <w:sz w:val="20"/>
          <w:szCs w:val="20"/>
        </w:rPr>
      </w:pPr>
      <w:r w:rsidRPr="00FF3C0A">
        <w:rPr>
          <w:i/>
          <w:sz w:val="20"/>
          <w:szCs w:val="20"/>
        </w:rPr>
        <w:t>HL7 Version 2.5.1 Implementation Guide: S&amp;I Framework Laboratory Orders from EHR, Release 1 – US Realm January 2013 10 HL7 DSTU Ballot</w:t>
      </w:r>
    </w:p>
    <w:p w:rsidR="00554EEB" w:rsidRPr="00D4120B" w:rsidRDefault="00554EEB" w:rsidP="00554EEB"/>
    <w:p w:rsidR="004A3524" w:rsidRPr="004A3524" w:rsidRDefault="004A3524" w:rsidP="009727D8">
      <w:pPr>
        <w:pStyle w:val="Heading2"/>
      </w:pPr>
      <w:bookmarkStart w:id="704" w:name="_Toc350705394"/>
      <w:bookmarkStart w:id="705" w:name="_Toc343503375"/>
      <w:r>
        <w:t>Actors</w:t>
      </w:r>
      <w:bookmarkEnd w:id="704"/>
    </w:p>
    <w:p w:rsidR="00554EEB" w:rsidRDefault="00554EEB" w:rsidP="00554EEB">
      <w:r>
        <w:t>Refer to LRI</w:t>
      </w:r>
      <w:ins w:id="706" w:author="Eric Haas" w:date="2013-03-11T20:51:00Z">
        <w:r w:rsidR="00022FD1">
          <w:t xml:space="preserve"> section 1.11</w:t>
        </w:r>
      </w:ins>
      <w:r>
        <w:t>.</w:t>
      </w:r>
    </w:p>
    <w:p w:rsidR="00554EEB" w:rsidRDefault="00554EEB" w:rsidP="009727D8">
      <w:pPr>
        <w:pStyle w:val="Heading2"/>
      </w:pPr>
      <w:bookmarkStart w:id="707" w:name="_Toc350705395"/>
      <w:r w:rsidRPr="00CF4EC0">
        <w:t>Conformance</w:t>
      </w:r>
      <w:r>
        <w:t xml:space="preserve"> to this Guide</w:t>
      </w:r>
      <w:bookmarkEnd w:id="705"/>
      <w:bookmarkEnd w:id="707"/>
    </w:p>
    <w:p w:rsidR="00554EEB" w:rsidRDefault="00554EEB" w:rsidP="00554EEB">
      <w:r>
        <w:t>T</w:t>
      </w:r>
      <w:r w:rsidRPr="00F370AC">
        <w:t>his implementation</w:t>
      </w:r>
      <w:r>
        <w:t xml:space="preserve"> </w:t>
      </w:r>
      <w:r w:rsidRPr="00F370AC">
        <w:t xml:space="preserve">guide </w:t>
      </w:r>
      <w:r>
        <w:t xml:space="preserve">defines </w:t>
      </w:r>
      <w:ins w:id="708" w:author="Eric Haas" w:date="2013-03-11T20:51:00Z">
        <w:r w:rsidR="00022FD1">
          <w:t xml:space="preserve">elements </w:t>
        </w:r>
      </w:ins>
      <w:del w:id="709" w:author="Eric Haas" w:date="2013-03-11T20:52:00Z">
        <w:r w:rsidDel="00022FD1">
          <w:delText>c</w:delText>
        </w:r>
        <w:r w:rsidRPr="00F370AC" w:rsidDel="00022FD1">
          <w:delText xml:space="preserve">omponents </w:delText>
        </w:r>
      </w:del>
      <w:r w:rsidRPr="00F370AC">
        <w:t xml:space="preserve">that are combined </w:t>
      </w:r>
      <w:r w:rsidRPr="000D7BFB">
        <w:t>into profiles</w:t>
      </w:r>
      <w:r w:rsidRPr="00F370AC">
        <w:t xml:space="preserve"> </w:t>
      </w:r>
      <w:ins w:id="710" w:author="Eric Haas" w:date="2013-03-11T20:52:00Z">
        <w:r w:rsidR="00022FD1">
          <w:t xml:space="preserve">components </w:t>
        </w:r>
      </w:ins>
      <w:r w:rsidRPr="00F370AC">
        <w:t>to define specific conformance requirements</w:t>
      </w:r>
      <w:r>
        <w:t xml:space="preserve"> for Electronic Laboratory Reporting to Public Health. </w:t>
      </w:r>
      <w:ins w:id="711" w:author="Eric Haas" w:date="2013-03-11T20:52:00Z">
        <w:r w:rsidR="00022FD1">
          <w:t xml:space="preserve"> </w:t>
        </w:r>
      </w:ins>
      <w:r w:rsidRPr="00F370AC">
        <w:t>The</w:t>
      </w:r>
      <w:r>
        <w:t>se</w:t>
      </w:r>
      <w:r w:rsidRPr="00F370AC">
        <w:t xml:space="preserve"> </w:t>
      </w:r>
      <w:ins w:id="712" w:author="Eric Haas" w:date="2013-03-11T20:52:00Z">
        <w:r w:rsidR="00022FD1">
          <w:t xml:space="preserve">profile </w:t>
        </w:r>
      </w:ins>
      <w:r>
        <w:t>c</w:t>
      </w:r>
      <w:r w:rsidRPr="00F370AC">
        <w:t>omponents must be combined</w:t>
      </w:r>
      <w:r>
        <w:t xml:space="preserve"> with the LRI_GU_</w:t>
      </w:r>
      <w:ins w:id="713" w:author="Eric Haas" w:date="2013-03-14T09:33:00Z">
        <w:r w:rsidR="00E66FC6">
          <w:t>R</w:t>
        </w:r>
      </w:ins>
      <w:r>
        <w:t>U</w:t>
      </w:r>
      <w:del w:id="714" w:author="Eric Haas" w:date="2013-03-11T20:56:00Z">
        <w:r w:rsidDel="00AE557F">
          <w:rPr>
            <w:rStyle w:val="FootnoteReference"/>
          </w:rPr>
          <w:footnoteReference w:id="6"/>
        </w:r>
      </w:del>
      <w:r>
        <w:t xml:space="preserve"> profile </w:t>
      </w:r>
      <w:r w:rsidRPr="00F370AC">
        <w:t xml:space="preserve">to create a valid </w:t>
      </w:r>
      <w:r>
        <w:t>p</w:t>
      </w:r>
      <w:r w:rsidRPr="00F370AC">
        <w:t>rofile for a particular transaction.</w:t>
      </w:r>
      <w:r>
        <w:t xml:space="preserve">  </w:t>
      </w:r>
      <w:r w:rsidRPr="00F370AC">
        <w:t>A</w:t>
      </w:r>
      <w:r>
        <w:t xml:space="preserve">s of this version the Public Health </w:t>
      </w:r>
      <w:del w:id="717" w:author="Eric Haas" w:date="2013-03-11T20:59:00Z">
        <w:r w:rsidDel="00D12E8F">
          <w:delText>component</w:delText>
        </w:r>
        <w:r w:rsidRPr="00F370AC" w:rsidDel="00D12E8F">
          <w:delText xml:space="preserve"> </w:delText>
        </w:r>
        <w:r w:rsidDel="00D12E8F">
          <w:delText>p</w:delText>
        </w:r>
        <w:r w:rsidRPr="00F370AC" w:rsidDel="00D12E8F">
          <w:delText>rofile</w:delText>
        </w:r>
      </w:del>
      <w:ins w:id="718" w:author="Eric Haas" w:date="2013-03-11T20:59:00Z">
        <w:r w:rsidR="00D12E8F">
          <w:t>profile component</w:t>
        </w:r>
      </w:ins>
      <w:r w:rsidRPr="00F370AC">
        <w:t xml:space="preserve"> consists </w:t>
      </w:r>
      <w:r w:rsidR="00EA23A3">
        <w:t>at</w:t>
      </w:r>
      <w:r>
        <w:t xml:space="preserve"> </w:t>
      </w:r>
      <w:r w:rsidRPr="00F370AC">
        <w:t xml:space="preserve">minimum of </w:t>
      </w:r>
      <w:r>
        <w:t>a single</w:t>
      </w:r>
      <w:r w:rsidRPr="000D7BFB">
        <w:t xml:space="preserve"> </w:t>
      </w:r>
      <w:r>
        <w:t>component</w:t>
      </w:r>
      <w:r w:rsidRPr="00F370AC">
        <w:t>:</w:t>
      </w:r>
    </w:p>
    <w:p w:rsidR="00554EEB" w:rsidRDefault="00554EEB" w:rsidP="00554EEB"/>
    <w:p w:rsidR="00554EEB" w:rsidRDefault="00554EEB" w:rsidP="006E4F30">
      <w:pPr>
        <w:pStyle w:val="ListParagraph"/>
        <w:numPr>
          <w:ilvl w:val="0"/>
          <w:numId w:val="13"/>
        </w:numPr>
      </w:pPr>
      <w:r>
        <w:t>LAB_PH_COMPONENT</w:t>
      </w:r>
    </w:p>
    <w:p w:rsidR="00554EEB" w:rsidRDefault="00554EEB" w:rsidP="00554EEB"/>
    <w:p w:rsidR="00554EEB" w:rsidRDefault="00554EEB" w:rsidP="00554EEB">
      <w:r>
        <w:rPr>
          <w:color w:val="000000"/>
        </w:rPr>
        <w:t>Additional c</w:t>
      </w:r>
      <w:r w:rsidRPr="006016B0">
        <w:rPr>
          <w:color w:val="000000"/>
        </w:rPr>
        <w:t xml:space="preserve">omponents can be provided to further define the </w:t>
      </w:r>
      <w:r>
        <w:rPr>
          <w:color w:val="000000"/>
        </w:rPr>
        <w:t xml:space="preserve">ELR </w:t>
      </w:r>
      <w:r w:rsidRPr="006016B0">
        <w:rPr>
          <w:color w:val="000000"/>
        </w:rPr>
        <w:t xml:space="preserve">message structure </w:t>
      </w:r>
      <w:r>
        <w:rPr>
          <w:color w:val="000000"/>
        </w:rPr>
        <w:t xml:space="preserve">and </w:t>
      </w:r>
      <w:r w:rsidRPr="006016B0">
        <w:rPr>
          <w:color w:val="000000"/>
        </w:rPr>
        <w:t>use.</w:t>
      </w:r>
      <w:r w:rsidR="004A3524">
        <w:t xml:space="preserve">  </w:t>
      </w:r>
      <w:r>
        <w:t>This guide defines one such component:</w:t>
      </w:r>
    </w:p>
    <w:p w:rsidR="00554EEB" w:rsidRDefault="00554EEB" w:rsidP="00554EEB"/>
    <w:p w:rsidR="00554EEB" w:rsidRDefault="00554EEB" w:rsidP="006E4F30">
      <w:pPr>
        <w:pStyle w:val="ListParagraph"/>
        <w:numPr>
          <w:ilvl w:val="0"/>
          <w:numId w:val="12"/>
        </w:numPr>
      </w:pPr>
      <w:r>
        <w:t>LAB-</w:t>
      </w:r>
      <w:proofErr w:type="spellStart"/>
      <w:r>
        <w:t>NoAck_COMPONENT</w:t>
      </w:r>
      <w:proofErr w:type="spellEnd"/>
      <w:r>
        <w:t xml:space="preserve"> – Acknowledgement not used</w:t>
      </w:r>
    </w:p>
    <w:p w:rsidR="00554EEB" w:rsidRDefault="00554EEB" w:rsidP="00554EEB"/>
    <w:p w:rsidR="00EA23A3" w:rsidDel="00B90748" w:rsidRDefault="00EA23A3" w:rsidP="00554EEB">
      <w:pPr>
        <w:rPr>
          <w:del w:id="719" w:author="Eric Haas" w:date="2013-03-10T15:19:00Z"/>
        </w:rPr>
      </w:pPr>
      <w:del w:id="720" w:author="Eric Haas" w:date="2013-03-10T15:19:00Z">
        <w:r w:rsidDel="00B90748">
          <w:delText xml:space="preserve">For an in depth descriptuin of how to use profiles refer to LRI section ????. </w:delText>
        </w:r>
      </w:del>
    </w:p>
    <w:p w:rsidR="00554EEB" w:rsidRPr="003B5E1D" w:rsidDel="00022FD1" w:rsidRDefault="00554EEB" w:rsidP="00554EEB">
      <w:pPr>
        <w:rPr>
          <w:del w:id="721" w:author="Eric Haas" w:date="2013-03-11T20:55:00Z"/>
          <w:rFonts w:eastAsia="MS Minngs"/>
        </w:rPr>
      </w:pPr>
      <w:r>
        <w:t>MSH-21 (Message Profile Identifier) is populated with the profile identifier</w:t>
      </w:r>
      <w:r w:rsidR="00EA23A3">
        <w:t xml:space="preserve"> of all applicable profile components used in addition to the LRI_GU_NU base profile</w:t>
      </w:r>
      <w:r>
        <w:t xml:space="preserve">.  Multiple profiles or </w:t>
      </w:r>
      <w:del w:id="722" w:author="Eric Haas" w:date="2013-03-11T20:59:00Z">
        <w:r w:rsidDel="00D12E8F">
          <w:delText>component profile</w:delText>
        </w:r>
      </w:del>
      <w:ins w:id="723" w:author="Eric Haas" w:date="2013-03-11T20:59:00Z">
        <w:r w:rsidR="00D12E8F">
          <w:t>profile component</w:t>
        </w:r>
      </w:ins>
      <w:r>
        <w:t>s can be present in MSH.21,</w:t>
      </w:r>
      <w:del w:id="724" w:author="Eric Haas" w:date="2013-03-11T20:53:00Z">
        <w:r w:rsidDel="00022FD1">
          <w:delText xml:space="preserve"> </w:delText>
        </w:r>
      </w:del>
      <w:r>
        <w:t xml:space="preserve"> provided the combination of profiles do not conflict with each other.  Additional definitions and guidance for MSH-21 can be found in Section 4.1</w:t>
      </w:r>
      <w:r w:rsidR="00EA23A3">
        <w:t>.</w:t>
      </w:r>
      <w:del w:id="725" w:author="Eric Haas" w:date="2013-03-11T20:55:00Z">
        <w:r w:rsidDel="00022FD1">
          <w:delText xml:space="preserve"> </w:delText>
        </w:r>
      </w:del>
    </w:p>
    <w:p w:rsidR="00554EEB" w:rsidRPr="0067186E" w:rsidRDefault="00554EEB" w:rsidP="00554EEB"/>
    <w:p w:rsidR="00554EEB" w:rsidRDefault="00554EEB" w:rsidP="009727D8">
      <w:pPr>
        <w:pStyle w:val="Heading3"/>
      </w:pPr>
      <w:bookmarkStart w:id="726" w:name="_Toc343503376"/>
      <w:bookmarkStart w:id="727" w:name="_Toc350705396"/>
      <w:r>
        <w:t>Result Profile Components</w:t>
      </w:r>
      <w:bookmarkEnd w:id="726"/>
      <w:bookmarkEnd w:id="727"/>
      <w:r>
        <w:t xml:space="preserve"> </w:t>
      </w:r>
    </w:p>
    <w:p w:rsidR="00554EEB" w:rsidRDefault="00554EEB" w:rsidP="00554EEB">
      <w:r>
        <w:t>LRI Section 1.12.1 lists several optional profile</w:t>
      </w:r>
      <w:ins w:id="728" w:author="Eric Haas" w:date="2013-03-11T20:54:00Z">
        <w:r w:rsidR="00022FD1">
          <w:t xml:space="preserve"> components</w:t>
        </w:r>
      </w:ins>
      <w:del w:id="729" w:author="Eric Haas" w:date="2013-03-11T20:54:00Z">
        <w:r w:rsidDel="00022FD1">
          <w:delText>s</w:delText>
        </w:r>
      </w:del>
      <w:r>
        <w:t xml:space="preserve"> that can be used in addition to those listed below.  Note</w:t>
      </w:r>
      <w:ins w:id="730" w:author="Eric Haas" w:date="2013-03-11T20:53:00Z">
        <w:r w:rsidR="00022FD1">
          <w:t xml:space="preserve"> that</w:t>
        </w:r>
      </w:ins>
      <w:del w:id="731" w:author="Eric Haas" w:date="2013-03-11T20:53:00Z">
        <w:r w:rsidDel="00022FD1">
          <w:delText>,</w:delText>
        </w:r>
      </w:del>
      <w:r>
        <w:t xml:space="preserve"> this guide restricts usage to the LRI_GU_RU </w:t>
      </w:r>
      <w:r w:rsidR="00EA23A3">
        <w:t>base profile – it can be identified using the pre-coordinated</w:t>
      </w:r>
      <w:r>
        <w:t xml:space="preserve"> profile</w:t>
      </w:r>
      <w:r w:rsidR="00EA23A3">
        <w:t xml:space="preserve"> OID, or listing all 3 </w:t>
      </w:r>
      <w:del w:id="732" w:author="Eric Haas" w:date="2013-03-11T20:59:00Z">
        <w:r w:rsidR="00EA23A3" w:rsidDel="00D12E8F">
          <w:delText>profile</w:delText>
        </w:r>
      </w:del>
      <w:ins w:id="733" w:author="Eric Haas" w:date="2013-03-11T20:59:00Z">
        <w:r w:rsidR="00D12E8F">
          <w:t>profile component</w:t>
        </w:r>
      </w:ins>
      <w:r w:rsidR="00EA23A3">
        <w:t xml:space="preserve"> OIDs</w:t>
      </w:r>
      <w:r>
        <w:t>.</w:t>
      </w:r>
    </w:p>
    <w:p w:rsidR="00554EEB" w:rsidRDefault="00554EEB" w:rsidP="009727D8">
      <w:pPr>
        <w:pStyle w:val="Heading4"/>
      </w:pPr>
      <w:r>
        <w:t>LAB_PH_COMPONENT – ID: 2.16.840.1.113883.9.OO</w:t>
      </w:r>
    </w:p>
    <w:p w:rsidR="00554EEB" w:rsidRDefault="00554EEB" w:rsidP="00554EEB">
      <w:r>
        <w:t xml:space="preserve">Public Health </w:t>
      </w:r>
      <w:del w:id="734" w:author="Eric Haas" w:date="2013-03-11T20:54:00Z">
        <w:r w:rsidDel="00022FD1">
          <w:delText xml:space="preserve">component </w:delText>
        </w:r>
      </w:del>
      <w:r>
        <w:t xml:space="preserve">profile </w:t>
      </w:r>
      <w:ins w:id="735" w:author="Eric Haas" w:date="2013-03-11T20:54:00Z">
        <w:r w:rsidR="00022FD1">
          <w:t xml:space="preserve">components </w:t>
        </w:r>
      </w:ins>
      <w:r>
        <w:t xml:space="preserve">for use with the LRI results message.  </w:t>
      </w:r>
      <w:r w:rsidRPr="002309CA">
        <w:t xml:space="preserve">This </w:t>
      </w:r>
      <w:del w:id="736" w:author="Eric Haas" w:date="2013-03-11T20:59:00Z">
        <w:r w:rsidRPr="002309CA" w:rsidDel="00D12E8F">
          <w:delText>component profile</w:delText>
        </w:r>
      </w:del>
      <w:ins w:id="737" w:author="Eric Haas" w:date="2013-03-11T20:59:00Z">
        <w:r w:rsidR="00D12E8F">
          <w:t>profile component</w:t>
        </w:r>
      </w:ins>
      <w:r w:rsidRPr="002309CA">
        <w:t xml:space="preserve"> specifies the conformance attributes for the additional elements needed for the public health reporting use case</w:t>
      </w:r>
      <w:r>
        <w:t>.</w:t>
      </w:r>
    </w:p>
    <w:p w:rsidR="00554EEB" w:rsidRDefault="00554EEB" w:rsidP="009727D8">
      <w:pPr>
        <w:pStyle w:val="Heading4"/>
      </w:pPr>
      <w:commentRangeStart w:id="738"/>
      <w:commentRangeStart w:id="739"/>
      <w:r>
        <w:t>LAB_NoAck</w:t>
      </w:r>
      <w:commentRangeEnd w:id="738"/>
      <w:r>
        <w:rPr>
          <w:rStyle w:val="CommentReference"/>
          <w:rFonts w:ascii="Times New Roman" w:hAnsi="Times New Roman"/>
        </w:rPr>
        <w:commentReference w:id="738"/>
      </w:r>
      <w:r>
        <w:t xml:space="preserve">_COMPONENT </w:t>
      </w:r>
      <w:commentRangeEnd w:id="739"/>
      <w:r>
        <w:rPr>
          <w:rStyle w:val="CommentReference"/>
          <w:rFonts w:ascii="Times New Roman" w:hAnsi="Times New Roman"/>
        </w:rPr>
        <w:commentReference w:id="739"/>
      </w:r>
      <w:r>
        <w:t>- ID: 2.16.840.1.113883.9.NN</w:t>
      </w:r>
    </w:p>
    <w:p w:rsidR="00B5701F" w:rsidRDefault="00BA4ADA">
      <w:r w:rsidRPr="00BA4ADA">
        <w:t xml:space="preserve">No Acknowledgement </w:t>
      </w:r>
      <w:del w:id="740" w:author="Eric Haas" w:date="2013-03-11T21:00:00Z">
        <w:r w:rsidRPr="00BA4ADA">
          <w:delText>component profile</w:delText>
        </w:r>
      </w:del>
      <w:ins w:id="741" w:author="Eric Haas" w:date="2013-03-11T21:00:00Z">
        <w:r w:rsidR="00D12E8F">
          <w:t>profile component</w:t>
        </w:r>
      </w:ins>
      <w:r w:rsidRPr="00BA4ADA">
        <w:t xml:space="preserve"> for use with the LRI Public Health </w:t>
      </w:r>
      <w:del w:id="742" w:author="Eric Haas" w:date="2013-03-11T21:00:00Z">
        <w:r w:rsidRPr="00BA4ADA">
          <w:delText>component profile</w:delText>
        </w:r>
      </w:del>
      <w:ins w:id="743" w:author="Eric Haas" w:date="2013-03-11T21:00:00Z">
        <w:r w:rsidR="00D12E8F">
          <w:t>profile component</w:t>
        </w:r>
      </w:ins>
      <w:r w:rsidRPr="00BA4ADA">
        <w:t>.  This component is used to indicate that no Acknowledgement Messages are to be sent.  This conforms to the use case described above where acknowledgements are not used.</w:t>
      </w:r>
    </w:p>
    <w:p w:rsidR="00B5701F" w:rsidRDefault="00BA4ADA">
      <w:commentRangeStart w:id="744"/>
      <w:r w:rsidRPr="00BA4ADA">
        <w:t>Support for this profile component is optional.</w:t>
      </w:r>
      <w:commentRangeEnd w:id="744"/>
      <w:r w:rsidRPr="00BA4ADA">
        <w:commentReference w:id="744"/>
      </w:r>
    </w:p>
    <w:p w:rsidR="00554EEB" w:rsidRDefault="00554EEB" w:rsidP="009727D8">
      <w:pPr>
        <w:pStyle w:val="Heading3"/>
      </w:pPr>
      <w:bookmarkStart w:id="745" w:name="_Toc350705397"/>
      <w:r w:rsidRPr="00600CFA">
        <w:t>RESULT PROFILES (PRE-COORDINATED COMPONENTS)</w:t>
      </w:r>
      <w:bookmarkEnd w:id="745"/>
    </w:p>
    <w:p w:rsidR="00554EEB" w:rsidRDefault="00554EEB" w:rsidP="00554EEB">
      <w:r>
        <w:t xml:space="preserve">Refer to </w:t>
      </w:r>
      <w:r w:rsidR="001E2A82">
        <w:t xml:space="preserve">the </w:t>
      </w:r>
      <w:r>
        <w:t>LRI</w:t>
      </w:r>
      <w:r w:rsidR="001E2A82">
        <w:t xml:space="preserve"> guide</w:t>
      </w:r>
      <w:ins w:id="746" w:author="Eric Haas" w:date="2013-03-11T20:57:00Z">
        <w:r w:rsidR="00D12E8F">
          <w:t xml:space="preserve"> section 1.12.2</w:t>
        </w:r>
      </w:ins>
      <w:r>
        <w:t xml:space="preserve">.  Note, this guide restricts usage to the LRI_GU_RU  pre or post-coordinated </w:t>
      </w:r>
      <w:del w:id="747" w:author="Eric Haas" w:date="2013-03-11T20:57:00Z">
        <w:r w:rsidDel="00D12E8F">
          <w:delText xml:space="preserve">component </w:delText>
        </w:r>
      </w:del>
      <w:r>
        <w:t>profile</w:t>
      </w:r>
      <w:ins w:id="748" w:author="Eric Haas" w:date="2013-03-11T20:57:00Z">
        <w:r w:rsidR="00D12E8F" w:rsidRPr="00D12E8F">
          <w:t xml:space="preserve"> </w:t>
        </w:r>
        <w:r w:rsidR="00D12E8F">
          <w:t>component</w:t>
        </w:r>
      </w:ins>
      <w:r>
        <w:t xml:space="preserve">.  The other profiles in this section are not compatible with the LAB_PH </w:t>
      </w:r>
      <w:del w:id="749" w:author="Eric Haas" w:date="2013-03-11T20:58:00Z">
        <w:r w:rsidDel="00D12E8F">
          <w:delText>component profile</w:delText>
        </w:r>
      </w:del>
      <w:ins w:id="750" w:author="Eric Haas" w:date="2013-03-11T20:58:00Z">
        <w:r w:rsidR="00D12E8F">
          <w:t>profile component</w:t>
        </w:r>
      </w:ins>
      <w:r>
        <w:t>.</w:t>
      </w:r>
    </w:p>
    <w:p w:rsidR="00554EEB" w:rsidRDefault="00554EEB" w:rsidP="009727D8">
      <w:pPr>
        <w:pStyle w:val="Heading3"/>
      </w:pPr>
      <w:bookmarkStart w:id="751" w:name="_Toc350705398"/>
      <w:r>
        <w:t>Response Components</w:t>
      </w:r>
      <w:bookmarkEnd w:id="751"/>
    </w:p>
    <w:p w:rsidR="00554EEB" w:rsidRPr="00600CFA" w:rsidRDefault="00554EEB" w:rsidP="00554EEB">
      <w:r>
        <w:t>Refer to LRI</w:t>
      </w:r>
      <w:ins w:id="752" w:author="Eric Haas" w:date="2013-03-11T21:01:00Z">
        <w:r w:rsidR="00D12E8F">
          <w:t xml:space="preserve"> section 1.12.3</w:t>
        </w:r>
      </w:ins>
      <w:r>
        <w:t>.</w:t>
      </w:r>
    </w:p>
    <w:p w:rsidR="00554EEB" w:rsidRDefault="00554EEB" w:rsidP="009727D8">
      <w:pPr>
        <w:pStyle w:val="Heading3"/>
      </w:pPr>
      <w:bookmarkStart w:id="753" w:name="_Toc350705399"/>
      <w:r>
        <w:t>Response Profiles (Pre-Coordinated Components)</w:t>
      </w:r>
      <w:bookmarkEnd w:id="753"/>
    </w:p>
    <w:p w:rsidR="00554EEB" w:rsidRPr="00600CFA" w:rsidRDefault="00554EEB" w:rsidP="00554EEB">
      <w:r>
        <w:t>Refer to LRI</w:t>
      </w:r>
      <w:ins w:id="754" w:author="Eric Haas" w:date="2013-03-11T21:01:00Z">
        <w:r w:rsidR="00D12E8F" w:rsidRPr="00D12E8F">
          <w:t xml:space="preserve"> </w:t>
        </w:r>
        <w:r w:rsidR="00D12E8F">
          <w:t>section 1.12.4</w:t>
        </w:r>
      </w:ins>
      <w:r>
        <w:t>.</w:t>
      </w:r>
    </w:p>
    <w:p w:rsidR="00554EEB" w:rsidRDefault="00554EEB" w:rsidP="009727D8">
      <w:pPr>
        <w:pStyle w:val="Heading3"/>
      </w:pPr>
      <w:bookmarkStart w:id="755" w:name="_Toc350705400"/>
      <w:r>
        <w:t>Extended Profile Use</w:t>
      </w:r>
      <w:bookmarkEnd w:id="755"/>
    </w:p>
    <w:p w:rsidR="00554EEB" w:rsidRPr="00600CFA" w:rsidRDefault="00554EEB" w:rsidP="00554EEB">
      <w:r>
        <w:t>Refer to LRI</w:t>
      </w:r>
      <w:ins w:id="756" w:author="Eric Haas" w:date="2013-03-11T21:01:00Z">
        <w:r w:rsidR="00D12E8F" w:rsidRPr="00D12E8F">
          <w:t xml:space="preserve"> </w:t>
        </w:r>
        <w:r w:rsidR="00D12E8F">
          <w:t>section 1.12.5</w:t>
        </w:r>
      </w:ins>
      <w:del w:id="757" w:author="Eric Haas" w:date="2013-03-11T21:01:00Z">
        <w:r w:rsidDel="00D12E8F">
          <w:delText>.</w:delText>
        </w:r>
      </w:del>
      <w:r>
        <w:t>.</w:t>
      </w:r>
    </w:p>
    <w:p w:rsidR="00554EEB" w:rsidRDefault="00554EEB" w:rsidP="009727D8">
      <w:pPr>
        <w:pStyle w:val="Heading3"/>
      </w:pPr>
      <w:bookmarkStart w:id="758" w:name="_Toc350705401"/>
      <w:r>
        <w:t>Scope of Implementation</w:t>
      </w:r>
      <w:bookmarkEnd w:id="758"/>
    </w:p>
    <w:p w:rsidR="00554EEB" w:rsidRPr="00600CFA" w:rsidRDefault="00554EEB" w:rsidP="00554EEB">
      <w:r>
        <w:t>Refer to LRI</w:t>
      </w:r>
      <w:ins w:id="759" w:author="Eric Haas" w:date="2013-03-11T21:01:00Z">
        <w:r w:rsidR="00D12E8F" w:rsidRPr="00D12E8F">
          <w:t xml:space="preserve"> </w:t>
        </w:r>
        <w:r w:rsidR="00D12E8F">
          <w:t>section 1.12.6</w:t>
        </w:r>
      </w:ins>
      <w:r>
        <w:t>.</w:t>
      </w:r>
    </w:p>
    <w:p w:rsidR="00554EEB" w:rsidRDefault="00554EEB" w:rsidP="009727D8">
      <w:pPr>
        <w:pStyle w:val="Heading3"/>
      </w:pPr>
      <w:bookmarkStart w:id="760" w:name="_Toc350705402"/>
      <w:r>
        <w:t>Relationship to Orders</w:t>
      </w:r>
      <w:bookmarkEnd w:id="760"/>
    </w:p>
    <w:p w:rsidR="00554EEB" w:rsidRPr="00600CFA" w:rsidRDefault="00554EEB" w:rsidP="00554EEB">
      <w:r>
        <w:t>Refer to LRI</w:t>
      </w:r>
      <w:ins w:id="761" w:author="Eric Haas" w:date="2013-03-11T21:01:00Z">
        <w:r w:rsidR="00D12E8F" w:rsidRPr="00D12E8F">
          <w:t xml:space="preserve"> </w:t>
        </w:r>
        <w:r w:rsidR="00D12E8F">
          <w:t>section 1.12.7</w:t>
        </w:r>
      </w:ins>
      <w:r>
        <w:t>.</w:t>
      </w:r>
    </w:p>
    <w:p w:rsidR="00D45053" w:rsidRDefault="00D45053">
      <w:pPr>
        <w:spacing w:after="200" w:line="276" w:lineRule="auto"/>
      </w:pPr>
      <w:r>
        <w:br w:type="page"/>
      </w:r>
    </w:p>
    <w:p w:rsidR="00D45053" w:rsidRDefault="00D45053">
      <w:pPr>
        <w:sectPr w:rsidR="00D45053" w:rsidSect="00587C9C">
          <w:headerReference w:type="default" r:id="rId19"/>
          <w:pgSz w:w="12240" w:h="15840"/>
          <w:pgMar w:top="1440" w:right="1440" w:bottom="1440" w:left="1440" w:header="720" w:footer="720" w:gutter="0"/>
          <w:cols w:space="720"/>
          <w:docGrid w:linePitch="360"/>
        </w:sectPr>
      </w:pPr>
    </w:p>
    <w:p w:rsidR="0009595D" w:rsidRDefault="0009595D" w:rsidP="008966D6">
      <w:pPr>
        <w:pStyle w:val="Heading1"/>
      </w:pPr>
      <w:bookmarkStart w:id="762" w:name="_Toc343503379"/>
      <w:bookmarkStart w:id="763" w:name="_Toc350705403"/>
      <w:r>
        <w:lastRenderedPageBreak/>
        <w:t>Data types</w:t>
      </w:r>
      <w:bookmarkEnd w:id="762"/>
      <w:bookmarkEnd w:id="763"/>
    </w:p>
    <w:p w:rsidR="0009595D" w:rsidDel="004F3DF3" w:rsidRDefault="0009595D" w:rsidP="0009595D">
      <w:pPr>
        <w:ind w:left="810"/>
        <w:rPr>
          <w:del w:id="764" w:author="Eric Haas" w:date="2013-03-10T15:30:00Z"/>
        </w:rPr>
      </w:pPr>
      <w:del w:id="765" w:author="Eric Haas" w:date="2013-03-10T15:30:00Z">
        <w:r w:rsidDel="004F3DF3">
          <w:delText>[Note numbering for conformance statements will be updated once the comment resolution is completed]</w:delText>
        </w:r>
      </w:del>
    </w:p>
    <w:p w:rsidR="0009595D" w:rsidRDefault="0009595D" w:rsidP="0009595D">
      <w:r>
        <w:rPr>
          <w:rFonts w:eastAsia="MS Minngs"/>
          <w:kern w:val="0"/>
          <w:lang w:eastAsia="ja-JP"/>
        </w:rPr>
        <w:t xml:space="preserve">Refer to </w:t>
      </w:r>
      <w:ins w:id="766" w:author="Eric Haas" w:date="2013-03-11T21:03:00Z">
        <w:r w:rsidR="00D12E8F">
          <w:rPr>
            <w:rFonts w:eastAsia="MS Minngs"/>
            <w:kern w:val="0"/>
            <w:lang w:eastAsia="ja-JP"/>
          </w:rPr>
          <w:t xml:space="preserve">section 2.0 of </w:t>
        </w:r>
      </w:ins>
      <w:r w:rsidR="00D12E8F">
        <w:rPr>
          <w:rFonts w:eastAsia="MS Minngs"/>
          <w:kern w:val="0"/>
          <w:lang w:eastAsia="ja-JP"/>
        </w:rPr>
        <w:t>the</w:t>
      </w:r>
      <w:r w:rsidR="001430C5">
        <w:rPr>
          <w:rFonts w:eastAsia="MS Minngs"/>
          <w:kern w:val="0"/>
          <w:lang w:eastAsia="ja-JP"/>
        </w:rPr>
        <w:t xml:space="preserve"> </w:t>
      </w:r>
      <w:r>
        <w:rPr>
          <w:rFonts w:eastAsia="MS Minngs"/>
          <w:kern w:val="0"/>
          <w:lang w:eastAsia="ja-JP"/>
        </w:rPr>
        <w:t xml:space="preserve">LRI guide for a discussion on the use of Data types. </w:t>
      </w:r>
      <w:r w:rsidRPr="00D4120B">
        <w:t xml:space="preserve"> The following sections deta</w:t>
      </w:r>
      <w:r>
        <w:t>il additional constraints to the LRI data type</w:t>
      </w:r>
      <w:ins w:id="767" w:author="Riki Merrick" w:date="2013-03-13T15:24:00Z">
        <w:r w:rsidR="00C62054">
          <w:t xml:space="preserve">s and list </w:t>
        </w:r>
      </w:ins>
      <w:r>
        <w:t xml:space="preserve">additional data types required by this guide.  </w:t>
      </w:r>
      <w:r w:rsidRPr="00D4120B">
        <w:t xml:space="preserve">See section </w:t>
      </w:r>
      <w:r w:rsidR="00024EC3" w:rsidRPr="00D4120B">
        <w:fldChar w:fldCharType="begin"/>
      </w:r>
      <w:r w:rsidRPr="00D4120B">
        <w:instrText xml:space="preserve"> REF _Ref199310022 \w \h </w:instrText>
      </w:r>
      <w:r w:rsidR="00024EC3" w:rsidRPr="00D4120B">
        <w:fldChar w:fldCharType="separate"/>
      </w:r>
      <w:r w:rsidR="004B57EE">
        <w:t>1.3.2</w:t>
      </w:r>
      <w:r w:rsidR="00024EC3" w:rsidRPr="00D4120B">
        <w:fldChar w:fldCharType="end"/>
      </w:r>
      <w:r w:rsidRPr="00D4120B">
        <w:t xml:space="preserve"> (</w:t>
      </w:r>
      <w:r w:rsidR="00024EC3" w:rsidRPr="00D4120B">
        <w:fldChar w:fldCharType="begin"/>
      </w:r>
      <w:r w:rsidRPr="00D4120B">
        <w:instrText xml:space="preserve"> REF _Ref199310022 \h </w:instrText>
      </w:r>
      <w:r w:rsidR="00024EC3" w:rsidRPr="00D4120B">
        <w:fldChar w:fldCharType="separate"/>
      </w:r>
      <w:r w:rsidR="004B57EE" w:rsidRPr="00D4120B">
        <w:t>Message Element Attributes</w:t>
      </w:r>
      <w:r w:rsidR="00024EC3" w:rsidRPr="00D4120B">
        <w:fldChar w:fldCharType="end"/>
      </w:r>
      <w:r w:rsidRPr="00D4120B">
        <w:t>) for a description of the column</w:t>
      </w:r>
      <w:ins w:id="768" w:author="Riki Merrick" w:date="2013-03-13T15:25:00Z">
        <w:r w:rsidR="00C62054">
          <w:t xml:space="preserve"> header</w:t>
        </w:r>
      </w:ins>
      <w:r w:rsidRPr="00D4120B">
        <w:t>s in the</w:t>
      </w:r>
      <w:r>
        <w:t xml:space="preserve"> t</w:t>
      </w:r>
      <w:r w:rsidRPr="00D4120B">
        <w:t>ables</w:t>
      </w:r>
      <w:r>
        <w:t xml:space="preserve"> below</w:t>
      </w:r>
      <w:r w:rsidRPr="00D4120B">
        <w:t>.</w:t>
      </w:r>
    </w:p>
    <w:p w:rsidR="0009595D" w:rsidRPr="0097669A" w:rsidDel="004F3DF3" w:rsidRDefault="0009595D" w:rsidP="008966D6">
      <w:pPr>
        <w:pStyle w:val="Heading2"/>
        <w:rPr>
          <w:del w:id="769" w:author="Eric Haas" w:date="2013-03-10T15:31:00Z"/>
          <w:rStyle w:val="Strong"/>
        </w:rPr>
      </w:pPr>
      <w:bookmarkStart w:id="770" w:name="_Toc350702733"/>
      <w:bookmarkEnd w:id="770"/>
    </w:p>
    <w:p w:rsidR="0009794D" w:rsidRPr="00D23F79" w:rsidRDefault="0009595D" w:rsidP="0097669A">
      <w:pPr>
        <w:rPr>
          <w:rStyle w:val="Strong"/>
        </w:rPr>
      </w:pPr>
      <w:r w:rsidRPr="0097669A">
        <w:rPr>
          <w:rStyle w:val="Strong"/>
        </w:rPr>
        <w:t>The following sections detail</w:t>
      </w:r>
      <w:del w:id="771" w:author="Riki Merrick" w:date="2013-03-13T09:44:00Z">
        <w:r w:rsidRPr="0097669A" w:rsidDel="001430C5">
          <w:rPr>
            <w:rStyle w:val="Strong"/>
          </w:rPr>
          <w:delText>s</w:delText>
        </w:r>
      </w:del>
      <w:r w:rsidRPr="0097669A">
        <w:rPr>
          <w:rStyle w:val="Strong"/>
        </w:rPr>
        <w:t xml:space="preserve"> only</w:t>
      </w:r>
      <w:r w:rsidR="00FC096A" w:rsidRPr="0097669A">
        <w:rPr>
          <w:rStyle w:val="Strong"/>
        </w:rPr>
        <w:t xml:space="preserve"> </w:t>
      </w:r>
      <w:r w:rsidRPr="0097669A">
        <w:rPr>
          <w:rStyle w:val="Strong"/>
        </w:rPr>
        <w:t>the additional constraints to the LRI data types.  The specific attributes that have been further constrained are underlined</w:t>
      </w:r>
      <w:r w:rsidRPr="00D23F79">
        <w:rPr>
          <w:rStyle w:val="Strong"/>
        </w:rPr>
        <w:t>.</w:t>
      </w:r>
    </w:p>
    <w:p w:rsidR="00000000" w:rsidRDefault="00386913">
      <w:pPr>
        <w:pStyle w:val="Heading2"/>
        <w:rPr>
          <w:del w:id="772" w:author="Eric Haas" w:date="2013-03-10T15:31:00Z"/>
        </w:rPr>
      </w:pPr>
      <w:bookmarkStart w:id="773" w:name="_Toc350693296"/>
      <w:bookmarkStart w:id="774" w:name="_Toc350702735"/>
      <w:bookmarkStart w:id="775" w:name="_Toc350705404"/>
      <w:bookmarkEnd w:id="773"/>
      <w:bookmarkEnd w:id="774"/>
      <w:bookmarkEnd w:id="775"/>
    </w:p>
    <w:p w:rsidR="00000000" w:rsidRDefault="0009595D">
      <w:pPr>
        <w:pStyle w:val="Heading2"/>
        <w:rPr>
          <w:del w:id="776" w:author="Eric Haas" w:date="2013-03-10T15:31:00Z"/>
        </w:rPr>
      </w:pPr>
      <w:r w:rsidRPr="00BB141F">
        <w:t xml:space="preserve"> </w:t>
      </w:r>
      <w:bookmarkStart w:id="777" w:name="_Toc350693297"/>
      <w:bookmarkStart w:id="778" w:name="_Toc350702736"/>
      <w:bookmarkStart w:id="779" w:name="_Toc350705405"/>
      <w:bookmarkEnd w:id="777"/>
      <w:bookmarkEnd w:id="778"/>
      <w:bookmarkEnd w:id="779"/>
    </w:p>
    <w:p w:rsidR="0009595D" w:rsidRDefault="0009595D" w:rsidP="009727D8">
      <w:pPr>
        <w:pStyle w:val="Heading2"/>
      </w:pPr>
      <w:bookmarkStart w:id="780" w:name="_Toc343503380"/>
      <w:bookmarkStart w:id="781" w:name="_Toc350705406"/>
      <w:bookmarkStart w:id="782" w:name="_Toc207005682"/>
      <w:r w:rsidRPr="00D4120B">
        <w:t>CE – Coded Element</w:t>
      </w:r>
      <w:bookmarkEnd w:id="780"/>
      <w:bookmarkEnd w:id="781"/>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727"/>
        <w:gridCol w:w="1914"/>
        <w:gridCol w:w="718"/>
        <w:gridCol w:w="1172"/>
        <w:gridCol w:w="1259"/>
        <w:gridCol w:w="7410"/>
      </w:tblGrid>
      <w:tr w:rsidR="0009595D" w:rsidRPr="00D4120B" w:rsidTr="00906C89">
        <w:trPr>
          <w:cantSplit/>
          <w:tblHeader/>
          <w:jc w:val="center"/>
        </w:trPr>
        <w:tc>
          <w:tcPr>
            <w:tcW w:w="5000" w:type="pct"/>
            <w:gridSpan w:val="6"/>
            <w:tcBorders>
              <w:top w:val="single" w:sz="4" w:space="0" w:color="C0C0C0"/>
            </w:tcBorders>
            <w:shd w:val="clear" w:color="auto" w:fill="F3F3F3"/>
          </w:tcPr>
          <w:p w:rsidR="0009595D" w:rsidRPr="00A2445F" w:rsidRDefault="0009595D" w:rsidP="00F76CCB">
            <w:pPr>
              <w:pStyle w:val="Caption"/>
            </w:pPr>
            <w:bookmarkStart w:id="783" w:name="_Toc350703849"/>
            <w:r w:rsidRPr="00A2445F">
              <w:t xml:space="preserve">Table </w:t>
            </w:r>
            <w:ins w:id="784" w:author="Eric Haas" w:date="2013-03-11T17:11:00Z">
              <w:r w:rsidR="00024EC3">
                <w:fldChar w:fldCharType="begin"/>
              </w:r>
              <w:r w:rsidR="00807D93">
                <w:instrText xml:space="preserve"> STYLEREF 1 \s </w:instrText>
              </w:r>
            </w:ins>
            <w:r w:rsidR="00024EC3">
              <w:fldChar w:fldCharType="separate"/>
            </w:r>
            <w:r w:rsidR="004B57EE">
              <w:rPr>
                <w:noProof/>
              </w:rPr>
              <w:t>2</w:t>
            </w:r>
            <w:ins w:id="785"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786" w:author="Eric Haas" w:date="2013-03-14T18:31:00Z">
              <w:r w:rsidR="004B57EE">
                <w:rPr>
                  <w:noProof/>
                </w:rPr>
                <w:t>1</w:t>
              </w:r>
            </w:ins>
            <w:ins w:id="787" w:author="Eric Haas" w:date="2013-03-11T17:11:00Z">
              <w:r w:rsidR="00024EC3">
                <w:fldChar w:fldCharType="end"/>
              </w:r>
            </w:ins>
            <w:del w:id="788" w:author="Eric Haas" w:date="2013-03-11T17:08:00Z">
              <w:r w:rsidR="00024EC3" w:rsidDel="00807D93">
                <w:fldChar w:fldCharType="begin"/>
              </w:r>
              <w:r w:rsidDel="00807D93">
                <w:delInstrText xml:space="preserve"> STYLEREF </w:delInstrText>
              </w:r>
            </w:del>
            <w:del w:id="789" w:author="Eric Haas" w:date="2013-03-10T15:45:00Z">
              <w:r w:rsidDel="00467B85">
                <w:delInstrText>1</w:delInstrText>
              </w:r>
            </w:del>
            <w:del w:id="790" w:author="Eric Haas" w:date="2013-03-11T17:08:00Z">
              <w:r w:rsidDel="00807D93">
                <w:delInstrText xml:space="preserve"> \s </w:delInstrText>
              </w:r>
              <w:r w:rsidR="00024EC3" w:rsidDel="00807D93">
                <w:fldChar w:fldCharType="separate"/>
              </w:r>
              <w:r w:rsidR="00D834D3" w:rsidDel="00807D93">
                <w:rPr>
                  <w:noProof/>
                </w:rPr>
                <w:delText>2</w:delText>
              </w:r>
              <w:r w:rsidR="00024EC3" w:rsidDel="00807D93">
                <w:fldChar w:fldCharType="end"/>
              </w:r>
              <w:r w:rsidDel="00807D93">
                <w:noBreakHyphen/>
              </w:r>
              <w:r w:rsidR="00024EC3" w:rsidDel="00807D93">
                <w:fldChar w:fldCharType="begin"/>
              </w:r>
              <w:r w:rsidDel="00807D93">
                <w:delInstrText xml:space="preserve"> SEQ Table \* ARABIC \s 1 </w:delInstrText>
              </w:r>
              <w:r w:rsidR="00024EC3" w:rsidDel="00807D93">
                <w:fldChar w:fldCharType="separate"/>
              </w:r>
            </w:del>
            <w:del w:id="791" w:author="Eric Haas" w:date="2013-03-10T15:36:00Z">
              <w:r w:rsidDel="004F3DF3">
                <w:rPr>
                  <w:noProof/>
                </w:rPr>
                <w:delText>2</w:delText>
              </w:r>
            </w:del>
            <w:del w:id="792" w:author="Eric Haas" w:date="2013-03-11T17:08:00Z">
              <w:r w:rsidR="00024EC3" w:rsidDel="00807D93">
                <w:fldChar w:fldCharType="end"/>
              </w:r>
            </w:del>
            <w:r w:rsidRPr="00A2445F">
              <w:t xml:space="preserve">.  </w:t>
            </w:r>
            <w:commentRangeStart w:id="793"/>
            <w:r w:rsidRPr="00A2445F">
              <w:t>CE – Coded Element</w:t>
            </w:r>
            <w:commentRangeEnd w:id="793"/>
            <w:r w:rsidRPr="00A2445F">
              <w:commentReference w:id="793"/>
            </w:r>
            <w:bookmarkEnd w:id="783"/>
          </w:p>
        </w:tc>
      </w:tr>
      <w:tr w:rsidR="004F7DC5" w:rsidRPr="00D4120B" w:rsidTr="004F7DC5">
        <w:trPr>
          <w:cantSplit/>
          <w:tblHeader/>
          <w:jc w:val="center"/>
        </w:trPr>
        <w:tc>
          <w:tcPr>
            <w:tcW w:w="275" w:type="pct"/>
            <w:tcBorders>
              <w:top w:val="single" w:sz="4" w:space="0" w:color="C0C0C0"/>
              <w:right w:val="single" w:sz="4" w:space="0" w:color="C0C0C0"/>
            </w:tcBorders>
            <w:shd w:val="clear" w:color="auto" w:fill="F3F3F3"/>
          </w:tcPr>
          <w:p w:rsidR="004F7DC5" w:rsidRPr="00D4120B" w:rsidRDefault="004F7DC5" w:rsidP="00906C89">
            <w:pPr>
              <w:pStyle w:val="TableHeadingB"/>
              <w:jc w:val="left"/>
            </w:pPr>
            <w:r w:rsidRPr="00D4120B">
              <w:t>SEQ</w:t>
            </w:r>
          </w:p>
        </w:tc>
        <w:tc>
          <w:tcPr>
            <w:tcW w:w="725" w:type="pct"/>
            <w:tcBorders>
              <w:top w:val="single" w:sz="4" w:space="0" w:color="C0C0C0"/>
              <w:left w:val="single" w:sz="4" w:space="0" w:color="C0C0C0"/>
              <w:right w:val="single" w:sz="4" w:space="0" w:color="C0C0C0"/>
            </w:tcBorders>
            <w:shd w:val="clear" w:color="auto" w:fill="F3F3F3"/>
          </w:tcPr>
          <w:p w:rsidR="004F7DC5" w:rsidRPr="00D4120B" w:rsidRDefault="004F7DC5" w:rsidP="00906C89">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4F7DC5" w:rsidRPr="00D4120B" w:rsidRDefault="004F7DC5" w:rsidP="00906C89">
            <w:pPr>
              <w:pStyle w:val="TableHeadingB"/>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4F7DC5" w:rsidRPr="00D4120B" w:rsidRDefault="004F7DC5" w:rsidP="00906C89">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4F7DC5" w:rsidRPr="00D4120B" w:rsidRDefault="004F7DC5" w:rsidP="00906C89">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4F7DC5" w:rsidRPr="00D4120B" w:rsidRDefault="004F7DC5" w:rsidP="00906C89">
            <w:pPr>
              <w:pStyle w:val="TableHeadingB"/>
              <w:jc w:val="left"/>
            </w:pPr>
            <w:r w:rsidRPr="00D4120B">
              <w:t>Comments</w:t>
            </w:r>
          </w:p>
        </w:tc>
      </w:tr>
      <w:tr w:rsidR="004F7DC5" w:rsidRPr="00D4120B" w:rsidTr="004F7DC5">
        <w:trPr>
          <w:cantSplit/>
          <w:jc w:val="center"/>
        </w:trPr>
        <w:tc>
          <w:tcPr>
            <w:tcW w:w="275" w:type="pct"/>
            <w:tcBorders>
              <w:top w:val="single" w:sz="12" w:space="0" w:color="CC3300"/>
              <w:bottom w:val="single" w:sz="12" w:space="0" w:color="CC3300"/>
              <w:right w:val="single" w:sz="4" w:space="0" w:color="C0C0C0"/>
            </w:tcBorders>
          </w:tcPr>
          <w:p w:rsidR="004F7DC5" w:rsidRPr="00DB085D" w:rsidRDefault="00BA4ADA" w:rsidP="00906C89">
            <w:pPr>
              <w:rPr>
                <w:rFonts w:ascii="Arial Narrow" w:hAnsi="Arial Narrow"/>
                <w:sz w:val="21"/>
                <w:szCs w:val="21"/>
              </w:rPr>
            </w:pPr>
            <w:r w:rsidRPr="00BA4ADA">
              <w:rPr>
                <w:rFonts w:ascii="Arial Narrow" w:hAnsi="Arial Narrow"/>
                <w:sz w:val="21"/>
                <w:szCs w:val="21"/>
              </w:rPr>
              <w:t>1</w:t>
            </w:r>
          </w:p>
        </w:tc>
        <w:tc>
          <w:tcPr>
            <w:tcW w:w="725" w:type="pct"/>
            <w:tcBorders>
              <w:top w:val="single" w:sz="12" w:space="0" w:color="CC3300"/>
              <w:left w:val="single" w:sz="4" w:space="0" w:color="C0C0C0"/>
              <w:bottom w:val="single" w:sz="12" w:space="0" w:color="CC3300"/>
              <w:right w:val="single" w:sz="4" w:space="0" w:color="C0C0C0"/>
            </w:tcBorders>
          </w:tcPr>
          <w:p w:rsidR="004F7DC5" w:rsidRPr="00DB085D" w:rsidRDefault="00BA4ADA" w:rsidP="00906C89">
            <w:pPr>
              <w:widowControl w:val="0"/>
              <w:spacing w:before="20"/>
              <w:rPr>
                <w:rFonts w:ascii="Arial Narrow" w:hAnsi="Arial Narrow"/>
                <w:sz w:val="21"/>
                <w:szCs w:val="21"/>
              </w:rPr>
            </w:pPr>
            <w:r w:rsidRPr="00BA4ADA">
              <w:rPr>
                <w:rFonts w:ascii="Arial Narrow" w:hAnsi="Arial Narrow"/>
                <w:sz w:val="21"/>
                <w:szCs w:val="21"/>
              </w:rPr>
              <w:t>Identifier</w:t>
            </w:r>
          </w:p>
        </w:tc>
        <w:tc>
          <w:tcPr>
            <w:tcW w:w="272" w:type="pct"/>
            <w:tcBorders>
              <w:top w:val="single" w:sz="12" w:space="0" w:color="CC3300"/>
              <w:left w:val="single" w:sz="4" w:space="0" w:color="C0C0C0"/>
              <w:bottom w:val="single" w:sz="12" w:space="0" w:color="CC3300"/>
              <w:right w:val="single" w:sz="4" w:space="0" w:color="C0C0C0"/>
            </w:tcBorders>
          </w:tcPr>
          <w:p w:rsidR="004F7DC5" w:rsidRPr="00DB085D" w:rsidRDefault="00BA4ADA" w:rsidP="00906C89">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4F7DC5" w:rsidRPr="00DB085D" w:rsidRDefault="004F7DC5" w:rsidP="00906C89">
            <w:pPr>
              <w:rPr>
                <w:rStyle w:val="SubtleReference"/>
                <w:szCs w:val="21"/>
              </w:rPr>
            </w:pPr>
            <w:r w:rsidRPr="00DB085D">
              <w:rPr>
                <w:rStyle w:val="SubtleReference"/>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4F7DC5" w:rsidRPr="00DB085D" w:rsidRDefault="004F7DC5" w:rsidP="00906C89">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4F7DC5" w:rsidRPr="00DB085D" w:rsidRDefault="004F7DC5" w:rsidP="00906C89">
            <w:pPr>
              <w:rPr>
                <w:rFonts w:ascii="Arial Narrow" w:hAnsi="Arial Narrow"/>
                <w:sz w:val="21"/>
                <w:szCs w:val="21"/>
              </w:rPr>
            </w:pPr>
          </w:p>
        </w:tc>
      </w:tr>
      <w:tr w:rsidR="004F7DC5" w:rsidRPr="00D4120B" w:rsidTr="004F7DC5">
        <w:trPr>
          <w:cantSplit/>
          <w:jc w:val="center"/>
        </w:trPr>
        <w:tc>
          <w:tcPr>
            <w:tcW w:w="275" w:type="pct"/>
            <w:tcBorders>
              <w:top w:val="single" w:sz="12" w:space="0" w:color="CC3300"/>
              <w:bottom w:val="single" w:sz="12" w:space="0" w:color="CC3300"/>
              <w:right w:val="single" w:sz="4" w:space="0" w:color="C0C0C0"/>
            </w:tcBorders>
          </w:tcPr>
          <w:p w:rsidR="004F7DC5" w:rsidRPr="00DB085D" w:rsidRDefault="00BA4ADA" w:rsidP="00906C89">
            <w:pPr>
              <w:widowControl w:val="0"/>
              <w:spacing w:before="20"/>
              <w:rPr>
                <w:rFonts w:ascii="Arial Narrow" w:hAnsi="Arial Narrow"/>
                <w:sz w:val="21"/>
                <w:szCs w:val="21"/>
              </w:rPr>
            </w:pPr>
            <w:r w:rsidRPr="00BA4ADA">
              <w:rPr>
                <w:rFonts w:ascii="Arial Narrow" w:hAnsi="Arial Narrow"/>
                <w:sz w:val="21"/>
                <w:szCs w:val="21"/>
              </w:rPr>
              <w:t>2</w:t>
            </w:r>
          </w:p>
        </w:tc>
        <w:tc>
          <w:tcPr>
            <w:tcW w:w="725" w:type="pct"/>
            <w:tcBorders>
              <w:top w:val="single" w:sz="12" w:space="0" w:color="CC3300"/>
              <w:left w:val="single" w:sz="4" w:space="0" w:color="C0C0C0"/>
              <w:bottom w:val="single" w:sz="12" w:space="0" w:color="CC3300"/>
              <w:right w:val="single" w:sz="4" w:space="0" w:color="C0C0C0"/>
            </w:tcBorders>
          </w:tcPr>
          <w:p w:rsidR="004F7DC5" w:rsidRPr="00DB085D" w:rsidRDefault="00BA4ADA" w:rsidP="00906C89">
            <w:pPr>
              <w:widowControl w:val="0"/>
              <w:spacing w:before="20"/>
              <w:rPr>
                <w:rFonts w:ascii="Arial Narrow" w:hAnsi="Arial Narrow"/>
                <w:sz w:val="21"/>
                <w:szCs w:val="21"/>
              </w:rPr>
            </w:pPr>
            <w:r w:rsidRPr="00BA4ADA">
              <w:rPr>
                <w:rFonts w:ascii="Arial Narrow" w:hAnsi="Arial Narrow"/>
                <w:sz w:val="21"/>
                <w:szCs w:val="21"/>
              </w:rPr>
              <w:t>Text</w:t>
            </w:r>
          </w:p>
        </w:tc>
        <w:tc>
          <w:tcPr>
            <w:tcW w:w="272" w:type="pct"/>
            <w:tcBorders>
              <w:top w:val="single" w:sz="12" w:space="0" w:color="CC3300"/>
              <w:left w:val="single" w:sz="4" w:space="0" w:color="C0C0C0"/>
              <w:bottom w:val="single" w:sz="12" w:space="0" w:color="CC3300"/>
              <w:right w:val="single" w:sz="4" w:space="0" w:color="C0C0C0"/>
            </w:tcBorders>
          </w:tcPr>
          <w:p w:rsidR="004F7DC5" w:rsidRPr="00DB085D" w:rsidRDefault="00BA4ADA" w:rsidP="00906C89">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4F7DC5" w:rsidRPr="00DB085D" w:rsidRDefault="004F7DC5" w:rsidP="00906C89">
            <w:pPr>
              <w:rPr>
                <w:rStyle w:val="SubtleReference"/>
                <w:szCs w:val="21"/>
              </w:rPr>
            </w:pPr>
            <w:r w:rsidRPr="00DB085D">
              <w:rPr>
                <w:rStyle w:val="SubtleReference"/>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4F7DC5" w:rsidRPr="00DB085D" w:rsidRDefault="004F7DC5" w:rsidP="00906C89">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4F7DC5" w:rsidRPr="00DB085D" w:rsidRDefault="00BA4ADA" w:rsidP="00906C89">
            <w:pPr>
              <w:widowControl w:val="0"/>
              <w:spacing w:before="20"/>
              <w:rPr>
                <w:rFonts w:ascii="Arial Narrow" w:hAnsi="Arial Narrow"/>
                <w:sz w:val="21"/>
                <w:szCs w:val="21"/>
              </w:rPr>
            </w:pPr>
            <w:r w:rsidRPr="00BA4ADA">
              <w:rPr>
                <w:rFonts w:ascii="Arial Narrow" w:hAnsi="Arial Narrow"/>
                <w:sz w:val="21"/>
                <w:szCs w:val="21"/>
              </w:rPr>
              <w:t>It is strongly recommended that text be sent to accompany any identifier.  When a coded value is not known, text can still be sent, in which case no coding system should be identified.</w:t>
            </w:r>
          </w:p>
        </w:tc>
      </w:tr>
      <w:tr w:rsidR="004F7DC5" w:rsidRPr="00D4120B" w:rsidTr="004F7DC5">
        <w:trPr>
          <w:cantSplit/>
          <w:jc w:val="center"/>
        </w:trPr>
        <w:tc>
          <w:tcPr>
            <w:tcW w:w="275" w:type="pct"/>
            <w:tcBorders>
              <w:top w:val="single" w:sz="12" w:space="0" w:color="CC3300"/>
              <w:bottom w:val="single" w:sz="12" w:space="0" w:color="CC3300"/>
              <w:right w:val="single" w:sz="4" w:space="0" w:color="C0C0C0"/>
            </w:tcBorders>
          </w:tcPr>
          <w:p w:rsidR="004F7DC5" w:rsidRPr="00DB085D" w:rsidRDefault="00BA4ADA" w:rsidP="00906C89">
            <w:pPr>
              <w:widowControl w:val="0"/>
              <w:spacing w:before="20"/>
              <w:rPr>
                <w:rFonts w:ascii="Arial Narrow" w:hAnsi="Arial Narrow"/>
                <w:sz w:val="21"/>
                <w:szCs w:val="21"/>
              </w:rPr>
            </w:pPr>
            <w:r w:rsidRPr="00BA4ADA">
              <w:rPr>
                <w:rFonts w:ascii="Arial Narrow" w:hAnsi="Arial Narrow"/>
                <w:sz w:val="21"/>
                <w:szCs w:val="21"/>
              </w:rPr>
              <w:t>3</w:t>
            </w:r>
          </w:p>
        </w:tc>
        <w:tc>
          <w:tcPr>
            <w:tcW w:w="725" w:type="pct"/>
            <w:tcBorders>
              <w:top w:val="single" w:sz="12" w:space="0" w:color="CC3300"/>
              <w:left w:val="single" w:sz="4" w:space="0" w:color="C0C0C0"/>
              <w:bottom w:val="single" w:sz="12" w:space="0" w:color="CC3300"/>
              <w:right w:val="single" w:sz="4" w:space="0" w:color="C0C0C0"/>
            </w:tcBorders>
          </w:tcPr>
          <w:p w:rsidR="004F7DC5" w:rsidRPr="00DB085D" w:rsidRDefault="00BA4ADA" w:rsidP="00906C89">
            <w:pPr>
              <w:widowControl w:val="0"/>
              <w:spacing w:before="20"/>
              <w:rPr>
                <w:rFonts w:ascii="Arial Narrow" w:hAnsi="Arial Narrow"/>
                <w:sz w:val="21"/>
                <w:szCs w:val="21"/>
              </w:rPr>
            </w:pPr>
            <w:r w:rsidRPr="00BA4ADA">
              <w:rPr>
                <w:rFonts w:ascii="Arial Narrow" w:hAnsi="Arial Narrow"/>
                <w:sz w:val="21"/>
                <w:szCs w:val="21"/>
              </w:rPr>
              <w:t>Name of Coding System</w:t>
            </w:r>
          </w:p>
        </w:tc>
        <w:tc>
          <w:tcPr>
            <w:tcW w:w="272" w:type="pct"/>
            <w:tcBorders>
              <w:top w:val="single" w:sz="12" w:space="0" w:color="CC3300"/>
              <w:left w:val="single" w:sz="4" w:space="0" w:color="C0C0C0"/>
              <w:bottom w:val="single" w:sz="12" w:space="0" w:color="CC3300"/>
              <w:right w:val="single" w:sz="4" w:space="0" w:color="C0C0C0"/>
            </w:tcBorders>
          </w:tcPr>
          <w:p w:rsidR="004F7DC5" w:rsidRPr="00DB085D" w:rsidRDefault="00BA4ADA" w:rsidP="00906C89">
            <w:pPr>
              <w:widowControl w:val="0"/>
              <w:spacing w:before="20"/>
              <w:rPr>
                <w:rFonts w:ascii="Arial Narrow" w:hAnsi="Arial Narrow"/>
                <w:sz w:val="21"/>
                <w:szCs w:val="21"/>
              </w:rPr>
            </w:pPr>
            <w:r w:rsidRPr="00BA4ADA">
              <w:rPr>
                <w:rFonts w:ascii="Arial Narrow" w:hAnsi="Arial Narrow"/>
                <w:sz w:val="21"/>
                <w:szCs w:val="21"/>
              </w:rPr>
              <w:t>ID</w:t>
            </w:r>
          </w:p>
        </w:tc>
        <w:tc>
          <w:tcPr>
            <w:tcW w:w="444" w:type="pct"/>
            <w:tcBorders>
              <w:top w:val="single" w:sz="12" w:space="0" w:color="CC3300"/>
              <w:left w:val="single" w:sz="4" w:space="0" w:color="C0C0C0"/>
              <w:bottom w:val="single" w:sz="12" w:space="0" w:color="CC3300"/>
              <w:right w:val="single" w:sz="4" w:space="0" w:color="C0C0C0"/>
            </w:tcBorders>
          </w:tcPr>
          <w:p w:rsidR="004F7DC5" w:rsidRPr="00DB085D" w:rsidRDefault="004F7DC5" w:rsidP="00906C89">
            <w:pPr>
              <w:rPr>
                <w:rStyle w:val="SubtleReference"/>
                <w:szCs w:val="21"/>
              </w:rPr>
            </w:pPr>
            <w:r w:rsidRPr="00DB085D">
              <w:rPr>
                <w:rStyle w:val="SubtleReference"/>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4F7DC5" w:rsidRPr="00DB085D" w:rsidRDefault="00BA4ADA" w:rsidP="00906C89">
            <w:pPr>
              <w:widowControl w:val="0"/>
              <w:spacing w:before="20"/>
              <w:rPr>
                <w:rFonts w:ascii="Arial Narrow" w:hAnsi="Arial Narrow"/>
                <w:sz w:val="21"/>
                <w:szCs w:val="21"/>
              </w:rPr>
            </w:pPr>
            <w:r w:rsidRPr="00BA4ADA">
              <w:rPr>
                <w:rFonts w:ascii="Arial Narrow" w:hAnsi="Arial Narrow"/>
                <w:sz w:val="21"/>
                <w:szCs w:val="21"/>
              </w:rPr>
              <w:t>HL70396</w:t>
            </w:r>
          </w:p>
        </w:tc>
        <w:tc>
          <w:tcPr>
            <w:tcW w:w="2807" w:type="pct"/>
            <w:tcBorders>
              <w:top w:val="single" w:sz="12" w:space="0" w:color="CC3300"/>
              <w:left w:val="single" w:sz="4" w:space="0" w:color="C0C0C0"/>
              <w:bottom w:val="single" w:sz="12" w:space="0" w:color="CC3300"/>
            </w:tcBorders>
          </w:tcPr>
          <w:p w:rsidR="004F7DC5" w:rsidRPr="00DB085D" w:rsidRDefault="004F7DC5" w:rsidP="00906C89">
            <w:pPr>
              <w:rPr>
                <w:rFonts w:ascii="Arial Narrow" w:hAnsi="Arial Narrow"/>
                <w:sz w:val="21"/>
                <w:szCs w:val="21"/>
              </w:rPr>
            </w:pPr>
          </w:p>
        </w:tc>
      </w:tr>
    </w:tbl>
    <w:p w:rsidR="0009595D" w:rsidRDefault="0009595D" w:rsidP="009727D8">
      <w:pPr>
        <w:pStyle w:val="Heading2"/>
      </w:pPr>
      <w:bookmarkStart w:id="794" w:name="_Toc345539853"/>
      <w:bookmarkStart w:id="795" w:name="_Toc345547796"/>
      <w:bookmarkStart w:id="796" w:name="_Toc345764360"/>
      <w:bookmarkStart w:id="797" w:name="_Toc345767929"/>
      <w:bookmarkStart w:id="798" w:name="_Toc345539857"/>
      <w:bookmarkStart w:id="799" w:name="_Toc345547800"/>
      <w:bookmarkStart w:id="800" w:name="_Toc345764364"/>
      <w:bookmarkStart w:id="801" w:name="_Toc345767933"/>
      <w:bookmarkStart w:id="802" w:name="_Ref485523616"/>
      <w:bookmarkStart w:id="803" w:name="_Toc498145925"/>
      <w:bookmarkStart w:id="804" w:name="_Toc527864494"/>
      <w:bookmarkStart w:id="805" w:name="_Toc527865966"/>
      <w:bookmarkStart w:id="806" w:name="_Toc528481879"/>
      <w:bookmarkStart w:id="807" w:name="_Toc528482384"/>
      <w:bookmarkStart w:id="808" w:name="_Toc528482683"/>
      <w:bookmarkStart w:id="809" w:name="_Toc528482808"/>
      <w:bookmarkStart w:id="810" w:name="_Toc528486116"/>
      <w:bookmarkStart w:id="811" w:name="_Toc536689722"/>
      <w:bookmarkStart w:id="812" w:name="_Toc496467"/>
      <w:bookmarkStart w:id="813" w:name="_Toc524814"/>
      <w:bookmarkStart w:id="814" w:name="_Toc1802397"/>
      <w:bookmarkStart w:id="815" w:name="_Toc22448392"/>
      <w:bookmarkStart w:id="816" w:name="_Toc22697584"/>
      <w:bookmarkStart w:id="817" w:name="_Toc24273619"/>
      <w:bookmarkStart w:id="818" w:name="_Toc164763602"/>
      <w:bookmarkStart w:id="819" w:name="_Toc171137797"/>
      <w:bookmarkStart w:id="820" w:name="_Ref204410185"/>
      <w:bookmarkStart w:id="821" w:name="_Ref204410654"/>
      <w:bookmarkStart w:id="822" w:name="_Toc207005684"/>
      <w:bookmarkStart w:id="823" w:name="_Ref250465859"/>
      <w:bookmarkStart w:id="824" w:name="_Ref250465870"/>
      <w:bookmarkStart w:id="825" w:name="_Toc343503383"/>
      <w:bookmarkStart w:id="826" w:name="_Toc350705407"/>
      <w:bookmarkEnd w:id="782"/>
      <w:bookmarkEnd w:id="794"/>
      <w:bookmarkEnd w:id="795"/>
      <w:bookmarkEnd w:id="796"/>
      <w:bookmarkEnd w:id="797"/>
      <w:bookmarkEnd w:id="798"/>
      <w:bookmarkEnd w:id="799"/>
      <w:bookmarkEnd w:id="800"/>
      <w:bookmarkEnd w:id="801"/>
      <w:commentRangeStart w:id="827"/>
      <w:r w:rsidRPr="00D4120B">
        <w:lastRenderedPageBreak/>
        <w:t>CWE</w:t>
      </w:r>
      <w:r>
        <w:t>_CRE</w:t>
      </w:r>
      <w:r w:rsidRPr="00D4120B">
        <w:t xml:space="preserve"> – Coded with Exceptions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D4120B">
        <w:t xml:space="preserve"> – </w:t>
      </w:r>
      <w:bookmarkEnd w:id="821"/>
      <w:bookmarkEnd w:id="822"/>
      <w:bookmarkEnd w:id="823"/>
      <w:bookmarkEnd w:id="824"/>
      <w:r>
        <w:t>Code Required, but May Be Empty</w:t>
      </w:r>
      <w:commentRangeEnd w:id="827"/>
      <w:r>
        <w:rPr>
          <w:rStyle w:val="CommentReference"/>
          <w:rFonts w:ascii="Times New Roman" w:hAnsi="Times New Roman"/>
          <w:b w:val="0"/>
        </w:rPr>
        <w:commentReference w:id="827"/>
      </w:r>
      <w:bookmarkStart w:id="828" w:name="_Ref350090758"/>
      <w:bookmarkEnd w:id="825"/>
      <w:r>
        <w:rPr>
          <w:rStyle w:val="FootnoteReference"/>
        </w:rPr>
        <w:footnoteReference w:id="7"/>
      </w:r>
      <w:bookmarkEnd w:id="826"/>
      <w:bookmarkEnd w:id="828"/>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50"/>
        <w:gridCol w:w="1780"/>
        <w:gridCol w:w="658"/>
        <w:gridCol w:w="1561"/>
        <w:gridCol w:w="1200"/>
        <w:gridCol w:w="7351"/>
      </w:tblGrid>
      <w:tr w:rsidR="0009595D" w:rsidRPr="00D4120B" w:rsidTr="00906C89">
        <w:trPr>
          <w:cantSplit/>
          <w:tblHeader/>
          <w:jc w:val="center"/>
        </w:trPr>
        <w:tc>
          <w:tcPr>
            <w:tcW w:w="5000" w:type="pct"/>
            <w:gridSpan w:val="6"/>
            <w:tcBorders>
              <w:top w:val="single" w:sz="4" w:space="0" w:color="C0C0C0"/>
            </w:tcBorders>
            <w:shd w:val="clear" w:color="auto" w:fill="F3F3F3"/>
          </w:tcPr>
          <w:p w:rsidR="0009595D" w:rsidRPr="00D4120B" w:rsidRDefault="0009595D" w:rsidP="00F76CCB">
            <w:pPr>
              <w:pStyle w:val="Caption"/>
            </w:pPr>
            <w:bookmarkStart w:id="829" w:name="_Toc350703850"/>
            <w:r w:rsidRPr="00A2445F">
              <w:t xml:space="preserve">Table </w:t>
            </w:r>
            <w:ins w:id="830" w:author="Eric Haas" w:date="2013-03-11T17:11:00Z">
              <w:r w:rsidR="00024EC3">
                <w:fldChar w:fldCharType="begin"/>
              </w:r>
              <w:r w:rsidR="00807D93">
                <w:instrText xml:space="preserve"> STYLEREF 1 \s </w:instrText>
              </w:r>
            </w:ins>
            <w:r w:rsidR="00024EC3">
              <w:fldChar w:fldCharType="separate"/>
            </w:r>
            <w:r w:rsidR="004B57EE">
              <w:rPr>
                <w:noProof/>
              </w:rPr>
              <w:t>2</w:t>
            </w:r>
            <w:ins w:id="831"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832" w:author="Eric Haas" w:date="2013-03-14T18:31:00Z">
              <w:r w:rsidR="004B57EE">
                <w:rPr>
                  <w:noProof/>
                </w:rPr>
                <w:t>2</w:t>
              </w:r>
            </w:ins>
            <w:ins w:id="833" w:author="Eric Haas" w:date="2013-03-11T17:11:00Z">
              <w:r w:rsidR="00024EC3">
                <w:fldChar w:fldCharType="end"/>
              </w:r>
            </w:ins>
            <w:del w:id="834" w:author="Eric Haas" w:date="2013-03-11T17:08:00Z">
              <w:r w:rsidR="00024EC3" w:rsidDel="00807D93">
                <w:fldChar w:fldCharType="begin"/>
              </w:r>
              <w:r w:rsidDel="00807D93">
                <w:delInstrText xml:space="preserve"> STYLEREF 1 \s </w:delInstrText>
              </w:r>
              <w:r w:rsidR="00024EC3" w:rsidDel="00807D93">
                <w:fldChar w:fldCharType="separate"/>
              </w:r>
              <w:r w:rsidR="00D834D3" w:rsidDel="00807D93">
                <w:rPr>
                  <w:noProof/>
                </w:rPr>
                <w:delText>2</w:delText>
              </w:r>
              <w:r w:rsidR="00024EC3" w:rsidDel="00807D93">
                <w:fldChar w:fldCharType="end"/>
              </w:r>
              <w:r w:rsidDel="00807D93">
                <w:noBreakHyphen/>
              </w:r>
              <w:r w:rsidR="00024EC3" w:rsidDel="00807D93">
                <w:fldChar w:fldCharType="begin"/>
              </w:r>
              <w:r w:rsidDel="00807D93">
                <w:delInstrText xml:space="preserve"> SEQ Table \* ARABIC \s 1 </w:delInstrText>
              </w:r>
              <w:r w:rsidR="00024EC3" w:rsidDel="00807D93">
                <w:fldChar w:fldCharType="separate"/>
              </w:r>
            </w:del>
            <w:del w:id="835" w:author="Eric Haas" w:date="2013-03-10T15:36:00Z">
              <w:r w:rsidDel="00467B85">
                <w:rPr>
                  <w:noProof/>
                </w:rPr>
                <w:delText>6</w:delText>
              </w:r>
            </w:del>
            <w:del w:id="836" w:author="Eric Haas" w:date="2013-03-11T17:08:00Z">
              <w:r w:rsidR="00024EC3" w:rsidDel="00807D93">
                <w:fldChar w:fldCharType="end"/>
              </w:r>
            </w:del>
            <w:r w:rsidRPr="00A2445F">
              <w:t>. CWE_CRE – Coded with Exceptions</w:t>
            </w:r>
            <w:r>
              <w:t>-</w:t>
            </w:r>
            <w:r w:rsidRPr="006228D0">
              <w:t xml:space="preserve"> Code Required, but May Be Empty</w:t>
            </w:r>
            <w:bookmarkEnd w:id="829"/>
            <w:r w:rsidRPr="004E14F1">
              <w:t xml:space="preserve"> </w:t>
            </w:r>
          </w:p>
        </w:tc>
      </w:tr>
      <w:tr w:rsidR="004F7DC5" w:rsidRPr="00D4120B" w:rsidTr="004F7DC5">
        <w:trPr>
          <w:cantSplit/>
          <w:tblHeader/>
          <w:jc w:val="center"/>
        </w:trPr>
        <w:tc>
          <w:tcPr>
            <w:tcW w:w="269" w:type="pct"/>
            <w:tcBorders>
              <w:top w:val="single" w:sz="4" w:space="0" w:color="C0C0C0"/>
              <w:right w:val="single" w:sz="4" w:space="0" w:color="C0C0C0"/>
            </w:tcBorders>
            <w:shd w:val="clear" w:color="auto" w:fill="F3F3F3"/>
          </w:tcPr>
          <w:p w:rsidR="004F7DC5" w:rsidRPr="00D4120B" w:rsidRDefault="004F7DC5" w:rsidP="00906C89">
            <w:pPr>
              <w:pStyle w:val="TableHeadingB"/>
              <w:ind w:left="-24"/>
              <w:jc w:val="left"/>
            </w:pPr>
            <w:r w:rsidRPr="00D4120B">
              <w:t>SEQ</w:t>
            </w:r>
          </w:p>
        </w:tc>
        <w:tc>
          <w:tcPr>
            <w:tcW w:w="697" w:type="pct"/>
            <w:tcBorders>
              <w:top w:val="single" w:sz="4" w:space="0" w:color="C0C0C0"/>
              <w:left w:val="single" w:sz="4" w:space="0" w:color="C0C0C0"/>
              <w:right w:val="single" w:sz="4" w:space="0" w:color="C0C0C0"/>
            </w:tcBorders>
            <w:shd w:val="clear" w:color="auto" w:fill="F3F3F3"/>
          </w:tcPr>
          <w:p w:rsidR="004F7DC5" w:rsidRPr="00D4120B" w:rsidRDefault="004F7DC5" w:rsidP="00906C89">
            <w:pPr>
              <w:pStyle w:val="TableHeadingB"/>
              <w:jc w:val="left"/>
            </w:pPr>
            <w:r w:rsidRPr="00D4120B">
              <w:t>Comp</w:t>
            </w:r>
            <w:r w:rsidRPr="00DB085D">
              <w:t>one</w:t>
            </w:r>
            <w:r w:rsidRPr="00D4120B">
              <w:t>nt Name</w:t>
            </w:r>
          </w:p>
        </w:tc>
        <w:tc>
          <w:tcPr>
            <w:tcW w:w="272" w:type="pct"/>
            <w:tcBorders>
              <w:top w:val="single" w:sz="4" w:space="0" w:color="C0C0C0"/>
              <w:left w:val="single" w:sz="4" w:space="0" w:color="C0C0C0"/>
              <w:right w:val="single" w:sz="4" w:space="0" w:color="C0C0C0"/>
            </w:tcBorders>
            <w:shd w:val="clear" w:color="auto" w:fill="F3F3F3"/>
          </w:tcPr>
          <w:p w:rsidR="004F7DC5" w:rsidRPr="00D4120B" w:rsidRDefault="004F7DC5" w:rsidP="00906C89">
            <w:pPr>
              <w:pStyle w:val="TableHeadingB"/>
              <w:jc w:val="left"/>
            </w:pPr>
            <w:r w:rsidRPr="00D4120B">
              <w:t>DT</w:t>
            </w:r>
          </w:p>
        </w:tc>
        <w:tc>
          <w:tcPr>
            <w:tcW w:w="478" w:type="pct"/>
            <w:tcBorders>
              <w:top w:val="single" w:sz="4" w:space="0" w:color="C0C0C0"/>
              <w:left w:val="single" w:sz="4" w:space="0" w:color="C0C0C0"/>
              <w:right w:val="single" w:sz="4" w:space="0" w:color="C0C0C0"/>
            </w:tcBorders>
            <w:shd w:val="clear" w:color="auto" w:fill="F3F3F3"/>
          </w:tcPr>
          <w:p w:rsidR="004F7DC5" w:rsidRPr="00D4120B" w:rsidRDefault="004F7DC5" w:rsidP="00906C89">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4F7DC5" w:rsidRPr="00D4120B" w:rsidRDefault="004F7DC5" w:rsidP="00906C89">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4F7DC5" w:rsidRPr="00D4120B" w:rsidRDefault="004F7DC5" w:rsidP="00906C89">
            <w:pPr>
              <w:pStyle w:val="TableHeadingB"/>
              <w:jc w:val="left"/>
            </w:pPr>
            <w:r w:rsidRPr="00D4120B">
              <w:t>Comments</w:t>
            </w:r>
          </w:p>
        </w:tc>
      </w:tr>
      <w:tr w:rsidR="00E66FC6" w:rsidRPr="00D4120B" w:rsidTr="004F7DC5">
        <w:trPr>
          <w:cantSplit/>
          <w:jc w:val="center"/>
        </w:trPr>
        <w:tc>
          <w:tcPr>
            <w:tcW w:w="269" w:type="pct"/>
            <w:tcBorders>
              <w:top w:val="single" w:sz="12" w:space="0" w:color="CC3300"/>
              <w:bottom w:val="single" w:sz="12" w:space="0" w:color="CC3300"/>
              <w:right w:val="single" w:sz="4" w:space="0" w:color="C0C0C0"/>
            </w:tcBorders>
          </w:tcPr>
          <w:p w:rsidR="00E66FC6" w:rsidRPr="0040797B" w:rsidRDefault="00E66FC6" w:rsidP="0040797B">
            <w:pPr>
              <w:rPr>
                <w:rFonts w:ascii="Arial Narrow" w:hAnsi="Arial Narrow"/>
                <w:sz w:val="21"/>
                <w:szCs w:val="21"/>
              </w:rPr>
            </w:pPr>
            <w:r w:rsidRPr="00BA4ADA">
              <w:rPr>
                <w:rFonts w:ascii="Arial Narrow" w:hAnsi="Arial Narrow"/>
                <w:sz w:val="21"/>
                <w:szCs w:val="21"/>
              </w:rPr>
              <w:t>7</w:t>
            </w:r>
          </w:p>
        </w:tc>
        <w:tc>
          <w:tcPr>
            <w:tcW w:w="697" w:type="pct"/>
            <w:tcBorders>
              <w:top w:val="single" w:sz="12" w:space="0" w:color="CC3300"/>
              <w:left w:val="single" w:sz="4" w:space="0" w:color="C0C0C0"/>
              <w:bottom w:val="single" w:sz="12" w:space="0" w:color="CC3300"/>
              <w:right w:val="single" w:sz="4" w:space="0" w:color="C0C0C0"/>
            </w:tcBorders>
          </w:tcPr>
          <w:p w:rsidR="00E66FC6" w:rsidRPr="0040797B" w:rsidRDefault="00E66FC6" w:rsidP="00D4353C">
            <w:pPr>
              <w:pStyle w:val="Heading9"/>
            </w:pPr>
            <w:ins w:id="837" w:author="Eric Haas" w:date="2013-03-14T09:34:00Z">
              <w:r w:rsidRPr="005576F0">
                <w:t xml:space="preserve">Coding System Version ID </w:t>
              </w:r>
            </w:ins>
          </w:p>
        </w:tc>
        <w:tc>
          <w:tcPr>
            <w:tcW w:w="272" w:type="pct"/>
            <w:tcBorders>
              <w:top w:val="single" w:sz="12" w:space="0" w:color="CC3300"/>
              <w:left w:val="single" w:sz="4" w:space="0" w:color="C0C0C0"/>
              <w:bottom w:val="single" w:sz="12" w:space="0" w:color="CC3300"/>
              <w:right w:val="single" w:sz="4" w:space="0" w:color="C0C0C0"/>
            </w:tcBorders>
          </w:tcPr>
          <w:p w:rsidR="00E66FC6" w:rsidRPr="0040797B" w:rsidRDefault="00E66FC6" w:rsidP="0040797B">
            <w:pPr>
              <w:widowControl w:val="0"/>
              <w:spacing w:before="20"/>
              <w:rPr>
                <w:rFonts w:ascii="Arial Narrow" w:hAnsi="Arial Narrow"/>
                <w:sz w:val="21"/>
                <w:szCs w:val="21"/>
              </w:rPr>
            </w:pPr>
            <w:r w:rsidRPr="00BA4ADA">
              <w:rPr>
                <w:rFonts w:ascii="Arial Narrow" w:hAnsi="Arial Narrow"/>
                <w:sz w:val="21"/>
                <w:szCs w:val="21"/>
              </w:rPr>
              <w:t>ST</w:t>
            </w:r>
          </w:p>
        </w:tc>
        <w:tc>
          <w:tcPr>
            <w:tcW w:w="478" w:type="pct"/>
            <w:tcBorders>
              <w:top w:val="single" w:sz="12" w:space="0" w:color="CC3300"/>
              <w:left w:val="single" w:sz="4" w:space="0" w:color="C0C0C0"/>
              <w:bottom w:val="single" w:sz="12" w:space="0" w:color="CC3300"/>
              <w:right w:val="single" w:sz="4" w:space="0" w:color="C0C0C0"/>
            </w:tcBorders>
          </w:tcPr>
          <w:p w:rsidR="00E66FC6" w:rsidRPr="0040797B" w:rsidRDefault="00E66FC6" w:rsidP="0040797B">
            <w:pPr>
              <w:rPr>
                <w:rStyle w:val="SubtleReference"/>
                <w:szCs w:val="21"/>
              </w:rPr>
            </w:pPr>
            <w:commentRangeStart w:id="838"/>
            <w:r w:rsidRPr="0040797B">
              <w:rPr>
                <w:rStyle w:val="SubtleReference"/>
                <w:szCs w:val="21"/>
              </w:rPr>
              <w:t>RE</w:t>
            </w:r>
            <w:commentRangeEnd w:id="838"/>
            <w:r w:rsidRPr="0040797B">
              <w:rPr>
                <w:rStyle w:val="SubtleReference"/>
                <w:szCs w:val="21"/>
              </w:rPr>
              <w:commentReference w:id="838"/>
            </w:r>
          </w:p>
        </w:tc>
        <w:tc>
          <w:tcPr>
            <w:tcW w:w="477" w:type="pct"/>
            <w:tcBorders>
              <w:top w:val="single" w:sz="12" w:space="0" w:color="CC3300"/>
              <w:left w:val="single" w:sz="4" w:space="0" w:color="C0C0C0"/>
              <w:bottom w:val="single" w:sz="12" w:space="0" w:color="CC3300"/>
              <w:right w:val="single" w:sz="4" w:space="0" w:color="C0C0C0"/>
            </w:tcBorders>
          </w:tcPr>
          <w:p w:rsidR="00E66FC6" w:rsidRPr="0040797B" w:rsidRDefault="00E66FC6" w:rsidP="00E51661">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E66FC6" w:rsidRPr="0040797B" w:rsidRDefault="00E66FC6" w:rsidP="00252313">
            <w:pPr>
              <w:rPr>
                <w:rFonts w:ascii="Arial Narrow" w:hAnsi="Arial Narrow"/>
                <w:sz w:val="21"/>
                <w:szCs w:val="21"/>
              </w:rPr>
            </w:pPr>
          </w:p>
        </w:tc>
      </w:tr>
      <w:tr w:rsidR="00E66FC6" w:rsidRPr="00D4120B" w:rsidTr="004F7DC5">
        <w:trPr>
          <w:cantSplit/>
          <w:jc w:val="center"/>
        </w:trPr>
        <w:tc>
          <w:tcPr>
            <w:tcW w:w="269" w:type="pct"/>
            <w:tcBorders>
              <w:top w:val="single" w:sz="12" w:space="0" w:color="CC3300"/>
              <w:bottom w:val="single" w:sz="12" w:space="0" w:color="CC3300"/>
              <w:right w:val="single" w:sz="4" w:space="0" w:color="C0C0C0"/>
            </w:tcBorders>
          </w:tcPr>
          <w:p w:rsidR="00E66FC6" w:rsidRPr="0040797B" w:rsidRDefault="00E66FC6" w:rsidP="0040797B">
            <w:pPr>
              <w:widowControl w:val="0"/>
              <w:spacing w:before="20"/>
              <w:rPr>
                <w:rFonts w:ascii="Arial Narrow" w:hAnsi="Arial Narrow"/>
                <w:sz w:val="21"/>
                <w:szCs w:val="21"/>
              </w:rPr>
            </w:pPr>
            <w:r w:rsidRPr="00BA4ADA">
              <w:rPr>
                <w:rFonts w:ascii="Arial Narrow" w:hAnsi="Arial Narrow"/>
                <w:sz w:val="21"/>
                <w:szCs w:val="21"/>
              </w:rPr>
              <w:t>8</w:t>
            </w:r>
          </w:p>
        </w:tc>
        <w:tc>
          <w:tcPr>
            <w:tcW w:w="697" w:type="pct"/>
            <w:tcBorders>
              <w:top w:val="single" w:sz="12" w:space="0" w:color="CC3300"/>
              <w:left w:val="single" w:sz="4" w:space="0" w:color="C0C0C0"/>
              <w:bottom w:val="single" w:sz="12" w:space="0" w:color="CC3300"/>
              <w:right w:val="single" w:sz="4" w:space="0" w:color="C0C0C0"/>
            </w:tcBorders>
          </w:tcPr>
          <w:p w:rsidR="00E66FC6" w:rsidRPr="0040797B" w:rsidRDefault="00E66FC6" w:rsidP="00D4353C">
            <w:pPr>
              <w:pStyle w:val="Heading9"/>
            </w:pPr>
            <w:ins w:id="839" w:author="Eric Haas" w:date="2013-03-14T09:34:00Z">
              <w:r w:rsidRPr="005576F0">
                <w:t xml:space="preserve">Alternate Coding System Version ID </w:t>
              </w:r>
            </w:ins>
          </w:p>
        </w:tc>
        <w:tc>
          <w:tcPr>
            <w:tcW w:w="272" w:type="pct"/>
            <w:tcBorders>
              <w:top w:val="single" w:sz="12" w:space="0" w:color="CC3300"/>
              <w:left w:val="single" w:sz="4" w:space="0" w:color="C0C0C0"/>
              <w:bottom w:val="single" w:sz="12" w:space="0" w:color="CC3300"/>
              <w:right w:val="single" w:sz="4" w:space="0" w:color="C0C0C0"/>
            </w:tcBorders>
          </w:tcPr>
          <w:p w:rsidR="00E66FC6" w:rsidRPr="00E66FC6" w:rsidRDefault="00E66FC6" w:rsidP="00E66FC6">
            <w:pPr>
              <w:pStyle w:val="Heading9"/>
            </w:pPr>
            <w:r w:rsidRPr="00E66FC6">
              <w:t>ST</w:t>
            </w:r>
          </w:p>
        </w:tc>
        <w:tc>
          <w:tcPr>
            <w:tcW w:w="478" w:type="pct"/>
            <w:tcBorders>
              <w:top w:val="single" w:sz="12" w:space="0" w:color="CC3300"/>
              <w:left w:val="single" w:sz="4" w:space="0" w:color="C0C0C0"/>
              <w:bottom w:val="single" w:sz="12" w:space="0" w:color="CC3300"/>
              <w:right w:val="single" w:sz="4" w:space="0" w:color="C0C0C0"/>
            </w:tcBorders>
          </w:tcPr>
          <w:p w:rsidR="00E66FC6" w:rsidRPr="0040797B" w:rsidRDefault="00E66FC6" w:rsidP="0040797B">
            <w:pPr>
              <w:rPr>
                <w:rStyle w:val="SubtleReference"/>
                <w:szCs w:val="21"/>
              </w:rPr>
            </w:pPr>
            <w:commentRangeStart w:id="840"/>
            <w:r w:rsidRPr="0040797B">
              <w:rPr>
                <w:rStyle w:val="SubtleReference"/>
                <w:szCs w:val="21"/>
              </w:rPr>
              <w:t>RE</w:t>
            </w:r>
            <w:commentRangeEnd w:id="840"/>
            <w:r w:rsidRPr="0040797B">
              <w:rPr>
                <w:rStyle w:val="SubtleReference"/>
                <w:szCs w:val="21"/>
              </w:rPr>
              <w:commentReference w:id="840"/>
            </w:r>
          </w:p>
        </w:tc>
        <w:tc>
          <w:tcPr>
            <w:tcW w:w="477" w:type="pct"/>
            <w:tcBorders>
              <w:top w:val="single" w:sz="12" w:space="0" w:color="CC3300"/>
              <w:left w:val="single" w:sz="4" w:space="0" w:color="C0C0C0"/>
              <w:bottom w:val="single" w:sz="12" w:space="0" w:color="CC3300"/>
              <w:right w:val="single" w:sz="4" w:space="0" w:color="C0C0C0"/>
            </w:tcBorders>
          </w:tcPr>
          <w:p w:rsidR="00E66FC6" w:rsidRPr="0040797B" w:rsidRDefault="00E66FC6" w:rsidP="00E51661">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E66FC6" w:rsidRPr="0040797B" w:rsidRDefault="00E66FC6" w:rsidP="00252313">
            <w:pPr>
              <w:rPr>
                <w:rFonts w:ascii="Arial Narrow" w:hAnsi="Arial Narrow"/>
                <w:sz w:val="21"/>
                <w:szCs w:val="21"/>
              </w:rPr>
            </w:pPr>
          </w:p>
        </w:tc>
      </w:tr>
      <w:tr w:rsidR="00E66FC6" w:rsidRPr="00D4120B" w:rsidTr="004F7DC5">
        <w:trPr>
          <w:cantSplit/>
          <w:jc w:val="center"/>
        </w:trPr>
        <w:tc>
          <w:tcPr>
            <w:tcW w:w="269" w:type="pct"/>
            <w:tcBorders>
              <w:top w:val="single" w:sz="12" w:space="0" w:color="CC3300"/>
              <w:bottom w:val="single" w:sz="12" w:space="0" w:color="CC3300"/>
              <w:right w:val="single" w:sz="4" w:space="0" w:color="C0C0C0"/>
            </w:tcBorders>
          </w:tcPr>
          <w:p w:rsidR="00E66FC6" w:rsidRPr="0040797B" w:rsidRDefault="00E66FC6" w:rsidP="0040797B">
            <w:pPr>
              <w:widowControl w:val="0"/>
              <w:spacing w:before="20"/>
              <w:rPr>
                <w:rFonts w:ascii="Arial Narrow" w:hAnsi="Arial Narrow"/>
                <w:sz w:val="21"/>
                <w:szCs w:val="21"/>
              </w:rPr>
            </w:pPr>
            <w:r w:rsidRPr="00BA4ADA">
              <w:rPr>
                <w:rFonts w:ascii="Arial Narrow" w:hAnsi="Arial Narrow"/>
                <w:sz w:val="21"/>
                <w:szCs w:val="21"/>
              </w:rPr>
              <w:t>9</w:t>
            </w:r>
          </w:p>
        </w:tc>
        <w:tc>
          <w:tcPr>
            <w:tcW w:w="697" w:type="pct"/>
            <w:tcBorders>
              <w:top w:val="single" w:sz="12" w:space="0" w:color="CC3300"/>
              <w:left w:val="single" w:sz="4" w:space="0" w:color="C0C0C0"/>
              <w:bottom w:val="single" w:sz="12" w:space="0" w:color="CC3300"/>
              <w:right w:val="single" w:sz="4" w:space="0" w:color="C0C0C0"/>
            </w:tcBorders>
          </w:tcPr>
          <w:p w:rsidR="00E66FC6" w:rsidRPr="0040797B" w:rsidRDefault="00E66FC6" w:rsidP="00D4353C">
            <w:pPr>
              <w:pStyle w:val="Heading9"/>
            </w:pPr>
            <w:ins w:id="841" w:author="Eric Haas" w:date="2013-03-14T09:34:00Z">
              <w:r w:rsidRPr="005576F0">
                <w:t>Original Text</w:t>
              </w:r>
            </w:ins>
          </w:p>
        </w:tc>
        <w:tc>
          <w:tcPr>
            <w:tcW w:w="272" w:type="pct"/>
            <w:tcBorders>
              <w:top w:val="single" w:sz="12" w:space="0" w:color="CC3300"/>
              <w:left w:val="single" w:sz="4" w:space="0" w:color="C0C0C0"/>
              <w:bottom w:val="single" w:sz="12" w:space="0" w:color="CC3300"/>
              <w:right w:val="single" w:sz="4" w:space="0" w:color="C0C0C0"/>
            </w:tcBorders>
          </w:tcPr>
          <w:p w:rsidR="00E66FC6" w:rsidRPr="0040797B" w:rsidRDefault="00E66FC6" w:rsidP="0040797B">
            <w:pPr>
              <w:widowControl w:val="0"/>
              <w:spacing w:before="20"/>
              <w:rPr>
                <w:rFonts w:ascii="Arial Narrow" w:hAnsi="Arial Narrow"/>
                <w:sz w:val="21"/>
                <w:szCs w:val="21"/>
              </w:rPr>
            </w:pPr>
            <w:r w:rsidRPr="00BA4ADA">
              <w:rPr>
                <w:rFonts w:ascii="Arial Narrow" w:hAnsi="Arial Narrow"/>
                <w:sz w:val="21"/>
                <w:szCs w:val="21"/>
              </w:rPr>
              <w:t>ST</w:t>
            </w:r>
          </w:p>
        </w:tc>
        <w:tc>
          <w:tcPr>
            <w:tcW w:w="478" w:type="pct"/>
            <w:tcBorders>
              <w:top w:val="single" w:sz="12" w:space="0" w:color="CC3300"/>
              <w:left w:val="single" w:sz="4" w:space="0" w:color="C0C0C0"/>
              <w:bottom w:val="single" w:sz="12" w:space="0" w:color="CC3300"/>
              <w:right w:val="single" w:sz="4" w:space="0" w:color="C0C0C0"/>
            </w:tcBorders>
          </w:tcPr>
          <w:p w:rsidR="00E66FC6" w:rsidRPr="0040797B" w:rsidRDefault="00E66FC6" w:rsidP="0040797B">
            <w:pPr>
              <w:widowControl w:val="0"/>
              <w:spacing w:before="20"/>
              <w:rPr>
                <w:rFonts w:ascii="Arial Narrow" w:hAnsi="Arial Narrow"/>
                <w:sz w:val="21"/>
                <w:szCs w:val="21"/>
              </w:rPr>
            </w:pPr>
            <w:commentRangeStart w:id="842"/>
            <w:r w:rsidRPr="00BA4ADA">
              <w:rPr>
                <w:rFonts w:ascii="Arial Narrow" w:hAnsi="Arial Narrow"/>
                <w:sz w:val="21"/>
                <w:szCs w:val="21"/>
              </w:rPr>
              <w:t>C(R/RE)</w:t>
            </w:r>
            <w:commentRangeEnd w:id="842"/>
            <w:r w:rsidRPr="00BA4ADA">
              <w:rPr>
                <w:rStyle w:val="CommentReference"/>
                <w:rFonts w:ascii="Arial Narrow" w:hAnsi="Arial Narrow"/>
                <w:sz w:val="21"/>
                <w:szCs w:val="21"/>
              </w:rPr>
              <w:commentReference w:id="842"/>
            </w:r>
          </w:p>
        </w:tc>
        <w:tc>
          <w:tcPr>
            <w:tcW w:w="477" w:type="pct"/>
            <w:tcBorders>
              <w:top w:val="single" w:sz="12" w:space="0" w:color="CC3300"/>
              <w:left w:val="single" w:sz="4" w:space="0" w:color="C0C0C0"/>
              <w:bottom w:val="single" w:sz="12" w:space="0" w:color="CC3300"/>
              <w:right w:val="single" w:sz="4" w:space="0" w:color="C0C0C0"/>
            </w:tcBorders>
          </w:tcPr>
          <w:p w:rsidR="00E66FC6" w:rsidRPr="0040797B" w:rsidRDefault="00E66FC6" w:rsidP="00E51661">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E66FC6" w:rsidRPr="00E51661" w:rsidRDefault="00E66FC6" w:rsidP="00906C89">
            <w:pPr>
              <w:pStyle w:val="Default"/>
              <w:spacing w:before="40" w:after="40"/>
              <w:rPr>
                <w:rFonts w:ascii="Arial Narrow" w:hAnsi="Arial Narrow" w:cs="Times New Roman"/>
                <w:kern w:val="20"/>
                <w:sz w:val="21"/>
                <w:szCs w:val="21"/>
              </w:rPr>
            </w:pPr>
            <w:r w:rsidRPr="0040797B">
              <w:rPr>
                <w:rFonts w:ascii="Arial Narrow" w:hAnsi="Arial Narrow" w:cs="Times New Roman"/>
                <w:kern w:val="20"/>
                <w:sz w:val="21"/>
                <w:szCs w:val="21"/>
              </w:rPr>
              <w:t xml:space="preserve">Condition Predicate: </w:t>
            </w:r>
            <w:commentRangeStart w:id="843"/>
            <w:r w:rsidRPr="00E51661">
              <w:rPr>
                <w:rStyle w:val="SubtleReference"/>
                <w:szCs w:val="21"/>
              </w:rPr>
              <w:t xml:space="preserve">If CWE_CRE.1 (Identifier) AND CWE_CRE.4 (alternate identifier) are not valued.  </w:t>
            </w:r>
            <w:commentRangeEnd w:id="843"/>
            <w:r w:rsidRPr="00BA4ADA">
              <w:rPr>
                <w:rStyle w:val="CommentReference"/>
                <w:rFonts w:ascii="Arial Narrow" w:hAnsi="Arial Narrow"/>
                <w:color w:val="auto"/>
                <w:sz w:val="21"/>
                <w:szCs w:val="21"/>
                <w:lang w:eastAsia="de-DE"/>
              </w:rPr>
              <w:commentReference w:id="843"/>
            </w:r>
            <w:r w:rsidRPr="0040797B">
              <w:rPr>
                <w:rFonts w:ascii="Arial Narrow" w:hAnsi="Arial Narrow" w:cs="Times New Roman"/>
                <w:kern w:val="20"/>
                <w:sz w:val="21"/>
                <w:szCs w:val="21"/>
              </w:rPr>
              <w:t xml:space="preserve"> </w:t>
            </w:r>
          </w:p>
          <w:p w:rsidR="00E66FC6" w:rsidRPr="009E7B80" w:rsidRDefault="00E66FC6" w:rsidP="00906C89">
            <w:pPr>
              <w:pStyle w:val="Default"/>
              <w:spacing w:before="40" w:after="40"/>
              <w:rPr>
                <w:rFonts w:ascii="Arial Narrow" w:hAnsi="Arial Narrow" w:cs="Times New Roman"/>
                <w:kern w:val="20"/>
                <w:sz w:val="21"/>
                <w:szCs w:val="21"/>
              </w:rPr>
            </w:pPr>
            <w:r w:rsidRPr="00252313">
              <w:rPr>
                <w:rFonts w:ascii="Arial Narrow" w:hAnsi="Arial Narrow" w:cs="Times New Roman"/>
                <w:kern w:val="20"/>
                <w:sz w:val="21"/>
                <w:szCs w:val="21"/>
              </w:rPr>
              <w:t xml:space="preserve">If a code is used, Original Text is used to convey the text that </w:t>
            </w:r>
            <w:r w:rsidRPr="009E7B80">
              <w:rPr>
                <w:rFonts w:ascii="Arial Narrow" w:hAnsi="Arial Narrow" w:cs="Times New Roman"/>
                <w:kern w:val="20"/>
                <w:sz w:val="21"/>
                <w:szCs w:val="21"/>
              </w:rPr>
              <w:t xml:space="preserve">was the basis for coding. </w:t>
            </w:r>
          </w:p>
          <w:p w:rsidR="00E66FC6" w:rsidRPr="0040797B" w:rsidRDefault="00E66FC6" w:rsidP="0040797B">
            <w:pPr>
              <w:rPr>
                <w:rFonts w:ascii="Arial Narrow" w:hAnsi="Arial Narrow"/>
                <w:sz w:val="21"/>
                <w:szCs w:val="21"/>
              </w:rPr>
            </w:pPr>
            <w:r w:rsidRPr="00BA4ADA">
              <w:rPr>
                <w:rFonts w:ascii="Arial Narrow" w:hAnsi="Arial Narrow"/>
                <w:sz w:val="21"/>
                <w:szCs w:val="21"/>
              </w:rPr>
              <w:t xml:space="preserve">If neither the first or second triplet has values, this contains the text of the field. </w:t>
            </w:r>
          </w:p>
        </w:tc>
      </w:tr>
    </w:tbl>
    <w:p w:rsidR="004F7DC5" w:rsidRDefault="004F7DC5" w:rsidP="004F7DC5">
      <w:pPr>
        <w:rPr>
          <w:rStyle w:val="Strong"/>
        </w:rPr>
      </w:pPr>
    </w:p>
    <w:p w:rsidR="0009595D" w:rsidRPr="00D4120B" w:rsidRDefault="0009595D" w:rsidP="0009595D">
      <w:pPr>
        <w:pStyle w:val="UsageNote"/>
        <w:ind w:firstLine="0"/>
      </w:pPr>
    </w:p>
    <w:p w:rsidR="0009595D" w:rsidRDefault="0009595D" w:rsidP="009727D8">
      <w:pPr>
        <w:pStyle w:val="Heading2"/>
      </w:pPr>
      <w:bookmarkStart w:id="844" w:name="_Toc345539859"/>
      <w:bookmarkStart w:id="845" w:name="_Toc345547802"/>
      <w:bookmarkStart w:id="846" w:name="_Toc345764366"/>
      <w:bookmarkStart w:id="847" w:name="_Toc345767935"/>
      <w:bookmarkStart w:id="848" w:name="_Toc343503384"/>
      <w:bookmarkStart w:id="849" w:name="_Toc350705408"/>
      <w:bookmarkEnd w:id="844"/>
      <w:bookmarkEnd w:id="845"/>
      <w:bookmarkEnd w:id="846"/>
      <w:bookmarkEnd w:id="847"/>
      <w:commentRangeStart w:id="850"/>
      <w:r w:rsidRPr="00D4120B">
        <w:lastRenderedPageBreak/>
        <w:t>CWE</w:t>
      </w:r>
      <w:r>
        <w:t>_CR</w:t>
      </w:r>
      <w:r w:rsidRPr="00D4120B">
        <w:t xml:space="preserve"> – Coded with Exceptions – </w:t>
      </w:r>
      <w:r>
        <w:t>Code Required</w:t>
      </w:r>
      <w:commentRangeEnd w:id="850"/>
      <w:r>
        <w:rPr>
          <w:rStyle w:val="CommentReference"/>
          <w:rFonts w:ascii="Times New Roman" w:hAnsi="Times New Roman"/>
          <w:b w:val="0"/>
        </w:rPr>
        <w:commentReference w:id="850"/>
      </w:r>
      <w:bookmarkEnd w:id="848"/>
      <w:r w:rsidR="00024EC3" w:rsidRPr="00A72D8E">
        <w:rPr>
          <w:vertAlign w:val="superscript"/>
        </w:rPr>
        <w:fldChar w:fldCharType="begin"/>
      </w:r>
      <w:r w:rsidR="00A72D8E" w:rsidRPr="00A72D8E">
        <w:rPr>
          <w:vertAlign w:val="superscript"/>
        </w:rPr>
        <w:instrText xml:space="preserve"> NOTEREF _Ref350090758 \h </w:instrText>
      </w:r>
      <w:r w:rsidR="00A72D8E">
        <w:rPr>
          <w:vertAlign w:val="superscript"/>
        </w:rPr>
        <w:instrText xml:space="preserve"> \* MERGEFORMAT </w:instrText>
      </w:r>
      <w:r w:rsidR="00024EC3" w:rsidRPr="00A72D8E">
        <w:rPr>
          <w:vertAlign w:val="superscript"/>
        </w:rPr>
      </w:r>
      <w:r w:rsidR="00024EC3" w:rsidRPr="00A72D8E">
        <w:rPr>
          <w:vertAlign w:val="superscript"/>
        </w:rPr>
        <w:fldChar w:fldCharType="separate"/>
      </w:r>
      <w:ins w:id="851" w:author="Eric Haas" w:date="2013-03-14T18:31:00Z">
        <w:r w:rsidR="004B57EE">
          <w:rPr>
            <w:vertAlign w:val="superscript"/>
          </w:rPr>
          <w:t>7</w:t>
        </w:r>
      </w:ins>
      <w:bookmarkEnd w:id="849"/>
      <w:del w:id="852" w:author="Eric Haas" w:date="2013-03-10T15:38:00Z">
        <w:r w:rsidR="00A72D8E" w:rsidRPr="00A72D8E" w:rsidDel="00467B85">
          <w:rPr>
            <w:vertAlign w:val="superscript"/>
          </w:rPr>
          <w:delText>6</w:delText>
        </w:r>
      </w:del>
      <w:r w:rsidR="00024EC3" w:rsidRPr="00A72D8E">
        <w:rPr>
          <w:vertAlign w:val="superscript"/>
        </w:rPr>
        <w:fldChar w:fldCharType="end"/>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713"/>
        <w:gridCol w:w="1835"/>
        <w:gridCol w:w="718"/>
        <w:gridCol w:w="1262"/>
        <w:gridCol w:w="1259"/>
        <w:gridCol w:w="7413"/>
      </w:tblGrid>
      <w:tr w:rsidR="0009595D" w:rsidRPr="00D4120B" w:rsidTr="00906C89">
        <w:trPr>
          <w:cantSplit/>
          <w:tblHeader/>
          <w:jc w:val="center"/>
        </w:trPr>
        <w:tc>
          <w:tcPr>
            <w:tcW w:w="5000" w:type="pct"/>
            <w:gridSpan w:val="6"/>
            <w:tcBorders>
              <w:top w:val="single" w:sz="4" w:space="0" w:color="C0C0C0"/>
            </w:tcBorders>
            <w:shd w:val="clear" w:color="auto" w:fill="F3F3F3"/>
          </w:tcPr>
          <w:p w:rsidR="0009595D" w:rsidRPr="00A2445F" w:rsidRDefault="0009595D" w:rsidP="00F76CCB">
            <w:pPr>
              <w:pStyle w:val="Caption"/>
            </w:pPr>
            <w:bookmarkStart w:id="853" w:name="_Toc350703851"/>
            <w:r w:rsidRPr="00A2445F">
              <w:t xml:space="preserve">Table </w:t>
            </w:r>
            <w:ins w:id="854" w:author="Eric Haas" w:date="2013-03-11T17:11:00Z">
              <w:r w:rsidR="00024EC3">
                <w:fldChar w:fldCharType="begin"/>
              </w:r>
              <w:r w:rsidR="00807D93">
                <w:instrText xml:space="preserve"> STYLEREF 1 \s </w:instrText>
              </w:r>
            </w:ins>
            <w:r w:rsidR="00024EC3">
              <w:fldChar w:fldCharType="separate"/>
            </w:r>
            <w:r w:rsidR="004B57EE">
              <w:rPr>
                <w:noProof/>
              </w:rPr>
              <w:t>2</w:t>
            </w:r>
            <w:ins w:id="855"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856" w:author="Eric Haas" w:date="2013-03-14T18:31:00Z">
              <w:r w:rsidR="004B57EE">
                <w:rPr>
                  <w:noProof/>
                </w:rPr>
                <w:t>3</w:t>
              </w:r>
            </w:ins>
            <w:ins w:id="857" w:author="Eric Haas" w:date="2013-03-11T17:11:00Z">
              <w:r w:rsidR="00024EC3">
                <w:fldChar w:fldCharType="end"/>
              </w:r>
            </w:ins>
            <w:del w:id="858" w:author="Eric Haas" w:date="2013-03-11T17:08:00Z">
              <w:r w:rsidR="00024EC3" w:rsidDel="00807D93">
                <w:fldChar w:fldCharType="begin"/>
              </w:r>
              <w:r w:rsidDel="00807D93">
                <w:delInstrText xml:space="preserve"> STYLEREF 1 \s </w:delInstrText>
              </w:r>
              <w:r w:rsidR="00024EC3" w:rsidDel="00807D93">
                <w:fldChar w:fldCharType="separate"/>
              </w:r>
              <w:r w:rsidR="00D834D3" w:rsidDel="00807D93">
                <w:rPr>
                  <w:noProof/>
                </w:rPr>
                <w:delText>2</w:delText>
              </w:r>
              <w:r w:rsidR="00024EC3" w:rsidDel="00807D93">
                <w:fldChar w:fldCharType="end"/>
              </w:r>
              <w:r w:rsidDel="00807D93">
                <w:noBreakHyphen/>
              </w:r>
              <w:r w:rsidR="00024EC3" w:rsidDel="00807D93">
                <w:fldChar w:fldCharType="begin"/>
              </w:r>
              <w:r w:rsidDel="00807D93">
                <w:delInstrText xml:space="preserve"> SEQ Table \* ARABIC \s 1 </w:delInstrText>
              </w:r>
              <w:r w:rsidR="00024EC3" w:rsidDel="00807D93">
                <w:fldChar w:fldCharType="separate"/>
              </w:r>
            </w:del>
            <w:del w:id="859" w:author="Eric Haas" w:date="2013-03-10T15:38:00Z">
              <w:r w:rsidDel="00467B85">
                <w:rPr>
                  <w:noProof/>
                </w:rPr>
                <w:delText>7</w:delText>
              </w:r>
            </w:del>
            <w:del w:id="860" w:author="Eric Haas" w:date="2013-03-11T17:08:00Z">
              <w:r w:rsidR="00024EC3" w:rsidDel="00807D93">
                <w:fldChar w:fldCharType="end"/>
              </w:r>
            </w:del>
            <w:r w:rsidRPr="00A2445F">
              <w:t>.  CWE_CR – Coded with Exceptions</w:t>
            </w:r>
            <w:r>
              <w:t xml:space="preserve"> – Code Required</w:t>
            </w:r>
            <w:bookmarkEnd w:id="853"/>
          </w:p>
        </w:tc>
      </w:tr>
      <w:tr w:rsidR="004F7DC5" w:rsidRPr="00D4120B" w:rsidTr="004F7DC5">
        <w:trPr>
          <w:cantSplit/>
          <w:tblHeader/>
          <w:jc w:val="center"/>
        </w:trPr>
        <w:tc>
          <w:tcPr>
            <w:tcW w:w="270" w:type="pct"/>
            <w:tcBorders>
              <w:top w:val="single" w:sz="4" w:space="0" w:color="C0C0C0"/>
              <w:right w:val="single" w:sz="4" w:space="0" w:color="C0C0C0"/>
            </w:tcBorders>
            <w:shd w:val="clear" w:color="auto" w:fill="F3F3F3"/>
          </w:tcPr>
          <w:p w:rsidR="004F7DC5" w:rsidRPr="00D4120B" w:rsidRDefault="004F7DC5" w:rsidP="00906C89">
            <w:pPr>
              <w:pStyle w:val="TableHeadingB"/>
              <w:ind w:left="-24"/>
              <w:jc w:val="left"/>
            </w:pPr>
            <w:r w:rsidRPr="00D4120B">
              <w:t>SEQ</w:t>
            </w:r>
          </w:p>
        </w:tc>
        <w:tc>
          <w:tcPr>
            <w:tcW w:w="695" w:type="pct"/>
            <w:tcBorders>
              <w:top w:val="single" w:sz="4" w:space="0" w:color="C0C0C0"/>
              <w:left w:val="single" w:sz="4" w:space="0" w:color="C0C0C0"/>
              <w:right w:val="single" w:sz="4" w:space="0" w:color="C0C0C0"/>
            </w:tcBorders>
            <w:shd w:val="clear" w:color="auto" w:fill="F3F3F3"/>
          </w:tcPr>
          <w:p w:rsidR="004F7DC5" w:rsidRPr="00D4120B" w:rsidRDefault="004F7DC5" w:rsidP="00906C89">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4F7DC5" w:rsidRPr="00D4120B" w:rsidRDefault="004F7DC5" w:rsidP="00906C89">
            <w:pPr>
              <w:pStyle w:val="TableHeadingB"/>
              <w:jc w:val="left"/>
            </w:pPr>
            <w:r w:rsidRPr="00D4120B">
              <w:t>DT</w:t>
            </w:r>
          </w:p>
        </w:tc>
        <w:tc>
          <w:tcPr>
            <w:tcW w:w="478" w:type="pct"/>
            <w:tcBorders>
              <w:top w:val="single" w:sz="4" w:space="0" w:color="C0C0C0"/>
              <w:left w:val="single" w:sz="4" w:space="0" w:color="C0C0C0"/>
              <w:right w:val="single" w:sz="4" w:space="0" w:color="C0C0C0"/>
            </w:tcBorders>
            <w:shd w:val="clear" w:color="auto" w:fill="F3F3F3"/>
          </w:tcPr>
          <w:p w:rsidR="004F7DC5" w:rsidRPr="00D4120B" w:rsidRDefault="004F7DC5" w:rsidP="00906C89">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4F7DC5" w:rsidRPr="00D4120B" w:rsidRDefault="004F7DC5" w:rsidP="00906C89">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4F7DC5" w:rsidRPr="00D4120B" w:rsidRDefault="004F7DC5" w:rsidP="00906C89">
            <w:pPr>
              <w:pStyle w:val="TableHeadingB"/>
              <w:jc w:val="left"/>
            </w:pPr>
            <w:r w:rsidRPr="00D4120B">
              <w:t>Comments</w:t>
            </w:r>
          </w:p>
        </w:tc>
      </w:tr>
      <w:tr w:rsidR="004F7DC5" w:rsidRPr="00D4120B" w:rsidTr="004F7DC5">
        <w:trPr>
          <w:cantSplit/>
          <w:jc w:val="center"/>
        </w:trPr>
        <w:tc>
          <w:tcPr>
            <w:tcW w:w="270" w:type="pct"/>
            <w:tcBorders>
              <w:top w:val="single" w:sz="12" w:space="0" w:color="CC3300"/>
              <w:bottom w:val="single" w:sz="12" w:space="0" w:color="CC3300"/>
              <w:right w:val="single" w:sz="4" w:space="0" w:color="C0C0C0"/>
            </w:tcBorders>
          </w:tcPr>
          <w:p w:rsidR="004F7DC5" w:rsidRPr="0040797B" w:rsidRDefault="00BA4ADA" w:rsidP="0040797B">
            <w:pPr>
              <w:rPr>
                <w:rFonts w:ascii="Arial Narrow" w:hAnsi="Arial Narrow"/>
                <w:sz w:val="21"/>
                <w:szCs w:val="21"/>
              </w:rPr>
            </w:pPr>
            <w:r w:rsidRPr="00BA4ADA">
              <w:rPr>
                <w:rFonts w:ascii="Arial Narrow" w:hAnsi="Arial Narrow"/>
                <w:sz w:val="21"/>
                <w:szCs w:val="21"/>
              </w:rPr>
              <w:t>7</w:t>
            </w:r>
          </w:p>
        </w:tc>
        <w:tc>
          <w:tcPr>
            <w:tcW w:w="695" w:type="pct"/>
            <w:tcBorders>
              <w:top w:val="single" w:sz="12" w:space="0" w:color="CC3300"/>
              <w:left w:val="single" w:sz="4" w:space="0" w:color="C0C0C0"/>
              <w:bottom w:val="single" w:sz="12" w:space="0" w:color="CC3300"/>
              <w:right w:val="single" w:sz="4" w:space="0" w:color="C0C0C0"/>
            </w:tcBorders>
          </w:tcPr>
          <w:p w:rsidR="004F7DC5"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Coding System Version ID</w:t>
            </w:r>
          </w:p>
        </w:tc>
        <w:tc>
          <w:tcPr>
            <w:tcW w:w="272" w:type="pct"/>
            <w:tcBorders>
              <w:top w:val="single" w:sz="12" w:space="0" w:color="CC3300"/>
              <w:left w:val="single" w:sz="4" w:space="0" w:color="C0C0C0"/>
              <w:bottom w:val="single" w:sz="12" w:space="0" w:color="CC3300"/>
              <w:right w:val="single" w:sz="4" w:space="0" w:color="C0C0C0"/>
            </w:tcBorders>
          </w:tcPr>
          <w:p w:rsidR="004F7DC5"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ST</w:t>
            </w:r>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4F7DC5" w:rsidRPr="0040797B" w:rsidRDefault="004F7DC5" w:rsidP="0040797B">
            <w:pPr>
              <w:rPr>
                <w:rStyle w:val="SubtleReference"/>
                <w:szCs w:val="21"/>
              </w:rPr>
            </w:pPr>
            <w:r w:rsidRPr="0040797B">
              <w:rPr>
                <w:rStyle w:val="SubtleReference"/>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4F7DC5" w:rsidRPr="00DB085D" w:rsidRDefault="004F7DC5" w:rsidP="00E51661"/>
        </w:tc>
        <w:tc>
          <w:tcPr>
            <w:tcW w:w="2807" w:type="pct"/>
            <w:tcBorders>
              <w:top w:val="single" w:sz="12" w:space="0" w:color="CC3300"/>
              <w:left w:val="single" w:sz="4" w:space="0" w:color="C0C0C0"/>
              <w:bottom w:val="single" w:sz="12" w:space="0" w:color="CC3300"/>
            </w:tcBorders>
          </w:tcPr>
          <w:p w:rsidR="004F7DC5" w:rsidRPr="00DB085D" w:rsidRDefault="004F7DC5" w:rsidP="00252313"/>
        </w:tc>
      </w:tr>
      <w:tr w:rsidR="004F7DC5" w:rsidRPr="00D4120B" w:rsidTr="004F7DC5">
        <w:trPr>
          <w:cantSplit/>
          <w:jc w:val="center"/>
        </w:trPr>
        <w:tc>
          <w:tcPr>
            <w:tcW w:w="270" w:type="pct"/>
            <w:tcBorders>
              <w:top w:val="single" w:sz="12" w:space="0" w:color="CC3300"/>
              <w:bottom w:val="single" w:sz="12" w:space="0" w:color="CC3300"/>
              <w:right w:val="single" w:sz="4" w:space="0" w:color="C0C0C0"/>
            </w:tcBorders>
          </w:tcPr>
          <w:p w:rsidR="004F7DC5"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8</w:t>
            </w:r>
          </w:p>
        </w:tc>
        <w:tc>
          <w:tcPr>
            <w:tcW w:w="695" w:type="pct"/>
            <w:tcBorders>
              <w:top w:val="single" w:sz="12" w:space="0" w:color="CC3300"/>
              <w:left w:val="single" w:sz="4" w:space="0" w:color="C0C0C0"/>
              <w:bottom w:val="single" w:sz="12" w:space="0" w:color="CC3300"/>
              <w:right w:val="single" w:sz="4" w:space="0" w:color="C0C0C0"/>
            </w:tcBorders>
          </w:tcPr>
          <w:p w:rsidR="004F7DC5"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Alternate Coding System Version ID</w:t>
            </w:r>
          </w:p>
        </w:tc>
        <w:tc>
          <w:tcPr>
            <w:tcW w:w="272" w:type="pct"/>
            <w:tcBorders>
              <w:top w:val="single" w:sz="12" w:space="0" w:color="CC3300"/>
              <w:left w:val="single" w:sz="4" w:space="0" w:color="C0C0C0"/>
              <w:bottom w:val="single" w:sz="12" w:space="0" w:color="CC3300"/>
              <w:right w:val="single" w:sz="4" w:space="0" w:color="C0C0C0"/>
            </w:tcBorders>
          </w:tcPr>
          <w:p w:rsidR="004F7DC5"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ST</w:t>
            </w:r>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4F7DC5" w:rsidRPr="0040797B" w:rsidRDefault="004F7DC5" w:rsidP="0040797B">
            <w:pPr>
              <w:rPr>
                <w:rStyle w:val="SubtleReference"/>
                <w:szCs w:val="21"/>
              </w:rPr>
            </w:pPr>
            <w:r w:rsidRPr="0040797B">
              <w:rPr>
                <w:rStyle w:val="SubtleReference"/>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4F7DC5" w:rsidRPr="00DB085D" w:rsidRDefault="004F7DC5" w:rsidP="00E51661"/>
        </w:tc>
        <w:tc>
          <w:tcPr>
            <w:tcW w:w="2807" w:type="pct"/>
            <w:tcBorders>
              <w:top w:val="single" w:sz="12" w:space="0" w:color="CC3300"/>
              <w:left w:val="single" w:sz="4" w:space="0" w:color="C0C0C0"/>
              <w:bottom w:val="single" w:sz="12" w:space="0" w:color="CC3300"/>
            </w:tcBorders>
          </w:tcPr>
          <w:p w:rsidR="004F7DC5" w:rsidRPr="00DB085D" w:rsidRDefault="004F7DC5" w:rsidP="00252313"/>
        </w:tc>
      </w:tr>
    </w:tbl>
    <w:p w:rsidR="0009595D" w:rsidRDefault="0009595D" w:rsidP="009727D8">
      <w:pPr>
        <w:pStyle w:val="Heading2"/>
      </w:pPr>
      <w:bookmarkStart w:id="861" w:name="_Toc345539861"/>
      <w:bookmarkStart w:id="862" w:name="_Toc345547804"/>
      <w:bookmarkStart w:id="863" w:name="_Toc345764368"/>
      <w:bookmarkStart w:id="864" w:name="_Toc345767937"/>
      <w:bookmarkStart w:id="865" w:name="_Toc206485726"/>
      <w:bookmarkStart w:id="866" w:name="_Toc206489698"/>
      <w:bookmarkStart w:id="867" w:name="_Toc206490075"/>
      <w:bookmarkStart w:id="868" w:name="_Toc206988206"/>
      <w:bookmarkStart w:id="869" w:name="_Toc206995619"/>
      <w:bookmarkStart w:id="870" w:name="_Toc207005686"/>
      <w:bookmarkStart w:id="871" w:name="_Toc207006595"/>
      <w:bookmarkStart w:id="872" w:name="_Toc207093430"/>
      <w:bookmarkStart w:id="873" w:name="_Toc207094336"/>
      <w:bookmarkStart w:id="874" w:name="_Toc343503385"/>
      <w:bookmarkStart w:id="875" w:name="_Toc350705409"/>
      <w:bookmarkStart w:id="876" w:name="_Ref358258013"/>
      <w:bookmarkStart w:id="877" w:name="_Toc359236015"/>
      <w:bookmarkStart w:id="878" w:name="_Toc498145936"/>
      <w:bookmarkStart w:id="879" w:name="_Toc527864505"/>
      <w:bookmarkStart w:id="880" w:name="_Toc527865977"/>
      <w:bookmarkStart w:id="881" w:name="_Toc528481880"/>
      <w:bookmarkStart w:id="882" w:name="_Toc528482385"/>
      <w:bookmarkStart w:id="883" w:name="_Toc528482684"/>
      <w:bookmarkStart w:id="884" w:name="_Toc528482809"/>
      <w:bookmarkStart w:id="885" w:name="_Toc528486117"/>
      <w:bookmarkStart w:id="886" w:name="_Toc536689723"/>
      <w:bookmarkStart w:id="887" w:name="_Toc496468"/>
      <w:bookmarkStart w:id="888" w:name="_Toc524815"/>
      <w:bookmarkStart w:id="889" w:name="_Toc1802398"/>
      <w:bookmarkStart w:id="890" w:name="_Toc22448393"/>
      <w:bookmarkStart w:id="891" w:name="_Toc22697585"/>
      <w:bookmarkStart w:id="892" w:name="_Toc24273620"/>
      <w:bookmarkStart w:id="893" w:name="_Toc164763603"/>
      <w:bookmarkStart w:id="894" w:name="_Toc171137798"/>
      <w:bookmarkStart w:id="895" w:name="_Toc207005687"/>
      <w:bookmarkEnd w:id="861"/>
      <w:bookmarkEnd w:id="862"/>
      <w:bookmarkEnd w:id="863"/>
      <w:bookmarkEnd w:id="864"/>
      <w:bookmarkEnd w:id="865"/>
      <w:bookmarkEnd w:id="866"/>
      <w:bookmarkEnd w:id="867"/>
      <w:bookmarkEnd w:id="868"/>
      <w:bookmarkEnd w:id="869"/>
      <w:bookmarkEnd w:id="870"/>
      <w:bookmarkEnd w:id="871"/>
      <w:bookmarkEnd w:id="872"/>
      <w:bookmarkEnd w:id="873"/>
      <w:commentRangeStart w:id="896"/>
      <w:r w:rsidRPr="00D4120B">
        <w:t>CWE</w:t>
      </w:r>
      <w:r>
        <w:t>_CRO</w:t>
      </w:r>
      <w:r w:rsidRPr="00D4120B">
        <w:t xml:space="preserve"> – Coded with Exceptions – </w:t>
      </w:r>
      <w:r>
        <w:t>Code and Original Text Required</w:t>
      </w:r>
      <w:commentRangeEnd w:id="896"/>
      <w:r>
        <w:rPr>
          <w:rStyle w:val="CommentReference"/>
          <w:rFonts w:ascii="Times New Roman" w:hAnsi="Times New Roman"/>
          <w:b w:val="0"/>
        </w:rPr>
        <w:commentReference w:id="896"/>
      </w:r>
      <w:bookmarkEnd w:id="874"/>
      <w:r w:rsidR="00024EC3" w:rsidRPr="00A72D8E">
        <w:rPr>
          <w:vertAlign w:val="superscript"/>
        </w:rPr>
        <w:fldChar w:fldCharType="begin"/>
      </w:r>
      <w:r w:rsidR="00A72D8E" w:rsidRPr="00A72D8E">
        <w:rPr>
          <w:vertAlign w:val="superscript"/>
        </w:rPr>
        <w:instrText xml:space="preserve"> NOTEREF _Ref350090758 \h </w:instrText>
      </w:r>
      <w:r w:rsidR="00A72D8E">
        <w:rPr>
          <w:vertAlign w:val="superscript"/>
        </w:rPr>
        <w:instrText xml:space="preserve"> \* MERGEFORMAT </w:instrText>
      </w:r>
      <w:r w:rsidR="00024EC3" w:rsidRPr="00A72D8E">
        <w:rPr>
          <w:vertAlign w:val="superscript"/>
        </w:rPr>
      </w:r>
      <w:r w:rsidR="00024EC3" w:rsidRPr="00A72D8E">
        <w:rPr>
          <w:vertAlign w:val="superscript"/>
        </w:rPr>
        <w:fldChar w:fldCharType="separate"/>
      </w:r>
      <w:ins w:id="897" w:author="Eric Haas" w:date="2013-03-14T18:31:00Z">
        <w:r w:rsidR="004B57EE">
          <w:rPr>
            <w:vertAlign w:val="superscript"/>
          </w:rPr>
          <w:t>7</w:t>
        </w:r>
      </w:ins>
      <w:bookmarkEnd w:id="875"/>
      <w:del w:id="898" w:author="Eric Haas" w:date="2013-03-10T15:38:00Z">
        <w:r w:rsidR="00A72D8E" w:rsidRPr="00A72D8E" w:rsidDel="00467B85">
          <w:rPr>
            <w:vertAlign w:val="superscript"/>
          </w:rPr>
          <w:delText>6</w:delText>
        </w:r>
      </w:del>
      <w:r w:rsidR="00024EC3" w:rsidRPr="00A72D8E">
        <w:rPr>
          <w:vertAlign w:val="superscript"/>
        </w:rPr>
        <w:fldChar w:fldCharType="end"/>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77"/>
        <w:gridCol w:w="1874"/>
        <w:gridCol w:w="718"/>
        <w:gridCol w:w="1262"/>
        <w:gridCol w:w="1259"/>
        <w:gridCol w:w="7410"/>
      </w:tblGrid>
      <w:tr w:rsidR="0009595D" w:rsidRPr="00D4120B" w:rsidTr="00906C89">
        <w:trPr>
          <w:cantSplit/>
          <w:tblHeader/>
          <w:jc w:val="center"/>
        </w:trPr>
        <w:tc>
          <w:tcPr>
            <w:tcW w:w="5000" w:type="pct"/>
            <w:gridSpan w:val="6"/>
            <w:tcBorders>
              <w:top w:val="single" w:sz="4" w:space="0" w:color="C0C0C0"/>
            </w:tcBorders>
            <w:shd w:val="clear" w:color="auto" w:fill="F3F3F3"/>
          </w:tcPr>
          <w:p w:rsidR="0009595D" w:rsidRPr="00D4120B" w:rsidRDefault="0009595D" w:rsidP="00F76CCB">
            <w:pPr>
              <w:pStyle w:val="Caption"/>
            </w:pPr>
            <w:bookmarkStart w:id="899" w:name="_Toc350703852"/>
            <w:r w:rsidRPr="00A2445F">
              <w:t xml:space="preserve">Table </w:t>
            </w:r>
            <w:ins w:id="900" w:author="Eric Haas" w:date="2013-03-11T17:11:00Z">
              <w:r w:rsidR="00024EC3">
                <w:fldChar w:fldCharType="begin"/>
              </w:r>
              <w:r w:rsidR="00807D93">
                <w:instrText xml:space="preserve"> STYLEREF 1 \s </w:instrText>
              </w:r>
            </w:ins>
            <w:r w:rsidR="00024EC3">
              <w:fldChar w:fldCharType="separate"/>
            </w:r>
            <w:r w:rsidR="004B57EE">
              <w:rPr>
                <w:noProof/>
              </w:rPr>
              <w:t>2</w:t>
            </w:r>
            <w:ins w:id="901"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902" w:author="Eric Haas" w:date="2013-03-14T18:31:00Z">
              <w:r w:rsidR="004B57EE">
                <w:rPr>
                  <w:noProof/>
                </w:rPr>
                <w:t>4</w:t>
              </w:r>
            </w:ins>
            <w:ins w:id="903" w:author="Eric Haas" w:date="2013-03-11T17:11:00Z">
              <w:r w:rsidR="00024EC3">
                <w:fldChar w:fldCharType="end"/>
              </w:r>
            </w:ins>
            <w:del w:id="904" w:author="Eric Haas" w:date="2013-03-11T17:08:00Z">
              <w:r w:rsidR="00024EC3" w:rsidDel="00807D93">
                <w:fldChar w:fldCharType="begin"/>
              </w:r>
              <w:r w:rsidDel="00807D93">
                <w:delInstrText xml:space="preserve"> STYLEREF 1 \s </w:delInstrText>
              </w:r>
              <w:r w:rsidR="00024EC3" w:rsidDel="00807D93">
                <w:fldChar w:fldCharType="separate"/>
              </w:r>
              <w:r w:rsidR="00D834D3" w:rsidDel="00807D93">
                <w:rPr>
                  <w:noProof/>
                </w:rPr>
                <w:delText>2</w:delText>
              </w:r>
              <w:r w:rsidR="00024EC3" w:rsidDel="00807D93">
                <w:fldChar w:fldCharType="end"/>
              </w:r>
              <w:r w:rsidDel="00807D93">
                <w:noBreakHyphen/>
              </w:r>
              <w:r w:rsidR="00024EC3" w:rsidDel="00807D93">
                <w:fldChar w:fldCharType="begin"/>
              </w:r>
              <w:r w:rsidDel="00807D93">
                <w:delInstrText xml:space="preserve"> SEQ Table \* ARABIC \s 1 </w:delInstrText>
              </w:r>
              <w:r w:rsidR="00024EC3" w:rsidDel="00807D93">
                <w:fldChar w:fldCharType="separate"/>
              </w:r>
            </w:del>
            <w:del w:id="905" w:author="Eric Haas" w:date="2013-03-10T15:38:00Z">
              <w:r w:rsidDel="00467B85">
                <w:rPr>
                  <w:noProof/>
                </w:rPr>
                <w:delText>8</w:delText>
              </w:r>
            </w:del>
            <w:del w:id="906" w:author="Eric Haas" w:date="2013-03-11T17:08:00Z">
              <w:r w:rsidR="00024EC3" w:rsidDel="00807D93">
                <w:fldChar w:fldCharType="end"/>
              </w:r>
            </w:del>
            <w:r w:rsidRPr="00A2445F">
              <w:t>. CWE_CR</w:t>
            </w:r>
            <w:r>
              <w:t>O</w:t>
            </w:r>
            <w:r w:rsidRPr="00A2445F">
              <w:t xml:space="preserve"> – Coded with Exceptions</w:t>
            </w:r>
            <w:r>
              <w:t xml:space="preserve"> – Code and Original Text Required</w:t>
            </w:r>
            <w:bookmarkEnd w:id="899"/>
          </w:p>
        </w:tc>
      </w:tr>
      <w:tr w:rsidR="004F7DC5" w:rsidRPr="00D4120B" w:rsidTr="004F7DC5">
        <w:trPr>
          <w:cantSplit/>
          <w:tblHeader/>
          <w:jc w:val="center"/>
        </w:trPr>
        <w:tc>
          <w:tcPr>
            <w:tcW w:w="256" w:type="pct"/>
            <w:tcBorders>
              <w:top w:val="single" w:sz="4" w:space="0" w:color="C0C0C0"/>
              <w:right w:val="single" w:sz="4" w:space="0" w:color="C0C0C0"/>
            </w:tcBorders>
            <w:shd w:val="clear" w:color="auto" w:fill="F3F3F3"/>
          </w:tcPr>
          <w:p w:rsidR="004F7DC5" w:rsidRPr="00D4120B" w:rsidRDefault="004F7DC5" w:rsidP="00906C89">
            <w:pPr>
              <w:pStyle w:val="TableHeadingB"/>
              <w:ind w:left="-24"/>
              <w:jc w:val="left"/>
            </w:pPr>
            <w:r w:rsidRPr="00D4120B">
              <w:t>SEQ</w:t>
            </w:r>
          </w:p>
        </w:tc>
        <w:tc>
          <w:tcPr>
            <w:tcW w:w="710" w:type="pct"/>
            <w:tcBorders>
              <w:top w:val="single" w:sz="4" w:space="0" w:color="C0C0C0"/>
              <w:left w:val="single" w:sz="4" w:space="0" w:color="C0C0C0"/>
              <w:right w:val="single" w:sz="4" w:space="0" w:color="C0C0C0"/>
            </w:tcBorders>
            <w:shd w:val="clear" w:color="auto" w:fill="F3F3F3"/>
          </w:tcPr>
          <w:p w:rsidR="004F7DC5" w:rsidRPr="00D4120B" w:rsidRDefault="004F7DC5" w:rsidP="00906C89">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4F7DC5" w:rsidRPr="00D4120B" w:rsidRDefault="004F7DC5" w:rsidP="00906C89">
            <w:pPr>
              <w:pStyle w:val="TableHeadingB"/>
              <w:jc w:val="left"/>
            </w:pPr>
            <w:r w:rsidRPr="00D4120B">
              <w:t>DT</w:t>
            </w:r>
          </w:p>
        </w:tc>
        <w:tc>
          <w:tcPr>
            <w:tcW w:w="478" w:type="pct"/>
            <w:tcBorders>
              <w:top w:val="single" w:sz="4" w:space="0" w:color="C0C0C0"/>
              <w:left w:val="single" w:sz="4" w:space="0" w:color="C0C0C0"/>
              <w:right w:val="single" w:sz="4" w:space="0" w:color="C0C0C0"/>
            </w:tcBorders>
            <w:shd w:val="clear" w:color="auto" w:fill="F3F3F3"/>
          </w:tcPr>
          <w:p w:rsidR="004F7DC5" w:rsidRPr="00D4120B" w:rsidRDefault="004F7DC5" w:rsidP="00906C89">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4F7DC5" w:rsidRPr="00D4120B" w:rsidRDefault="004F7DC5" w:rsidP="00906C89">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4F7DC5" w:rsidRPr="00D4120B" w:rsidRDefault="004F7DC5" w:rsidP="00906C89">
            <w:pPr>
              <w:pStyle w:val="TableHeadingB"/>
              <w:jc w:val="left"/>
            </w:pPr>
            <w:r w:rsidRPr="00D4120B">
              <w:t>Comments</w:t>
            </w:r>
          </w:p>
        </w:tc>
      </w:tr>
      <w:tr w:rsidR="004F7DC5" w:rsidRPr="00D4120B" w:rsidTr="004F7DC5">
        <w:trPr>
          <w:cantSplit/>
          <w:jc w:val="center"/>
        </w:trPr>
        <w:tc>
          <w:tcPr>
            <w:tcW w:w="256" w:type="pct"/>
            <w:tcBorders>
              <w:top w:val="single" w:sz="12" w:space="0" w:color="CC3300"/>
              <w:bottom w:val="single" w:sz="12" w:space="0" w:color="CC3300"/>
              <w:right w:val="single" w:sz="4" w:space="0" w:color="C0C0C0"/>
            </w:tcBorders>
          </w:tcPr>
          <w:p w:rsidR="004F7DC5" w:rsidRPr="0040797B" w:rsidRDefault="00BA4ADA" w:rsidP="0040797B">
            <w:pPr>
              <w:rPr>
                <w:rFonts w:ascii="Arial Narrow" w:hAnsi="Arial Narrow"/>
                <w:sz w:val="21"/>
                <w:szCs w:val="21"/>
              </w:rPr>
            </w:pPr>
            <w:r w:rsidRPr="00BA4ADA">
              <w:rPr>
                <w:rFonts w:ascii="Arial Narrow" w:hAnsi="Arial Narrow"/>
                <w:sz w:val="21"/>
                <w:szCs w:val="21"/>
              </w:rPr>
              <w:t>7</w:t>
            </w:r>
          </w:p>
        </w:tc>
        <w:tc>
          <w:tcPr>
            <w:tcW w:w="710" w:type="pct"/>
            <w:tcBorders>
              <w:top w:val="single" w:sz="12" w:space="0" w:color="CC3300"/>
              <w:left w:val="single" w:sz="4" w:space="0" w:color="C0C0C0"/>
              <w:bottom w:val="single" w:sz="12" w:space="0" w:color="CC3300"/>
              <w:right w:val="single" w:sz="4" w:space="0" w:color="C0C0C0"/>
            </w:tcBorders>
          </w:tcPr>
          <w:p w:rsidR="004F7DC5"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Coding System Version ID</w:t>
            </w:r>
          </w:p>
        </w:tc>
        <w:tc>
          <w:tcPr>
            <w:tcW w:w="272" w:type="pct"/>
            <w:tcBorders>
              <w:top w:val="single" w:sz="12" w:space="0" w:color="CC3300"/>
              <w:left w:val="single" w:sz="4" w:space="0" w:color="C0C0C0"/>
              <w:bottom w:val="single" w:sz="12" w:space="0" w:color="CC3300"/>
              <w:right w:val="single" w:sz="4" w:space="0" w:color="C0C0C0"/>
            </w:tcBorders>
          </w:tcPr>
          <w:p w:rsidR="004F7DC5"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ST</w:t>
            </w:r>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4F7DC5" w:rsidRPr="0040797B" w:rsidRDefault="004F7DC5" w:rsidP="0040797B">
            <w:pPr>
              <w:rPr>
                <w:rStyle w:val="SubtleReference"/>
                <w:szCs w:val="21"/>
              </w:rPr>
            </w:pPr>
            <w:r w:rsidRPr="0040797B">
              <w:rPr>
                <w:rStyle w:val="SubtleReference"/>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4F7DC5" w:rsidRDefault="004F7DC5" w:rsidP="00E51661"/>
        </w:tc>
        <w:tc>
          <w:tcPr>
            <w:tcW w:w="2807" w:type="pct"/>
            <w:tcBorders>
              <w:top w:val="single" w:sz="12" w:space="0" w:color="CC3300"/>
              <w:left w:val="single" w:sz="4" w:space="0" w:color="C0C0C0"/>
              <w:bottom w:val="single" w:sz="12" w:space="0" w:color="CC3300"/>
            </w:tcBorders>
          </w:tcPr>
          <w:p w:rsidR="004F7DC5" w:rsidRDefault="004F7DC5" w:rsidP="00252313"/>
        </w:tc>
      </w:tr>
      <w:tr w:rsidR="004F7DC5" w:rsidRPr="00D4120B" w:rsidTr="004F7DC5">
        <w:trPr>
          <w:cantSplit/>
          <w:jc w:val="center"/>
        </w:trPr>
        <w:tc>
          <w:tcPr>
            <w:tcW w:w="256" w:type="pct"/>
            <w:tcBorders>
              <w:top w:val="single" w:sz="12" w:space="0" w:color="CC3300"/>
              <w:bottom w:val="single" w:sz="12" w:space="0" w:color="CC3300"/>
              <w:right w:val="single" w:sz="4" w:space="0" w:color="C0C0C0"/>
            </w:tcBorders>
          </w:tcPr>
          <w:p w:rsidR="004F7DC5"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8</w:t>
            </w:r>
          </w:p>
        </w:tc>
        <w:tc>
          <w:tcPr>
            <w:tcW w:w="710" w:type="pct"/>
            <w:tcBorders>
              <w:top w:val="single" w:sz="12" w:space="0" w:color="CC3300"/>
              <w:left w:val="single" w:sz="4" w:space="0" w:color="C0C0C0"/>
              <w:bottom w:val="single" w:sz="12" w:space="0" w:color="CC3300"/>
              <w:right w:val="single" w:sz="4" w:space="0" w:color="C0C0C0"/>
            </w:tcBorders>
          </w:tcPr>
          <w:p w:rsidR="004F7DC5"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Alternate Coding System Version ID</w:t>
            </w:r>
          </w:p>
        </w:tc>
        <w:tc>
          <w:tcPr>
            <w:tcW w:w="272" w:type="pct"/>
            <w:tcBorders>
              <w:top w:val="single" w:sz="12" w:space="0" w:color="CC3300"/>
              <w:left w:val="single" w:sz="4" w:space="0" w:color="C0C0C0"/>
              <w:bottom w:val="single" w:sz="12" w:space="0" w:color="CC3300"/>
              <w:right w:val="single" w:sz="4" w:space="0" w:color="C0C0C0"/>
            </w:tcBorders>
          </w:tcPr>
          <w:p w:rsidR="004F7DC5"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ST</w:t>
            </w:r>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4F7DC5" w:rsidRPr="0040797B" w:rsidRDefault="004F7DC5" w:rsidP="0040797B">
            <w:pPr>
              <w:rPr>
                <w:rStyle w:val="SubtleReference"/>
                <w:szCs w:val="21"/>
              </w:rPr>
            </w:pPr>
            <w:r w:rsidRPr="0040797B">
              <w:rPr>
                <w:rStyle w:val="SubtleReference"/>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4F7DC5" w:rsidRDefault="004F7DC5" w:rsidP="00E51661"/>
        </w:tc>
        <w:tc>
          <w:tcPr>
            <w:tcW w:w="2807" w:type="pct"/>
            <w:tcBorders>
              <w:top w:val="single" w:sz="12" w:space="0" w:color="CC3300"/>
              <w:left w:val="single" w:sz="4" w:space="0" w:color="C0C0C0"/>
              <w:bottom w:val="single" w:sz="12" w:space="0" w:color="CC3300"/>
            </w:tcBorders>
          </w:tcPr>
          <w:p w:rsidR="004F7DC5" w:rsidRDefault="004F7DC5" w:rsidP="00252313">
            <w:r w:rsidRPr="00D4120B">
              <w:t xml:space="preserve">.  </w:t>
            </w:r>
          </w:p>
        </w:tc>
      </w:tr>
    </w:tbl>
    <w:p w:rsidR="0009595D" w:rsidRDefault="0009595D" w:rsidP="009727D8">
      <w:pPr>
        <w:pStyle w:val="Heading2"/>
      </w:pPr>
      <w:bookmarkStart w:id="907" w:name="_Toc345539863"/>
      <w:bookmarkStart w:id="908" w:name="_Toc345547806"/>
      <w:bookmarkStart w:id="909" w:name="_Toc345764370"/>
      <w:bookmarkStart w:id="910" w:name="_Toc345767939"/>
      <w:bookmarkStart w:id="911" w:name="_Toc343503386"/>
      <w:bookmarkStart w:id="912" w:name="_Toc350705410"/>
      <w:bookmarkEnd w:id="907"/>
      <w:bookmarkEnd w:id="908"/>
      <w:bookmarkEnd w:id="909"/>
      <w:bookmarkEnd w:id="910"/>
      <w:r w:rsidRPr="00D4120B">
        <w:t>CX</w:t>
      </w:r>
      <w:r>
        <w:t>_GU</w:t>
      </w:r>
      <w:r w:rsidRPr="00D4120B">
        <w:t xml:space="preserve"> – Extended Composite ID with Check Digit</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911"/>
      <w:r w:rsidR="00FC096A">
        <w:t xml:space="preserve"> </w:t>
      </w:r>
      <w:r>
        <w:t>(globally unique)</w:t>
      </w:r>
      <w:bookmarkEnd w:id="912"/>
    </w:p>
    <w:p w:rsidR="0009595D" w:rsidRDefault="0009595D" w:rsidP="0009595D">
      <w:pPr>
        <w:pStyle w:val="UsageNoteIndent"/>
        <w:ind w:left="0" w:firstLine="558"/>
      </w:pPr>
      <w:r>
        <w:t>Refer to LRI</w:t>
      </w:r>
      <w:ins w:id="913" w:author="Eric Haas" w:date="2013-03-11T21:04:00Z">
        <w:r w:rsidR="00D12E8F" w:rsidRPr="00D12E8F">
          <w:t xml:space="preserve"> </w:t>
        </w:r>
        <w:r w:rsidR="00D12E8F">
          <w:t>section 2.5</w:t>
        </w:r>
      </w:ins>
      <w:r w:rsidRPr="00D4120B">
        <w:t>.</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61"/>
        <w:gridCol w:w="1890"/>
        <w:gridCol w:w="721"/>
        <w:gridCol w:w="1259"/>
        <w:gridCol w:w="1259"/>
        <w:gridCol w:w="7410"/>
      </w:tblGrid>
      <w:tr w:rsidR="00A37300" w:rsidRPr="00D4120B" w:rsidTr="00A37300">
        <w:trPr>
          <w:cantSplit/>
          <w:tblHeader/>
          <w:jc w:val="center"/>
        </w:trPr>
        <w:tc>
          <w:tcPr>
            <w:tcW w:w="5000" w:type="pct"/>
            <w:gridSpan w:val="6"/>
            <w:tcBorders>
              <w:top w:val="single" w:sz="4" w:space="0" w:color="C0C0C0"/>
            </w:tcBorders>
            <w:shd w:val="clear" w:color="auto" w:fill="F3F3F3"/>
          </w:tcPr>
          <w:p w:rsidR="00A37300" w:rsidRPr="00A2445F" w:rsidRDefault="00A37300" w:rsidP="00F76CCB">
            <w:pPr>
              <w:pStyle w:val="Caption"/>
            </w:pPr>
            <w:r w:rsidRPr="00A2445F">
              <w:t xml:space="preserve">Table </w:t>
            </w:r>
            <w:r w:rsidR="00024EC3">
              <w:fldChar w:fldCharType="begin"/>
            </w:r>
            <w:r>
              <w:instrText xml:space="preserve"> STYLEREF 1 \s </w:instrText>
            </w:r>
            <w:r w:rsidR="00024EC3">
              <w:fldChar w:fldCharType="separate"/>
            </w:r>
            <w:r w:rsidR="004B57EE">
              <w:rPr>
                <w:noProof/>
              </w:rPr>
              <w:t>2</w:t>
            </w:r>
            <w:r w:rsidR="00024EC3">
              <w:fldChar w:fldCharType="end"/>
            </w:r>
            <w:r>
              <w:noBreakHyphen/>
            </w:r>
            <w:r w:rsidR="00024EC3">
              <w:fldChar w:fldCharType="begin"/>
            </w:r>
            <w:r>
              <w:instrText xml:space="preserve"> SEQ Table \* ARABIC \s 1 </w:instrText>
            </w:r>
            <w:r w:rsidR="00024EC3">
              <w:fldChar w:fldCharType="separate"/>
            </w:r>
            <w:ins w:id="914" w:author="Eric Haas" w:date="2013-03-14T18:31:00Z">
              <w:r w:rsidR="004B57EE">
                <w:rPr>
                  <w:noProof/>
                </w:rPr>
                <w:t>5</w:t>
              </w:r>
            </w:ins>
            <w:del w:id="915" w:author="Eric Haas" w:date="2013-03-14T09:19:00Z">
              <w:r w:rsidDel="006433F6">
                <w:rPr>
                  <w:noProof/>
                </w:rPr>
                <w:delText>9</w:delText>
              </w:r>
            </w:del>
            <w:r w:rsidR="00024EC3">
              <w:fldChar w:fldCharType="end"/>
            </w:r>
            <w:r w:rsidRPr="00A2445F">
              <w:t>. CX – Extended Composite ID with Check Digit</w:t>
            </w:r>
          </w:p>
        </w:tc>
      </w:tr>
      <w:tr w:rsidR="00A37300" w:rsidRPr="00D4120B" w:rsidTr="00A37300">
        <w:trPr>
          <w:cantSplit/>
          <w:tblHeader/>
          <w:jc w:val="center"/>
        </w:trPr>
        <w:tc>
          <w:tcPr>
            <w:tcW w:w="250" w:type="pct"/>
            <w:tcBorders>
              <w:top w:val="single" w:sz="4" w:space="0" w:color="C0C0C0"/>
              <w:right w:val="single" w:sz="4" w:space="0" w:color="C0C0C0"/>
            </w:tcBorders>
            <w:shd w:val="clear" w:color="auto" w:fill="F3F3F3"/>
          </w:tcPr>
          <w:p w:rsidR="00A37300" w:rsidRPr="00D4120B" w:rsidRDefault="00A37300" w:rsidP="00B5701F">
            <w:pPr>
              <w:pStyle w:val="TableHeadingB"/>
              <w:ind w:left="-24"/>
              <w:jc w:val="left"/>
            </w:pPr>
            <w:r w:rsidRPr="00D4120B">
              <w:t>SEQ</w:t>
            </w:r>
          </w:p>
        </w:tc>
        <w:tc>
          <w:tcPr>
            <w:tcW w:w="716" w:type="pct"/>
            <w:tcBorders>
              <w:top w:val="single" w:sz="4" w:space="0" w:color="C0C0C0"/>
              <w:left w:val="single" w:sz="4" w:space="0" w:color="C0C0C0"/>
              <w:right w:val="single" w:sz="4" w:space="0" w:color="C0C0C0"/>
            </w:tcBorders>
            <w:shd w:val="clear" w:color="auto" w:fill="F3F3F3"/>
          </w:tcPr>
          <w:p w:rsidR="00A37300" w:rsidRPr="00D4120B" w:rsidRDefault="00A37300" w:rsidP="00B5701F">
            <w:pPr>
              <w:pStyle w:val="TableHeadingB"/>
              <w:jc w:val="left"/>
            </w:pPr>
            <w:r w:rsidRPr="00D4120B">
              <w:t>Component Name</w:t>
            </w:r>
          </w:p>
        </w:tc>
        <w:tc>
          <w:tcPr>
            <w:tcW w:w="273" w:type="pct"/>
            <w:tcBorders>
              <w:top w:val="single" w:sz="4" w:space="0" w:color="C0C0C0"/>
              <w:left w:val="single" w:sz="4" w:space="0" w:color="C0C0C0"/>
              <w:right w:val="single" w:sz="4" w:space="0" w:color="C0C0C0"/>
            </w:tcBorders>
            <w:shd w:val="clear" w:color="auto" w:fill="F3F3F3"/>
          </w:tcPr>
          <w:p w:rsidR="00A37300" w:rsidRPr="00D4120B" w:rsidRDefault="00A37300" w:rsidP="00B5701F">
            <w:pPr>
              <w:pStyle w:val="TableHeadingB"/>
              <w:jc w:val="left"/>
            </w:pPr>
            <w:r w:rsidRPr="00D4120B">
              <w:t>DT</w:t>
            </w:r>
          </w:p>
        </w:tc>
        <w:tc>
          <w:tcPr>
            <w:tcW w:w="477" w:type="pct"/>
            <w:tcBorders>
              <w:top w:val="single" w:sz="4" w:space="0" w:color="C0C0C0"/>
              <w:left w:val="single" w:sz="4" w:space="0" w:color="C0C0C0"/>
              <w:right w:val="single" w:sz="4" w:space="0" w:color="C0C0C0"/>
            </w:tcBorders>
            <w:shd w:val="clear" w:color="auto" w:fill="F3F3F3"/>
          </w:tcPr>
          <w:p w:rsidR="00A37300" w:rsidRPr="00D4120B" w:rsidRDefault="00A37300" w:rsidP="00B5701F">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37300" w:rsidRPr="00D4120B" w:rsidRDefault="00A37300" w:rsidP="00B5701F">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37300" w:rsidRPr="00D4120B" w:rsidRDefault="00A37300" w:rsidP="00B5701F">
            <w:pPr>
              <w:pStyle w:val="TableHeadingB"/>
              <w:jc w:val="left"/>
            </w:pPr>
            <w:r w:rsidRPr="00D4120B">
              <w:t>Comments</w:t>
            </w:r>
          </w:p>
        </w:tc>
      </w:tr>
      <w:tr w:rsidR="00A37300" w:rsidRPr="00D4120B" w:rsidTr="00A37300">
        <w:trPr>
          <w:cantSplit/>
          <w:jc w:val="center"/>
        </w:trPr>
        <w:tc>
          <w:tcPr>
            <w:tcW w:w="250" w:type="pct"/>
            <w:tcBorders>
              <w:top w:val="single" w:sz="12" w:space="0" w:color="CC3300"/>
              <w:bottom w:val="single" w:sz="12" w:space="0" w:color="CC3300"/>
              <w:right w:val="single" w:sz="4" w:space="0" w:color="C0C0C0"/>
            </w:tcBorders>
          </w:tcPr>
          <w:p w:rsidR="00A37300" w:rsidRPr="00D4120B" w:rsidRDefault="00A37300" w:rsidP="00B5701F">
            <w:pPr>
              <w:pStyle w:val="TableContent"/>
            </w:pPr>
            <w:r w:rsidRPr="00D4120B">
              <w:t>6</w:t>
            </w:r>
          </w:p>
        </w:tc>
        <w:tc>
          <w:tcPr>
            <w:tcW w:w="716" w:type="pct"/>
            <w:tcBorders>
              <w:top w:val="single" w:sz="12" w:space="0" w:color="CC3300"/>
              <w:left w:val="single" w:sz="4" w:space="0" w:color="C0C0C0"/>
              <w:bottom w:val="single" w:sz="12" w:space="0" w:color="CC3300"/>
              <w:right w:val="single" w:sz="4" w:space="0" w:color="C0C0C0"/>
            </w:tcBorders>
          </w:tcPr>
          <w:p w:rsidR="00A37300" w:rsidRDefault="00A37300" w:rsidP="00B5701F">
            <w:pPr>
              <w:pStyle w:val="TableContent"/>
              <w:rPr>
                <w:lang w:eastAsia="de-DE"/>
              </w:rPr>
            </w:pPr>
            <w:r w:rsidRPr="00D4120B">
              <w:t>Assigning Facility</w:t>
            </w:r>
          </w:p>
        </w:tc>
        <w:tc>
          <w:tcPr>
            <w:tcW w:w="273" w:type="pct"/>
            <w:tcBorders>
              <w:top w:val="single" w:sz="12" w:space="0" w:color="CC3300"/>
              <w:left w:val="single" w:sz="4" w:space="0" w:color="C0C0C0"/>
              <w:bottom w:val="single" w:sz="12" w:space="0" w:color="CC3300"/>
              <w:right w:val="single" w:sz="4" w:space="0" w:color="C0C0C0"/>
            </w:tcBorders>
          </w:tcPr>
          <w:p w:rsidR="00A37300" w:rsidRDefault="00A37300" w:rsidP="00B5701F">
            <w:pPr>
              <w:pStyle w:val="TableContent"/>
              <w:rPr>
                <w:lang w:eastAsia="de-DE"/>
              </w:rPr>
            </w:pPr>
            <w:r w:rsidRPr="00D4120B">
              <w:t>HD</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37300" w:rsidRDefault="00A37300" w:rsidP="00B5701F">
            <w:pPr>
              <w:pStyle w:val="TableContent"/>
              <w:rPr>
                <w:lang w:eastAsia="de-DE"/>
              </w:rPr>
            </w:pPr>
            <w:r w:rsidRPr="00D4120B">
              <w:t>RE</w:t>
            </w:r>
          </w:p>
        </w:tc>
        <w:tc>
          <w:tcPr>
            <w:tcW w:w="477" w:type="pct"/>
            <w:tcBorders>
              <w:top w:val="single" w:sz="12" w:space="0" w:color="CC3300"/>
              <w:left w:val="single" w:sz="4" w:space="0" w:color="C0C0C0"/>
              <w:bottom w:val="single" w:sz="12" w:space="0" w:color="CC3300"/>
              <w:right w:val="single" w:sz="4" w:space="0" w:color="C0C0C0"/>
            </w:tcBorders>
          </w:tcPr>
          <w:p w:rsidR="00A37300" w:rsidRDefault="00A37300" w:rsidP="00B5701F">
            <w:pPr>
              <w:pStyle w:val="TableContent"/>
              <w:rPr>
                <w:lang w:eastAsia="de-DE"/>
              </w:rPr>
            </w:pPr>
          </w:p>
        </w:tc>
        <w:tc>
          <w:tcPr>
            <w:tcW w:w="2807" w:type="pct"/>
            <w:tcBorders>
              <w:top w:val="single" w:sz="12" w:space="0" w:color="CC3300"/>
              <w:left w:val="single" w:sz="4" w:space="0" w:color="C0C0C0"/>
              <w:bottom w:val="single" w:sz="12" w:space="0" w:color="CC3300"/>
            </w:tcBorders>
          </w:tcPr>
          <w:p w:rsidR="00A37300" w:rsidRDefault="00A37300" w:rsidP="00B5701F">
            <w:pPr>
              <w:pStyle w:val="TableContent"/>
              <w:rPr>
                <w:lang w:eastAsia="de-DE"/>
              </w:rPr>
            </w:pPr>
          </w:p>
        </w:tc>
      </w:tr>
    </w:tbl>
    <w:p w:rsidR="00A37300" w:rsidRPr="00D4120B" w:rsidRDefault="00A37300" w:rsidP="0009595D">
      <w:pPr>
        <w:pStyle w:val="UsageNoteIndent"/>
        <w:ind w:left="0" w:firstLine="558"/>
      </w:pPr>
    </w:p>
    <w:p w:rsidR="0009595D" w:rsidRDefault="0009595D" w:rsidP="009727D8">
      <w:pPr>
        <w:pStyle w:val="Heading2"/>
      </w:pPr>
      <w:bookmarkStart w:id="916" w:name="_Toc350705411"/>
      <w:bookmarkStart w:id="917" w:name="_Ref485523694"/>
      <w:bookmarkStart w:id="918" w:name="_Toc498145949"/>
      <w:bookmarkStart w:id="919" w:name="_Toc527864518"/>
      <w:bookmarkStart w:id="920" w:name="_Toc527865990"/>
      <w:bookmarkStart w:id="921" w:name="_Toc528481882"/>
      <w:bookmarkStart w:id="922" w:name="_Toc528482387"/>
      <w:bookmarkStart w:id="923" w:name="_Toc528482686"/>
      <w:bookmarkStart w:id="924" w:name="_Toc528482811"/>
      <w:bookmarkStart w:id="925" w:name="_Toc528486119"/>
      <w:bookmarkStart w:id="926" w:name="_Toc536689729"/>
      <w:bookmarkStart w:id="927" w:name="_Toc496474"/>
      <w:bookmarkStart w:id="928" w:name="_Toc524821"/>
      <w:bookmarkStart w:id="929" w:name="_Toc1802404"/>
      <w:bookmarkStart w:id="930" w:name="_Toc22448399"/>
      <w:bookmarkStart w:id="931" w:name="_Toc22697591"/>
      <w:bookmarkStart w:id="932" w:name="_Toc24273626"/>
      <w:bookmarkStart w:id="933" w:name="_Toc164763609"/>
      <w:bookmarkStart w:id="934" w:name="_Toc171137799"/>
      <w:bookmarkStart w:id="935" w:name="_Toc207005688"/>
      <w:bookmarkStart w:id="936" w:name="_Toc343503387"/>
      <w:del w:id="937" w:author="Eric Haas" w:date="2013-03-14T09:50:00Z">
        <w:r w:rsidDel="00EE3BE0">
          <w:delText>CX_GN</w:delText>
        </w:r>
      </w:del>
      <w:ins w:id="938" w:author="Eric Haas" w:date="2013-03-14T09:50:00Z">
        <w:r w:rsidR="00EE3BE0">
          <w:t>CX_NG</w:t>
        </w:r>
      </w:ins>
      <w:r w:rsidRPr="00D4120B">
        <w:t>– Extended Composite ID with Check Digit</w:t>
      </w:r>
      <w:r w:rsidR="00FC096A">
        <w:t xml:space="preserve"> </w:t>
      </w:r>
      <w:r>
        <w:t>(non-globally unique)</w:t>
      </w:r>
      <w:bookmarkEnd w:id="916"/>
    </w:p>
    <w:p w:rsidR="0009595D" w:rsidRPr="00D12E8F" w:rsidRDefault="00BA4ADA" w:rsidP="0009595D">
      <w:pPr>
        <w:ind w:firstLine="558"/>
        <w:rPr>
          <w:b/>
        </w:rPr>
      </w:pPr>
      <w:r w:rsidRPr="00BA4ADA">
        <w:rPr>
          <w:b/>
        </w:rPr>
        <w:t>Not Supported</w:t>
      </w:r>
    </w:p>
    <w:p w:rsidR="0009595D" w:rsidRDefault="0009595D" w:rsidP="009727D8">
      <w:pPr>
        <w:pStyle w:val="Heading2"/>
      </w:pPr>
      <w:bookmarkStart w:id="939" w:name="_Toc350705412"/>
      <w:r w:rsidRPr="00D4120B">
        <w:lastRenderedPageBreak/>
        <w:t>DR – Date/Time Range</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9"/>
    </w:p>
    <w:p w:rsidR="0009595D" w:rsidRPr="00F72A13" w:rsidRDefault="0009595D" w:rsidP="0009595D">
      <w:pPr>
        <w:pStyle w:val="UsageNoteIndent"/>
        <w:ind w:left="0" w:firstLine="558"/>
      </w:pPr>
      <w:r>
        <w:t>Refer to LRI</w:t>
      </w:r>
      <w:ins w:id="940" w:author="Eric Haas" w:date="2013-03-11T21:04:00Z">
        <w:r w:rsidR="00D12E8F">
          <w:t xml:space="preserve"> section </w:t>
        </w:r>
      </w:ins>
      <w:ins w:id="941" w:author="Eric Haas" w:date="2013-03-11T21:05:00Z">
        <w:r w:rsidR="00D12E8F">
          <w:t>2.7</w:t>
        </w:r>
      </w:ins>
      <w:r w:rsidRPr="00D4120B">
        <w:t>.</w:t>
      </w:r>
    </w:p>
    <w:p w:rsidR="0009595D" w:rsidRDefault="0009595D" w:rsidP="009727D8">
      <w:pPr>
        <w:pStyle w:val="Heading2"/>
      </w:pPr>
      <w:bookmarkStart w:id="942" w:name="_Toc206995622"/>
      <w:bookmarkStart w:id="943" w:name="_Toc207005689"/>
      <w:bookmarkStart w:id="944" w:name="_Toc207006598"/>
      <w:bookmarkStart w:id="945" w:name="_Toc207093433"/>
      <w:bookmarkStart w:id="946" w:name="_Toc207094339"/>
      <w:bookmarkStart w:id="947" w:name="_Ref358257877"/>
      <w:bookmarkStart w:id="948" w:name="_Toc359236016"/>
      <w:bookmarkStart w:id="949" w:name="_Toc498145952"/>
      <w:bookmarkStart w:id="950" w:name="_Toc527864521"/>
      <w:bookmarkStart w:id="951" w:name="_Toc527865993"/>
      <w:bookmarkStart w:id="952" w:name="_Toc528481883"/>
      <w:bookmarkStart w:id="953" w:name="_Toc528482388"/>
      <w:bookmarkStart w:id="954" w:name="_Toc528482687"/>
      <w:bookmarkStart w:id="955" w:name="_Toc528482812"/>
      <w:bookmarkStart w:id="956" w:name="_Toc528486120"/>
      <w:bookmarkStart w:id="957" w:name="_Toc536689730"/>
      <w:bookmarkStart w:id="958" w:name="_Toc496475"/>
      <w:bookmarkStart w:id="959" w:name="_Toc524822"/>
      <w:bookmarkStart w:id="960" w:name="_Toc1802405"/>
      <w:bookmarkStart w:id="961" w:name="_Toc22448400"/>
      <w:bookmarkStart w:id="962" w:name="_Toc22697592"/>
      <w:bookmarkStart w:id="963" w:name="_Toc24273627"/>
      <w:bookmarkStart w:id="964" w:name="_Toc164763610"/>
      <w:bookmarkStart w:id="965" w:name="_Toc171137800"/>
      <w:bookmarkStart w:id="966" w:name="_Toc207005690"/>
      <w:bookmarkStart w:id="967" w:name="_Toc343503388"/>
      <w:bookmarkStart w:id="968" w:name="_Toc350705413"/>
      <w:bookmarkEnd w:id="942"/>
      <w:bookmarkEnd w:id="943"/>
      <w:bookmarkEnd w:id="944"/>
      <w:bookmarkEnd w:id="945"/>
      <w:bookmarkEnd w:id="946"/>
      <w:r w:rsidRPr="00D4120B">
        <w:t>DT – Date</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rsidR="0009595D" w:rsidRPr="00F72A13" w:rsidRDefault="0009595D" w:rsidP="0009595D">
      <w:pPr>
        <w:pStyle w:val="UsageNoteIndent"/>
        <w:ind w:left="0" w:firstLine="558"/>
      </w:pPr>
      <w:r>
        <w:t>Refer to LRI</w:t>
      </w:r>
      <w:ins w:id="969" w:author="Eric Haas" w:date="2013-03-11T21:05:00Z">
        <w:r w:rsidR="00D12E8F" w:rsidRPr="00D12E8F">
          <w:t xml:space="preserve"> </w:t>
        </w:r>
        <w:r w:rsidR="00D12E8F">
          <w:t>section 2.7</w:t>
        </w:r>
      </w:ins>
      <w:r w:rsidRPr="00D4120B">
        <w:t>.</w:t>
      </w:r>
    </w:p>
    <w:p w:rsidR="0009595D" w:rsidRPr="00906EE3" w:rsidRDefault="0009595D" w:rsidP="009727D8">
      <w:pPr>
        <w:pStyle w:val="Heading2"/>
      </w:pPr>
      <w:bookmarkStart w:id="970" w:name="_Toc206995624"/>
      <w:bookmarkStart w:id="971" w:name="_Toc207005691"/>
      <w:bookmarkStart w:id="972" w:name="_Toc207006600"/>
      <w:bookmarkStart w:id="973" w:name="_Toc207093435"/>
      <w:bookmarkStart w:id="974" w:name="_Toc207094341"/>
      <w:bookmarkStart w:id="975" w:name="_Ref536696707"/>
      <w:bookmarkStart w:id="976" w:name="_Toc496476"/>
      <w:bookmarkStart w:id="977" w:name="_Toc524823"/>
      <w:bookmarkStart w:id="978" w:name="_Toc1802406"/>
      <w:bookmarkStart w:id="979" w:name="_Toc22448401"/>
      <w:bookmarkStart w:id="980" w:name="_Toc22697593"/>
      <w:bookmarkStart w:id="981" w:name="_Toc24273628"/>
      <w:bookmarkStart w:id="982" w:name="_Toc164763611"/>
      <w:bookmarkStart w:id="983" w:name="_Toc171137801"/>
      <w:bookmarkStart w:id="984" w:name="_Toc207005692"/>
      <w:bookmarkStart w:id="985" w:name="_Toc343503389"/>
      <w:bookmarkStart w:id="986" w:name="_Toc350705414"/>
      <w:bookmarkEnd w:id="970"/>
      <w:bookmarkEnd w:id="971"/>
      <w:bookmarkEnd w:id="972"/>
      <w:bookmarkEnd w:id="973"/>
      <w:bookmarkEnd w:id="974"/>
      <w:r w:rsidRPr="00D4120B">
        <w:t>DTM – Date/Time</w:t>
      </w:r>
      <w:bookmarkEnd w:id="975"/>
      <w:bookmarkEnd w:id="976"/>
      <w:bookmarkEnd w:id="977"/>
      <w:bookmarkEnd w:id="978"/>
      <w:bookmarkEnd w:id="979"/>
      <w:bookmarkEnd w:id="980"/>
      <w:bookmarkEnd w:id="981"/>
      <w:bookmarkEnd w:id="982"/>
      <w:bookmarkEnd w:id="983"/>
      <w:bookmarkEnd w:id="984"/>
      <w:bookmarkEnd w:id="985"/>
      <w:bookmarkEnd w:id="986"/>
    </w:p>
    <w:p w:rsidR="0009595D" w:rsidRDefault="0009595D" w:rsidP="0009595D">
      <w:pPr>
        <w:pStyle w:val="UsageNoteIndent"/>
        <w:ind w:left="0" w:firstLine="558"/>
      </w:pPr>
      <w:r>
        <w:t>Refer to LRI</w:t>
      </w:r>
      <w:ins w:id="987" w:author="Eric Haas" w:date="2013-03-11T21:05:00Z">
        <w:r w:rsidR="00D12E8F">
          <w:t xml:space="preserve"> section 2.9</w:t>
        </w:r>
      </w:ins>
      <w:r w:rsidRPr="00D4120B">
        <w:t>.</w:t>
      </w:r>
      <w:bookmarkStart w:id="988" w:name="_Toc345764378"/>
      <w:bookmarkStart w:id="989" w:name="_Toc345767947"/>
      <w:bookmarkStart w:id="990" w:name="_Ref358257816"/>
      <w:bookmarkStart w:id="991" w:name="_Toc359236018"/>
      <w:bookmarkStart w:id="992" w:name="_Toc498145959"/>
      <w:bookmarkStart w:id="993" w:name="_Toc527864528"/>
      <w:bookmarkStart w:id="994" w:name="_Toc527866000"/>
      <w:bookmarkStart w:id="995" w:name="_Toc528481885"/>
      <w:bookmarkStart w:id="996" w:name="_Toc528482390"/>
      <w:bookmarkStart w:id="997" w:name="_Toc528482689"/>
      <w:bookmarkStart w:id="998" w:name="_Toc528482814"/>
      <w:bookmarkStart w:id="999" w:name="_Toc528486122"/>
      <w:bookmarkStart w:id="1000" w:name="_Toc536689734"/>
      <w:bookmarkStart w:id="1001" w:name="_Ref536775524"/>
      <w:bookmarkStart w:id="1002" w:name="_Toc496479"/>
      <w:bookmarkStart w:id="1003" w:name="_Toc524826"/>
      <w:bookmarkStart w:id="1004" w:name="_Toc1802409"/>
      <w:bookmarkStart w:id="1005" w:name="_Toc22448404"/>
      <w:bookmarkStart w:id="1006" w:name="_Toc22697596"/>
      <w:bookmarkStart w:id="1007" w:name="_Toc24273631"/>
      <w:bookmarkStart w:id="1008" w:name="_Toc164763614"/>
      <w:bookmarkStart w:id="1009" w:name="_Toc171137803"/>
      <w:bookmarkStart w:id="1010" w:name="_Toc207005694"/>
      <w:bookmarkStart w:id="1011" w:name="_Toc343503390"/>
      <w:bookmarkEnd w:id="988"/>
      <w:bookmarkEnd w:id="989"/>
    </w:p>
    <w:p w:rsidR="0009595D" w:rsidRDefault="0009595D" w:rsidP="009727D8">
      <w:pPr>
        <w:pStyle w:val="Heading2"/>
      </w:pPr>
      <w:bookmarkStart w:id="1012" w:name="_Toc350705415"/>
      <w:r w:rsidRPr="00D4120B">
        <w:t xml:space="preserve">EI </w:t>
      </w:r>
      <w:r>
        <w:t>_GU</w:t>
      </w:r>
      <w:r w:rsidRPr="00D4120B">
        <w:t>– Entity Identifier</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rsidR="00FC096A">
        <w:t xml:space="preserve"> </w:t>
      </w:r>
      <w:r>
        <w:t>(globally unique)</w:t>
      </w:r>
      <w:bookmarkEnd w:id="1012"/>
    </w:p>
    <w:p w:rsidR="0009595D" w:rsidRPr="00F72A13" w:rsidRDefault="0009595D" w:rsidP="0009595D">
      <w:pPr>
        <w:pStyle w:val="UsageNoteIndent"/>
        <w:ind w:left="558"/>
      </w:pPr>
      <w:del w:id="1013" w:author="Eric Haas" w:date="2013-03-11T21:06:00Z">
        <w:r w:rsidDel="00D12E8F">
          <w:delText>Refer to LRI</w:delText>
        </w:r>
      </w:del>
      <w:ins w:id="1014" w:author="Eric Haas" w:date="2013-03-11T21:06:00Z">
        <w:r w:rsidR="00D12E8F">
          <w:t>Refer to LRI section 2.10</w:t>
        </w:r>
      </w:ins>
      <w:r w:rsidRPr="00D4120B">
        <w:t>.</w:t>
      </w:r>
    </w:p>
    <w:p w:rsidR="0009595D" w:rsidRDefault="0009595D" w:rsidP="009727D8">
      <w:pPr>
        <w:pStyle w:val="Heading2"/>
      </w:pPr>
      <w:bookmarkStart w:id="1015" w:name="_Toc350705416"/>
      <w:r w:rsidRPr="00D4120B">
        <w:t xml:space="preserve">EI </w:t>
      </w:r>
      <w:r>
        <w:t>_GN</w:t>
      </w:r>
      <w:r w:rsidRPr="00D4120B">
        <w:t>– Entity Identifier</w:t>
      </w:r>
      <w:r w:rsidR="00FC096A">
        <w:t xml:space="preserve"> </w:t>
      </w:r>
      <w:r>
        <w:t>(non-globally unique)</w:t>
      </w:r>
      <w:bookmarkEnd w:id="1015"/>
    </w:p>
    <w:p w:rsidR="0009595D" w:rsidRPr="00D12E8F" w:rsidRDefault="00BA4ADA" w:rsidP="0009595D">
      <w:pPr>
        <w:ind w:firstLine="558"/>
        <w:rPr>
          <w:b/>
        </w:rPr>
      </w:pPr>
      <w:r w:rsidRPr="00BA4ADA">
        <w:rPr>
          <w:b/>
        </w:rPr>
        <w:t>Not Supported</w:t>
      </w:r>
    </w:p>
    <w:p w:rsidR="0009595D" w:rsidRDefault="0009595D" w:rsidP="009727D8">
      <w:pPr>
        <w:pStyle w:val="Heading2"/>
      </w:pPr>
      <w:bookmarkStart w:id="1016" w:name="_Toc350705417"/>
      <w:r w:rsidRPr="00D4120B">
        <w:t>EI</w:t>
      </w:r>
      <w:r>
        <w:t>P_GU</w:t>
      </w:r>
      <w:r w:rsidRPr="00D4120B">
        <w:t xml:space="preserve"> – Entity Identifier</w:t>
      </w:r>
      <w:r>
        <w:t xml:space="preserve"> PAIR</w:t>
      </w:r>
      <w:r w:rsidR="00FC096A">
        <w:t xml:space="preserve"> </w:t>
      </w:r>
      <w:r>
        <w:t>(globally unique)</w:t>
      </w:r>
      <w:bookmarkEnd w:id="1016"/>
    </w:p>
    <w:p w:rsidR="0009595D" w:rsidRPr="00F72A13" w:rsidRDefault="0009595D" w:rsidP="0009595D">
      <w:pPr>
        <w:pStyle w:val="UsageNoteIndent"/>
        <w:ind w:left="0" w:firstLine="558"/>
      </w:pPr>
      <w:del w:id="1017" w:author="Eric Haas" w:date="2013-03-11T21:06:00Z">
        <w:r w:rsidDel="00D12E8F">
          <w:delText>Refer to LRI</w:delText>
        </w:r>
      </w:del>
      <w:ins w:id="1018" w:author="Eric Haas" w:date="2013-03-11T21:06:00Z">
        <w:r w:rsidR="00D12E8F">
          <w:t>Refer to LRI section 2.1</w:t>
        </w:r>
      </w:ins>
      <w:ins w:id="1019" w:author="Eric Haas" w:date="2013-03-11T21:07:00Z">
        <w:r w:rsidR="00D12E8F">
          <w:t>1</w:t>
        </w:r>
      </w:ins>
      <w:r w:rsidRPr="00D4120B">
        <w:t>.</w:t>
      </w:r>
    </w:p>
    <w:p w:rsidR="0009595D" w:rsidRDefault="0009595D" w:rsidP="009727D8">
      <w:pPr>
        <w:pStyle w:val="Heading2"/>
      </w:pPr>
      <w:bookmarkStart w:id="1020" w:name="_Toc345539873"/>
      <w:bookmarkStart w:id="1021" w:name="_Toc345547816"/>
      <w:bookmarkStart w:id="1022" w:name="_Toc345764381"/>
      <w:bookmarkStart w:id="1023" w:name="_Toc345767950"/>
      <w:bookmarkStart w:id="1024" w:name="_Toc206988213"/>
      <w:bookmarkStart w:id="1025" w:name="_Toc206995628"/>
      <w:bookmarkStart w:id="1026" w:name="_Toc207005695"/>
      <w:bookmarkStart w:id="1027" w:name="_Toc207006604"/>
      <w:bookmarkStart w:id="1028" w:name="_Toc207093439"/>
      <w:bookmarkStart w:id="1029" w:name="_Toc207094345"/>
      <w:bookmarkStart w:id="1030" w:name="_Toc350705418"/>
      <w:bookmarkStart w:id="1031" w:name="_Toc171137805"/>
      <w:bookmarkStart w:id="1032" w:name="_Toc207005699"/>
      <w:bookmarkStart w:id="1033" w:name="_Toc343503391"/>
      <w:bookmarkStart w:id="1034" w:name="#Heading187"/>
      <w:bookmarkEnd w:id="1020"/>
      <w:bookmarkEnd w:id="1021"/>
      <w:bookmarkEnd w:id="1022"/>
      <w:bookmarkEnd w:id="1023"/>
      <w:bookmarkEnd w:id="1024"/>
      <w:bookmarkEnd w:id="1025"/>
      <w:bookmarkEnd w:id="1026"/>
      <w:bookmarkEnd w:id="1027"/>
      <w:bookmarkEnd w:id="1028"/>
      <w:bookmarkEnd w:id="1029"/>
      <w:r w:rsidRPr="00D4120B">
        <w:t>EI</w:t>
      </w:r>
      <w:r>
        <w:t>P_GN</w:t>
      </w:r>
      <w:r w:rsidRPr="00D4120B">
        <w:t xml:space="preserve"> – Entity Identifier</w:t>
      </w:r>
      <w:r>
        <w:t xml:space="preserve"> PAIR</w:t>
      </w:r>
      <w:r w:rsidR="00FC096A">
        <w:t xml:space="preserve"> </w:t>
      </w:r>
      <w:r>
        <w:t>(NON-globally unique)</w:t>
      </w:r>
      <w:bookmarkEnd w:id="1030"/>
    </w:p>
    <w:p w:rsidR="0009595D" w:rsidRPr="00D12E8F" w:rsidRDefault="00BA4ADA" w:rsidP="0009595D">
      <w:pPr>
        <w:ind w:firstLine="558"/>
        <w:rPr>
          <w:b/>
        </w:rPr>
      </w:pPr>
      <w:r w:rsidRPr="00BA4ADA">
        <w:rPr>
          <w:b/>
        </w:rPr>
        <w:t>Not Supported</w:t>
      </w:r>
    </w:p>
    <w:p w:rsidR="0009595D" w:rsidRDefault="0009595D" w:rsidP="009727D8">
      <w:pPr>
        <w:pStyle w:val="Heading2"/>
      </w:pPr>
      <w:bookmarkStart w:id="1035" w:name="_Toc350705419"/>
      <w:r>
        <w:t>ERL – error location</w:t>
      </w:r>
      <w:bookmarkEnd w:id="1035"/>
    </w:p>
    <w:p w:rsidR="0009595D" w:rsidRPr="00B978DE" w:rsidRDefault="0009595D" w:rsidP="0009595D">
      <w:pPr>
        <w:ind w:firstLine="558"/>
      </w:pPr>
      <w:del w:id="1036" w:author="Eric Haas" w:date="2013-03-11T21:06:00Z">
        <w:r w:rsidDel="00D12E8F">
          <w:delText>Refer to LRI</w:delText>
        </w:r>
      </w:del>
      <w:ins w:id="1037" w:author="Eric Haas" w:date="2013-03-11T21:06:00Z">
        <w:r w:rsidR="00D12E8F">
          <w:t>Refer to LRI section 2.1</w:t>
        </w:r>
      </w:ins>
      <w:ins w:id="1038" w:author="Eric Haas" w:date="2013-03-11T21:07:00Z">
        <w:r w:rsidR="00927C40">
          <w:t>4</w:t>
        </w:r>
      </w:ins>
    </w:p>
    <w:p w:rsidR="0009595D" w:rsidRDefault="0009595D" w:rsidP="009727D8">
      <w:pPr>
        <w:pStyle w:val="Heading2"/>
      </w:pPr>
      <w:bookmarkStart w:id="1039" w:name="_Toc350705420"/>
      <w:r w:rsidRPr="00D4120B">
        <w:t>FN – Family Name</w:t>
      </w:r>
      <w:bookmarkEnd w:id="1031"/>
      <w:bookmarkEnd w:id="1032"/>
      <w:bookmarkEnd w:id="1033"/>
      <w:bookmarkEnd w:id="1039"/>
    </w:p>
    <w:p w:rsidR="0009595D" w:rsidRPr="00F72A13" w:rsidRDefault="0009595D" w:rsidP="0009595D">
      <w:pPr>
        <w:pStyle w:val="UsageNoteIndent"/>
      </w:pPr>
      <w:del w:id="1040" w:author="Eric Haas" w:date="2013-03-11T21:06:00Z">
        <w:r w:rsidDel="00D12E8F">
          <w:delText>Refer to LRI</w:delText>
        </w:r>
      </w:del>
      <w:ins w:id="1041" w:author="Eric Haas" w:date="2013-03-11T21:06:00Z">
        <w:r w:rsidR="00D12E8F">
          <w:t>Refer to LRI section 2.1</w:t>
        </w:r>
      </w:ins>
      <w:ins w:id="1042" w:author="Eric Haas" w:date="2013-03-11T21:07:00Z">
        <w:r w:rsidR="00927C40">
          <w:t>5</w:t>
        </w:r>
      </w:ins>
      <w:r w:rsidRPr="00D4120B">
        <w:t>.</w:t>
      </w:r>
    </w:p>
    <w:p w:rsidR="0009595D" w:rsidRDefault="0009595D" w:rsidP="009727D8">
      <w:pPr>
        <w:pStyle w:val="Heading2"/>
      </w:pPr>
      <w:bookmarkStart w:id="1043" w:name="_Toc206489708"/>
      <w:bookmarkStart w:id="1044" w:name="_Toc206490085"/>
      <w:bookmarkStart w:id="1045" w:name="_Toc206988217"/>
      <w:bookmarkStart w:id="1046" w:name="_Toc206995633"/>
      <w:bookmarkStart w:id="1047" w:name="_Toc207005700"/>
      <w:bookmarkStart w:id="1048" w:name="_Toc207006609"/>
      <w:bookmarkStart w:id="1049" w:name="_Toc207093444"/>
      <w:bookmarkStart w:id="1050" w:name="_Toc207094350"/>
      <w:bookmarkStart w:id="1051" w:name="_Toc345539875"/>
      <w:bookmarkStart w:id="1052" w:name="_Toc345547818"/>
      <w:bookmarkStart w:id="1053" w:name="_Toc345764383"/>
      <w:bookmarkStart w:id="1054" w:name="_Toc345767952"/>
      <w:bookmarkStart w:id="1055" w:name="_Toc171137806"/>
      <w:bookmarkStart w:id="1056" w:name="_Toc207005701"/>
      <w:bookmarkStart w:id="1057" w:name="_Toc343503392"/>
      <w:bookmarkStart w:id="1058" w:name="_Toc350705421"/>
      <w:bookmarkStart w:id="1059" w:name="#Heading194"/>
      <w:bookmarkEnd w:id="1034"/>
      <w:bookmarkEnd w:id="1043"/>
      <w:bookmarkEnd w:id="1044"/>
      <w:bookmarkEnd w:id="1045"/>
      <w:bookmarkEnd w:id="1046"/>
      <w:bookmarkEnd w:id="1047"/>
      <w:bookmarkEnd w:id="1048"/>
      <w:bookmarkEnd w:id="1049"/>
      <w:bookmarkEnd w:id="1050"/>
      <w:bookmarkEnd w:id="1051"/>
      <w:bookmarkEnd w:id="1052"/>
      <w:bookmarkEnd w:id="1053"/>
      <w:bookmarkEnd w:id="1054"/>
      <w:r w:rsidRPr="00D4120B">
        <w:t>FT – Formatted Text Data</w:t>
      </w:r>
      <w:bookmarkEnd w:id="1055"/>
      <w:bookmarkEnd w:id="1056"/>
      <w:bookmarkEnd w:id="1057"/>
      <w:bookmarkEnd w:id="1058"/>
    </w:p>
    <w:p w:rsidR="0009595D" w:rsidRPr="00F72A13" w:rsidRDefault="0009595D" w:rsidP="0009595D">
      <w:pPr>
        <w:pStyle w:val="UsageNoteIndent"/>
      </w:pPr>
      <w:del w:id="1060" w:author="Eric Haas" w:date="2013-03-11T21:06:00Z">
        <w:r w:rsidDel="00D12E8F">
          <w:delText>Refer to LRI</w:delText>
        </w:r>
      </w:del>
      <w:ins w:id="1061" w:author="Eric Haas" w:date="2013-03-11T21:06:00Z">
        <w:r w:rsidR="00D12E8F">
          <w:t>Refer to LRI section 2.1</w:t>
        </w:r>
      </w:ins>
      <w:ins w:id="1062" w:author="Eric Haas" w:date="2013-03-11T21:07:00Z">
        <w:r w:rsidR="00927C40">
          <w:t>6</w:t>
        </w:r>
      </w:ins>
      <w:r w:rsidRPr="00D4120B">
        <w:t>.</w:t>
      </w:r>
    </w:p>
    <w:p w:rsidR="0009595D" w:rsidRPr="00B978DE" w:rsidRDefault="0009595D" w:rsidP="009727D8">
      <w:pPr>
        <w:pStyle w:val="Heading2"/>
      </w:pPr>
      <w:bookmarkStart w:id="1063" w:name="_Toc350705422"/>
      <w:bookmarkStart w:id="1064" w:name="_Ref358257805"/>
      <w:bookmarkStart w:id="1065" w:name="_Toc359236020"/>
      <w:bookmarkStart w:id="1066" w:name="_Toc498145974"/>
      <w:bookmarkStart w:id="1067" w:name="_Toc527864543"/>
      <w:bookmarkStart w:id="1068" w:name="_Toc527866015"/>
      <w:bookmarkStart w:id="1069" w:name="_Toc528481889"/>
      <w:bookmarkStart w:id="1070" w:name="_Toc528482394"/>
      <w:bookmarkStart w:id="1071" w:name="_Toc528482693"/>
      <w:bookmarkStart w:id="1072" w:name="_Toc528482818"/>
      <w:bookmarkStart w:id="1073" w:name="_Toc528486126"/>
      <w:bookmarkStart w:id="1074" w:name="_Toc536689742"/>
      <w:bookmarkStart w:id="1075" w:name="_Toc496487"/>
      <w:bookmarkStart w:id="1076" w:name="_Toc524834"/>
      <w:bookmarkStart w:id="1077" w:name="_Toc1802417"/>
      <w:bookmarkStart w:id="1078" w:name="_Toc22448412"/>
      <w:bookmarkStart w:id="1079" w:name="_Toc22697604"/>
      <w:bookmarkStart w:id="1080" w:name="_Toc24273639"/>
      <w:bookmarkStart w:id="1081" w:name="_Toc164763622"/>
      <w:bookmarkStart w:id="1082" w:name="_Toc171137807"/>
      <w:bookmarkStart w:id="1083" w:name="_Toc207005702"/>
      <w:bookmarkStart w:id="1084" w:name="_Toc343503393"/>
      <w:bookmarkEnd w:id="1059"/>
      <w:r w:rsidRPr="00D4120B">
        <w:t>HD</w:t>
      </w:r>
      <w:r>
        <w:t>_GU</w:t>
      </w:r>
      <w:r w:rsidRPr="00D4120B">
        <w:t xml:space="preserve"> – Hierarchic Designator</w:t>
      </w:r>
      <w:r>
        <w:t xml:space="preserve"> (globally unique)</w:t>
      </w:r>
      <w:bookmarkEnd w:id="1063"/>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831"/>
        <w:gridCol w:w="630"/>
        <w:gridCol w:w="1175"/>
        <w:gridCol w:w="1609"/>
        <w:gridCol w:w="7323"/>
      </w:tblGrid>
      <w:tr w:rsidR="0009595D" w:rsidRPr="00D4120B" w:rsidTr="00906C89">
        <w:trPr>
          <w:cantSplit/>
          <w:tblHeader/>
          <w:jc w:val="center"/>
        </w:trPr>
        <w:tc>
          <w:tcPr>
            <w:tcW w:w="5000" w:type="pct"/>
            <w:gridSpan w:val="6"/>
            <w:tcBorders>
              <w:top w:val="single" w:sz="4" w:space="0" w:color="C0C0C0"/>
            </w:tcBorders>
            <w:shd w:val="clear" w:color="auto" w:fill="F3F3F3"/>
          </w:tcPr>
          <w:p w:rsidR="0009595D" w:rsidRPr="00D4120B" w:rsidRDefault="0009595D" w:rsidP="00F76CCB">
            <w:pPr>
              <w:pStyle w:val="Caption"/>
            </w:pPr>
            <w:bookmarkStart w:id="1085" w:name="_Toc35070385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r w:rsidRPr="00A2445F">
              <w:t xml:space="preserve">Table </w:t>
            </w:r>
            <w:ins w:id="1086" w:author="Eric Haas" w:date="2013-03-11T17:11:00Z">
              <w:r w:rsidR="00024EC3">
                <w:fldChar w:fldCharType="begin"/>
              </w:r>
              <w:r w:rsidR="00807D93">
                <w:instrText xml:space="preserve"> STYLEREF 1 \s </w:instrText>
              </w:r>
            </w:ins>
            <w:r w:rsidR="00024EC3">
              <w:fldChar w:fldCharType="separate"/>
            </w:r>
            <w:r w:rsidR="004B57EE">
              <w:rPr>
                <w:noProof/>
              </w:rPr>
              <w:t>2</w:t>
            </w:r>
            <w:ins w:id="1087"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1088" w:author="Eric Haas" w:date="2013-03-14T18:31:00Z">
              <w:r w:rsidR="004B57EE">
                <w:rPr>
                  <w:noProof/>
                </w:rPr>
                <w:t>6</w:t>
              </w:r>
            </w:ins>
            <w:ins w:id="1089" w:author="Eric Haas" w:date="2013-03-11T17:11:00Z">
              <w:r w:rsidR="00024EC3">
                <w:fldChar w:fldCharType="end"/>
              </w:r>
            </w:ins>
            <w:del w:id="1090" w:author="Eric Haas" w:date="2013-03-11T17:08:00Z">
              <w:r w:rsidR="00024EC3" w:rsidDel="00807D93">
                <w:fldChar w:fldCharType="begin"/>
              </w:r>
              <w:r w:rsidDel="00807D93">
                <w:delInstrText xml:space="preserve"> STYLEREF 1 \s </w:delInstrText>
              </w:r>
              <w:r w:rsidR="00024EC3" w:rsidDel="00807D93">
                <w:fldChar w:fldCharType="separate"/>
              </w:r>
              <w:r w:rsidR="00D834D3" w:rsidDel="00807D93">
                <w:rPr>
                  <w:noProof/>
                </w:rPr>
                <w:delText>2</w:delText>
              </w:r>
              <w:r w:rsidR="00024EC3" w:rsidDel="00807D93">
                <w:fldChar w:fldCharType="end"/>
              </w:r>
              <w:r w:rsidDel="00807D93">
                <w:noBreakHyphen/>
              </w:r>
              <w:r w:rsidR="00024EC3" w:rsidDel="00807D93">
                <w:fldChar w:fldCharType="begin"/>
              </w:r>
              <w:r w:rsidDel="00807D93">
                <w:delInstrText xml:space="preserve"> SEQ Table \* ARABIC \s 1 </w:delInstrText>
              </w:r>
              <w:r w:rsidR="00024EC3" w:rsidDel="00807D93">
                <w:fldChar w:fldCharType="separate"/>
              </w:r>
            </w:del>
            <w:del w:id="1091" w:author="Eric Haas" w:date="2013-03-10T15:38:00Z">
              <w:r w:rsidDel="00467B85">
                <w:rPr>
                  <w:noProof/>
                </w:rPr>
                <w:delText>9</w:delText>
              </w:r>
            </w:del>
            <w:del w:id="1092" w:author="Eric Haas" w:date="2013-03-11T17:08:00Z">
              <w:r w:rsidR="00024EC3" w:rsidDel="00807D93">
                <w:fldChar w:fldCharType="end"/>
              </w:r>
            </w:del>
            <w:r w:rsidRPr="00A2445F">
              <w:t>. HD</w:t>
            </w:r>
            <w:r>
              <w:t>_GU</w:t>
            </w:r>
            <w:r w:rsidRPr="00A2445F">
              <w:t xml:space="preserve"> – Hierarchic Designator</w:t>
            </w:r>
            <w:bookmarkEnd w:id="1085"/>
          </w:p>
        </w:tc>
      </w:tr>
      <w:tr w:rsidR="004F7DC5" w:rsidRPr="00D4120B" w:rsidTr="004F7DC5">
        <w:trPr>
          <w:cantSplit/>
          <w:tblHeader/>
          <w:jc w:val="center"/>
        </w:trPr>
        <w:tc>
          <w:tcPr>
            <w:tcW w:w="239" w:type="pct"/>
            <w:tcBorders>
              <w:top w:val="single" w:sz="4" w:space="0" w:color="C0C0C0"/>
              <w:right w:val="single" w:sz="4" w:space="0" w:color="C0C0C0"/>
            </w:tcBorders>
            <w:shd w:val="clear" w:color="auto" w:fill="F3F3F3"/>
          </w:tcPr>
          <w:p w:rsidR="004F7DC5" w:rsidRPr="00D4120B" w:rsidRDefault="004F7DC5" w:rsidP="00906C89">
            <w:pPr>
              <w:pStyle w:val="TableHeadingB"/>
              <w:ind w:left="-24"/>
              <w:jc w:val="left"/>
            </w:pPr>
            <w:r w:rsidRPr="00D4120B">
              <w:lastRenderedPageBreak/>
              <w:t>SEQ</w:t>
            </w:r>
          </w:p>
        </w:tc>
        <w:tc>
          <w:tcPr>
            <w:tcW w:w="727" w:type="pct"/>
            <w:tcBorders>
              <w:top w:val="single" w:sz="4" w:space="0" w:color="C0C0C0"/>
              <w:left w:val="single" w:sz="4" w:space="0" w:color="C0C0C0"/>
              <w:right w:val="single" w:sz="4" w:space="0" w:color="C0C0C0"/>
            </w:tcBorders>
            <w:shd w:val="clear" w:color="auto" w:fill="F3F3F3"/>
          </w:tcPr>
          <w:p w:rsidR="004F7DC5" w:rsidRPr="00D4120B" w:rsidRDefault="004F7DC5" w:rsidP="00906C89">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4F7DC5" w:rsidRPr="00D4120B" w:rsidRDefault="004F7DC5" w:rsidP="00906C89">
            <w:pPr>
              <w:pStyle w:val="TableHeadingB"/>
              <w:jc w:val="left"/>
            </w:pPr>
            <w:r w:rsidRPr="00D4120B">
              <w:t>DT</w:t>
            </w:r>
          </w:p>
        </w:tc>
        <w:tc>
          <w:tcPr>
            <w:tcW w:w="478" w:type="pct"/>
            <w:tcBorders>
              <w:top w:val="single" w:sz="4" w:space="0" w:color="C0C0C0"/>
              <w:left w:val="single" w:sz="4" w:space="0" w:color="C0C0C0"/>
              <w:right w:val="single" w:sz="4" w:space="0" w:color="C0C0C0"/>
            </w:tcBorders>
            <w:shd w:val="clear" w:color="auto" w:fill="F3F3F3"/>
          </w:tcPr>
          <w:p w:rsidR="004F7DC5" w:rsidRPr="00D4120B" w:rsidRDefault="004F7DC5" w:rsidP="00906C89">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4F7DC5" w:rsidRPr="00D4120B" w:rsidRDefault="004F7DC5" w:rsidP="00906C89">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4F7DC5" w:rsidRPr="00D4120B" w:rsidRDefault="004F7DC5" w:rsidP="00906C89">
            <w:pPr>
              <w:pStyle w:val="TableHeadingB"/>
              <w:jc w:val="left"/>
            </w:pPr>
            <w:r w:rsidRPr="00D4120B">
              <w:t>Comments</w:t>
            </w:r>
          </w:p>
        </w:tc>
      </w:tr>
      <w:tr w:rsidR="004F7DC5" w:rsidRPr="00D4120B" w:rsidTr="004F7DC5">
        <w:trPr>
          <w:cantSplit/>
          <w:jc w:val="center"/>
        </w:trPr>
        <w:tc>
          <w:tcPr>
            <w:tcW w:w="239" w:type="pct"/>
            <w:tcBorders>
              <w:top w:val="single" w:sz="12" w:space="0" w:color="CC3300"/>
              <w:bottom w:val="single" w:sz="12" w:space="0" w:color="CC3300"/>
              <w:right w:val="single" w:sz="4" w:space="0" w:color="C0C0C0"/>
            </w:tcBorders>
          </w:tcPr>
          <w:p w:rsidR="004F7DC5" w:rsidRPr="0040797B" w:rsidRDefault="00BA4ADA" w:rsidP="0040797B">
            <w:pPr>
              <w:rPr>
                <w:rFonts w:ascii="Arial Narrow" w:hAnsi="Arial Narrow"/>
                <w:sz w:val="21"/>
                <w:szCs w:val="21"/>
              </w:rPr>
            </w:pPr>
            <w:r w:rsidRPr="00BA4ADA">
              <w:rPr>
                <w:rFonts w:ascii="Arial Narrow" w:hAnsi="Arial Narrow"/>
                <w:sz w:val="21"/>
                <w:szCs w:val="21"/>
              </w:rPr>
              <w:t>2</w:t>
            </w:r>
          </w:p>
        </w:tc>
        <w:tc>
          <w:tcPr>
            <w:tcW w:w="727" w:type="pct"/>
            <w:tcBorders>
              <w:top w:val="single" w:sz="12" w:space="0" w:color="CC3300"/>
              <w:left w:val="single" w:sz="4" w:space="0" w:color="C0C0C0"/>
              <w:bottom w:val="single" w:sz="12" w:space="0" w:color="CC3300"/>
              <w:right w:val="single" w:sz="4" w:space="0" w:color="C0C0C0"/>
            </w:tcBorders>
          </w:tcPr>
          <w:p w:rsidR="004F7DC5"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Universal ID</w:t>
            </w:r>
          </w:p>
        </w:tc>
        <w:tc>
          <w:tcPr>
            <w:tcW w:w="272" w:type="pct"/>
            <w:tcBorders>
              <w:top w:val="single" w:sz="12" w:space="0" w:color="CC3300"/>
              <w:left w:val="single" w:sz="4" w:space="0" w:color="C0C0C0"/>
              <w:bottom w:val="single" w:sz="12" w:space="0" w:color="CC3300"/>
              <w:right w:val="single" w:sz="4" w:space="0" w:color="C0C0C0"/>
            </w:tcBorders>
          </w:tcPr>
          <w:p w:rsidR="004F7DC5"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ST</w:t>
            </w:r>
          </w:p>
        </w:tc>
        <w:tc>
          <w:tcPr>
            <w:tcW w:w="478" w:type="pct"/>
            <w:tcBorders>
              <w:top w:val="single" w:sz="12" w:space="0" w:color="CC3300"/>
              <w:left w:val="single" w:sz="4" w:space="0" w:color="C0C0C0"/>
              <w:bottom w:val="single" w:sz="12" w:space="0" w:color="CC3300"/>
              <w:right w:val="single" w:sz="4" w:space="0" w:color="C0C0C0"/>
            </w:tcBorders>
          </w:tcPr>
          <w:p w:rsidR="004F7DC5"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4F7DC5" w:rsidRPr="0040797B" w:rsidRDefault="004F7DC5" w:rsidP="0040797B">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4F7DC5" w:rsidRPr="0040797B" w:rsidRDefault="004F7DC5" w:rsidP="0040797B">
            <w:pPr>
              <w:rPr>
                <w:rStyle w:val="SubtleReference"/>
                <w:szCs w:val="21"/>
              </w:rPr>
            </w:pPr>
            <w:r w:rsidRPr="0040797B">
              <w:rPr>
                <w:rStyle w:val="SubtleReference"/>
                <w:szCs w:val="21"/>
              </w:rPr>
              <w:t>Must be an OID except for Sending Facility (MSH-4) where a CLIA identifier is allowed.</w:t>
            </w:r>
          </w:p>
        </w:tc>
      </w:tr>
      <w:tr w:rsidR="004F7DC5" w:rsidRPr="00D4120B" w:rsidTr="004F7DC5">
        <w:trPr>
          <w:cantSplit/>
          <w:jc w:val="center"/>
        </w:trPr>
        <w:tc>
          <w:tcPr>
            <w:tcW w:w="239" w:type="pct"/>
            <w:tcBorders>
              <w:top w:val="single" w:sz="12" w:space="0" w:color="CC3300"/>
              <w:bottom w:val="single" w:sz="12" w:space="0" w:color="CC3300"/>
              <w:right w:val="single" w:sz="4" w:space="0" w:color="C0C0C0"/>
            </w:tcBorders>
          </w:tcPr>
          <w:p w:rsidR="004F7DC5"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3</w:t>
            </w:r>
          </w:p>
        </w:tc>
        <w:tc>
          <w:tcPr>
            <w:tcW w:w="727" w:type="pct"/>
            <w:tcBorders>
              <w:top w:val="single" w:sz="12" w:space="0" w:color="CC3300"/>
              <w:left w:val="single" w:sz="4" w:space="0" w:color="C0C0C0"/>
              <w:bottom w:val="single" w:sz="12" w:space="0" w:color="CC3300"/>
              <w:right w:val="single" w:sz="4" w:space="0" w:color="C0C0C0"/>
            </w:tcBorders>
          </w:tcPr>
          <w:p w:rsidR="004F7DC5"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Universal ID Type</w:t>
            </w:r>
          </w:p>
        </w:tc>
        <w:tc>
          <w:tcPr>
            <w:tcW w:w="272" w:type="pct"/>
            <w:tcBorders>
              <w:top w:val="single" w:sz="12" w:space="0" w:color="CC3300"/>
              <w:left w:val="single" w:sz="4" w:space="0" w:color="C0C0C0"/>
              <w:bottom w:val="single" w:sz="12" w:space="0" w:color="CC3300"/>
              <w:right w:val="single" w:sz="4" w:space="0" w:color="C0C0C0"/>
            </w:tcBorders>
          </w:tcPr>
          <w:p w:rsidR="004F7DC5"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ID</w:t>
            </w:r>
          </w:p>
        </w:tc>
        <w:tc>
          <w:tcPr>
            <w:tcW w:w="478" w:type="pct"/>
            <w:tcBorders>
              <w:top w:val="single" w:sz="12" w:space="0" w:color="CC3300"/>
              <w:left w:val="single" w:sz="4" w:space="0" w:color="C0C0C0"/>
              <w:bottom w:val="single" w:sz="12" w:space="0" w:color="CC3300"/>
              <w:right w:val="single" w:sz="4" w:space="0" w:color="C0C0C0"/>
            </w:tcBorders>
          </w:tcPr>
          <w:p w:rsidR="004F7DC5"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4F7DC5" w:rsidRPr="0040797B" w:rsidRDefault="00BA4ADA" w:rsidP="0040797B">
            <w:pPr>
              <w:widowControl w:val="0"/>
              <w:spacing w:before="20"/>
              <w:rPr>
                <w:rFonts w:ascii="Arial Narrow" w:hAnsi="Arial Narrow"/>
                <w:sz w:val="21"/>
                <w:szCs w:val="21"/>
              </w:rPr>
            </w:pPr>
            <w:commentRangeStart w:id="1093"/>
            <w:r w:rsidRPr="00BA4ADA">
              <w:rPr>
                <w:rFonts w:ascii="Arial Narrow" w:hAnsi="Arial Narrow"/>
                <w:sz w:val="21"/>
                <w:szCs w:val="21"/>
              </w:rPr>
              <w:t>HL70301</w:t>
            </w:r>
            <w:commentRangeEnd w:id="1093"/>
            <w:r w:rsidRPr="00BA4ADA">
              <w:rPr>
                <w:rStyle w:val="CommentReference"/>
                <w:rFonts w:ascii="Arial Narrow" w:hAnsi="Arial Narrow"/>
                <w:sz w:val="21"/>
                <w:szCs w:val="21"/>
              </w:rPr>
              <w:commentReference w:id="1093"/>
            </w:r>
          </w:p>
        </w:tc>
        <w:tc>
          <w:tcPr>
            <w:tcW w:w="2807" w:type="pct"/>
            <w:tcBorders>
              <w:top w:val="single" w:sz="12" w:space="0" w:color="CC3300"/>
              <w:left w:val="single" w:sz="4" w:space="0" w:color="C0C0C0"/>
              <w:bottom w:val="single" w:sz="12" w:space="0" w:color="CC3300"/>
            </w:tcBorders>
            <w:shd w:val="clear" w:color="auto" w:fill="auto"/>
          </w:tcPr>
          <w:p w:rsidR="004F7DC5" w:rsidRPr="0040797B" w:rsidRDefault="00C62054" w:rsidP="0040797B">
            <w:pPr>
              <w:rPr>
                <w:rStyle w:val="SubtleReference"/>
                <w:szCs w:val="21"/>
              </w:rPr>
            </w:pPr>
            <w:commentRangeStart w:id="1094"/>
            <w:r w:rsidRPr="0040797B">
              <w:rPr>
                <w:rStyle w:val="SubtleReference"/>
                <w:szCs w:val="21"/>
                <w:u w:val="none"/>
              </w:rPr>
              <w:t>Fixed</w:t>
            </w:r>
            <w:ins w:id="1095" w:author="Riki Merrick" w:date="2013-03-13T15:32:00Z">
              <w:r w:rsidRPr="0040797B">
                <w:rPr>
                  <w:rStyle w:val="SubtleReference"/>
                  <w:szCs w:val="21"/>
                  <w:u w:val="none"/>
                </w:rPr>
                <w:t xml:space="preserve"> </w:t>
              </w:r>
            </w:ins>
            <w:r w:rsidR="004F7DC5" w:rsidRPr="0040797B">
              <w:rPr>
                <w:rStyle w:val="SubtleReference"/>
                <w:szCs w:val="21"/>
                <w:u w:val="none"/>
              </w:rPr>
              <w:t xml:space="preserve">to ‘ISO’ </w:t>
            </w:r>
            <w:r w:rsidR="004F7DC5" w:rsidRPr="00E51661">
              <w:rPr>
                <w:rStyle w:val="SubtleReference"/>
                <w:szCs w:val="21"/>
              </w:rPr>
              <w:t>except for Sending Facility (MSH-4) where the value ‘CLIA’ is allowed.</w:t>
            </w:r>
            <w:commentRangeEnd w:id="1094"/>
            <w:r w:rsidR="004F7DC5" w:rsidRPr="0040797B">
              <w:rPr>
                <w:rStyle w:val="SubtleReference"/>
                <w:szCs w:val="21"/>
              </w:rPr>
              <w:commentReference w:id="1094"/>
            </w:r>
          </w:p>
        </w:tc>
      </w:tr>
    </w:tbl>
    <w:p w:rsidR="004F7DC5" w:rsidRPr="00D23F79" w:rsidRDefault="004F7DC5" w:rsidP="004F7DC5">
      <w:pPr>
        <w:rPr>
          <w:rStyle w:val="Strong"/>
        </w:rPr>
      </w:pPr>
      <w:bookmarkStart w:id="1096" w:name="_Ref358257769"/>
      <w:bookmarkStart w:id="1097" w:name="_Toc359236021"/>
      <w:bookmarkStart w:id="1098" w:name="_Toc498145978"/>
      <w:bookmarkStart w:id="1099" w:name="_Toc527864547"/>
      <w:bookmarkStart w:id="1100" w:name="_Toc527866019"/>
      <w:bookmarkStart w:id="1101" w:name="_Toc528481890"/>
      <w:bookmarkStart w:id="1102" w:name="_Toc528482395"/>
      <w:bookmarkStart w:id="1103" w:name="_Toc528482694"/>
      <w:bookmarkStart w:id="1104" w:name="_Toc528482819"/>
      <w:bookmarkStart w:id="1105" w:name="_Toc528486127"/>
      <w:bookmarkStart w:id="1106" w:name="_Toc536689744"/>
      <w:bookmarkStart w:id="1107" w:name="_Toc496489"/>
      <w:bookmarkStart w:id="1108" w:name="_Toc524836"/>
      <w:bookmarkStart w:id="1109" w:name="_Toc1802419"/>
      <w:bookmarkStart w:id="1110" w:name="_Toc22448414"/>
      <w:bookmarkStart w:id="1111" w:name="_Toc22697606"/>
      <w:bookmarkStart w:id="1112" w:name="_Toc24273641"/>
      <w:bookmarkStart w:id="1113" w:name="_Toc164763624"/>
      <w:bookmarkStart w:id="1114" w:name="_Toc171137808"/>
      <w:bookmarkStart w:id="1115" w:name="_Toc207005703"/>
      <w:bookmarkStart w:id="1116" w:name="_Toc343503394"/>
      <w:r w:rsidRPr="00D23F79">
        <w:rPr>
          <w:rStyle w:val="Strong"/>
        </w:rPr>
        <w:t xml:space="preserve">Conformance Statements: </w:t>
      </w:r>
    </w:p>
    <w:p w:rsidR="004F7DC5" w:rsidRPr="00B978DE" w:rsidDel="00EE3BE0" w:rsidRDefault="004F7DC5" w:rsidP="004F7DC5">
      <w:pPr>
        <w:rPr>
          <w:del w:id="1117" w:author="Eric Haas" w:date="2013-03-14T09:51:00Z"/>
          <w:rStyle w:val="SubtleReference"/>
        </w:rPr>
      </w:pPr>
      <w:del w:id="1118" w:author="Eric Haas" w:date="2013-03-14T09:51:00Z">
        <w:r w:rsidRPr="004F3DF3" w:rsidDel="00EE3BE0">
          <w:rPr>
            <w:b/>
          </w:rPr>
          <w:delText>ELR-</w:delText>
        </w:r>
      </w:del>
      <w:del w:id="1119" w:author="Eric Haas" w:date="2013-03-10T15:24:00Z">
        <w:r w:rsidRPr="00B90748" w:rsidDel="00B90748">
          <w:delText>NNN</w:delText>
        </w:r>
      </w:del>
      <w:del w:id="1120" w:author="Eric Haas" w:date="2013-03-14T09:51:00Z">
        <w:r w:rsidRPr="00B90748" w:rsidDel="00EE3BE0">
          <w:delText>: HD.2 (Universal ID)</w:delText>
        </w:r>
      </w:del>
      <w:del w:id="1121" w:author="Eric Haas" w:date="2013-03-10T15:29:00Z">
        <w:r w:rsidRPr="00B90748" w:rsidDel="004F3DF3">
          <w:delText xml:space="preserve"> If HD.3 (Universal ID type) value is "CLIA",</w:delText>
        </w:r>
        <w:r w:rsidR="00FC096A" w:rsidRPr="00B90748" w:rsidDel="004F3DF3">
          <w:delText xml:space="preserve"> then HD.2 (Universal ID)</w:delText>
        </w:r>
        <w:r w:rsidRPr="00B90748" w:rsidDel="004F3DF3">
          <w:delText xml:space="preserve"> </w:delText>
        </w:r>
      </w:del>
      <w:del w:id="1122" w:author="Eric Haas" w:date="2013-03-14T09:51:00Z">
        <w:r w:rsidRPr="00B90748" w:rsidDel="00EE3BE0">
          <w:delText>SHALL be a valid CLIA identifier format</w:delText>
        </w:r>
      </w:del>
      <w:ins w:id="1123" w:author="Riki Merrick" w:date="2013-03-13T15:33:00Z">
        <w:del w:id="1124" w:author="Eric Haas" w:date="2013-03-14T09:51:00Z">
          <w:r w:rsidR="00C62054" w:rsidDel="00EE3BE0">
            <w:delText>i</w:delText>
          </w:r>
        </w:del>
      </w:ins>
      <w:del w:id="1125" w:author="Eric Haas" w:date="2013-03-10T15:29:00Z">
        <w:r w:rsidRPr="00B978DE" w:rsidDel="004F3DF3">
          <w:rPr>
            <w:rStyle w:val="SubtleReference"/>
          </w:rPr>
          <w:delText>.</w:delText>
        </w:r>
      </w:del>
    </w:p>
    <w:p w:rsidR="004F7DC5" w:rsidDel="00EE3BE0" w:rsidRDefault="004F7DC5" w:rsidP="004F7DC5">
      <w:pPr>
        <w:rPr>
          <w:del w:id="1126" w:author="Eric Haas" w:date="2013-03-14T09:51:00Z"/>
        </w:rPr>
      </w:pPr>
      <w:del w:id="1127" w:author="Eric Haas" w:date="2013-03-14T09:51:00Z">
        <w:r w:rsidDel="00EE3BE0">
          <w:rPr>
            <w:b/>
          </w:rPr>
          <w:delText>ELR-</w:delText>
        </w:r>
      </w:del>
      <w:del w:id="1128" w:author="Eric Haas" w:date="2013-03-10T15:24:00Z">
        <w:r w:rsidDel="00B90748">
          <w:rPr>
            <w:b/>
          </w:rPr>
          <w:delText>NNN</w:delText>
        </w:r>
      </w:del>
      <w:del w:id="1129" w:author="Eric Haas" w:date="2013-03-14T09:51:00Z">
        <w:r w:rsidDel="00EE3BE0">
          <w:rPr>
            <w:b/>
          </w:rPr>
          <w:delText>:</w:delText>
        </w:r>
        <w:r w:rsidDel="00EE3BE0">
          <w:delText xml:space="preserve"> HD.2 (Universal ID) </w:delText>
        </w:r>
      </w:del>
      <w:del w:id="1130" w:author="Eric Haas" w:date="2013-03-10T15:29:00Z">
        <w:r w:rsidDel="004F3DF3">
          <w:delText xml:space="preserve">If HD.3 (Universal ID type) value is "ISO", </w:delText>
        </w:r>
      </w:del>
      <w:del w:id="1131" w:author="Eric Haas" w:date="2013-03-10T15:27:00Z">
        <w:r w:rsidR="00FC096A" w:rsidRPr="00B978DE" w:rsidDel="004F3DF3">
          <w:rPr>
            <w:rStyle w:val="SubtleReference"/>
          </w:rPr>
          <w:delText>,</w:delText>
        </w:r>
      </w:del>
      <w:del w:id="1132" w:author="Eric Haas" w:date="2013-03-10T15:29:00Z">
        <w:r w:rsidR="00FC096A" w:rsidDel="004F3DF3">
          <w:rPr>
            <w:rStyle w:val="SubtleReference"/>
          </w:rPr>
          <w:delText xml:space="preserve"> </w:delText>
        </w:r>
        <w:r w:rsidR="00FC096A" w:rsidRPr="004F3DF3" w:rsidDel="004F3DF3">
          <w:delText>then HD.2 (Universal ID)</w:delText>
        </w:r>
        <w:r w:rsidR="00FC096A" w:rsidDel="004F3DF3">
          <w:rPr>
            <w:rStyle w:val="SubtleReference"/>
          </w:rPr>
          <w:delText xml:space="preserve"> </w:delText>
        </w:r>
      </w:del>
      <w:del w:id="1133" w:author="Eric Haas" w:date="2013-03-14T09:51:00Z">
        <w:r w:rsidDel="00EE3BE0">
          <w:delText>SHALL be a valid ISO OID format</w:delText>
        </w:r>
      </w:del>
      <w:ins w:id="1134" w:author="Riki Merrick" w:date="2013-03-13T15:33:00Z">
        <w:del w:id="1135" w:author="Eric Haas" w:date="2013-03-14T09:51:00Z">
          <w:r w:rsidR="00C62054" w:rsidDel="00EE3BE0">
            <w:delText>,i</w:delText>
          </w:r>
        </w:del>
      </w:ins>
      <w:del w:id="1136" w:author="Eric Haas" w:date="2013-03-10T15:29:00Z">
        <w:r w:rsidDel="004F3DF3">
          <w:delText>.</w:delText>
        </w:r>
      </w:del>
    </w:p>
    <w:p w:rsidR="004F7DC5" w:rsidRPr="00C62054" w:rsidRDefault="004F7DC5" w:rsidP="0040797B">
      <w:r w:rsidRPr="00C62054">
        <w:t>ELR-</w:t>
      </w:r>
      <w:ins w:id="1137" w:author="Eric Haas" w:date="2013-03-10T15:29:00Z">
        <w:r w:rsidR="004F3DF3" w:rsidRPr="00C62054">
          <w:t>003</w:t>
        </w:r>
      </w:ins>
      <w:del w:id="1138" w:author="Eric Haas" w:date="2013-03-10T15:29:00Z">
        <w:r w:rsidRPr="00C62054" w:rsidDel="004F3DF3">
          <w:delText>NNN</w:delText>
        </w:r>
      </w:del>
      <w:r w:rsidRPr="00C62054">
        <w:t xml:space="preserve">: </w:t>
      </w:r>
      <w:r w:rsidRPr="00DB085D">
        <w:t>HD.3 (Universal ID Type) IF element is MSH-4.3 (Universal ID type)</w:t>
      </w:r>
      <w:del w:id="1139" w:author="Riki Merrick" w:date="2013-03-13T15:33:00Z">
        <w:r w:rsidRPr="00DB085D" w:rsidDel="00C62054">
          <w:delText xml:space="preserve"> </w:delText>
        </w:r>
      </w:del>
      <w:r w:rsidRPr="00DB085D">
        <w:t>, then HD.3 (Universal ID type) SHALL contain the value "ISO" OR "CLIA", ELSE HD.3 (Universal ID type) SHALL contain the value "ISO"</w:t>
      </w:r>
      <w:r w:rsidR="00FC096A" w:rsidRPr="00AE1216">
        <w:t>.</w:t>
      </w:r>
    </w:p>
    <w:p w:rsidR="00000000" w:rsidRDefault="00386913">
      <w:pPr>
        <w:pStyle w:val="Heading2"/>
        <w:rPr>
          <w:del w:id="1140" w:author="Eric Haas" w:date="2013-03-14T09:52:00Z"/>
        </w:rPr>
        <w:pPrChange w:id="1141" w:author="Eric Haas" w:date="2013-03-14T18:35:00Z">
          <w:pPr/>
        </w:pPrChange>
      </w:pPr>
    </w:p>
    <w:p w:rsidR="0009595D" w:rsidRDefault="0009595D" w:rsidP="009727D8">
      <w:pPr>
        <w:pStyle w:val="Heading2"/>
      </w:pPr>
      <w:bookmarkStart w:id="1142" w:name="_Toc350705423"/>
      <w:r w:rsidRPr="00D4120B">
        <w:t>HD</w:t>
      </w:r>
      <w:r>
        <w:t>_GN</w:t>
      </w:r>
      <w:r w:rsidRPr="00D4120B">
        <w:t xml:space="preserve"> – Hierarchic Designator</w:t>
      </w:r>
      <w:r>
        <w:t xml:space="preserve"> (Non-globally unique)</w:t>
      </w:r>
      <w:bookmarkEnd w:id="1142"/>
    </w:p>
    <w:p w:rsidR="0009595D" w:rsidRPr="00927C40" w:rsidRDefault="00BA4ADA" w:rsidP="0009595D">
      <w:pPr>
        <w:ind w:firstLine="558"/>
        <w:rPr>
          <w:b/>
        </w:rPr>
      </w:pPr>
      <w:r w:rsidRPr="00BA4ADA">
        <w:rPr>
          <w:b/>
        </w:rPr>
        <w:t>Not Supported</w:t>
      </w:r>
    </w:p>
    <w:p w:rsidR="0009595D" w:rsidRDefault="0009595D" w:rsidP="009727D8">
      <w:pPr>
        <w:pStyle w:val="Heading2"/>
      </w:pPr>
      <w:bookmarkStart w:id="1143" w:name="_Toc350705424"/>
      <w:r w:rsidRPr="00D4120B">
        <w:t>ID – Coded Value for HL7-Defined Tables</w:t>
      </w:r>
      <w:bookmarkStart w:id="1144" w:name="ID"/>
      <w:bookmarkStart w:id="1145" w:name="_Toc171137895"/>
      <w:bookmarkStart w:id="1146" w:name="_Toc179778539"/>
      <w:bookmarkStart w:id="1147" w:name="_Toc206490267"/>
      <w:bookmarkStart w:id="1148" w:name="_Ref206920579"/>
      <w:bookmarkStart w:id="1149" w:name="_Toc206996453"/>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43"/>
    </w:p>
    <w:p w:rsidR="0009595D" w:rsidRPr="009F1D70" w:rsidRDefault="0009595D" w:rsidP="0009595D">
      <w:pPr>
        <w:pStyle w:val="UsageNoteIndent"/>
      </w:pPr>
      <w:del w:id="1150" w:author="Eric Haas" w:date="2013-03-11T21:06:00Z">
        <w:r w:rsidDel="00D12E8F">
          <w:delText>Refer to LRI</w:delText>
        </w:r>
      </w:del>
      <w:ins w:id="1151" w:author="Eric Haas" w:date="2013-03-11T21:06:00Z">
        <w:r w:rsidR="00D12E8F">
          <w:t>Refer to LRI section 2.1</w:t>
        </w:r>
      </w:ins>
      <w:ins w:id="1152" w:author="Eric Haas" w:date="2013-03-11T21:08:00Z">
        <w:r w:rsidR="00927C40">
          <w:t>9</w:t>
        </w:r>
      </w:ins>
      <w:r w:rsidRPr="00D4120B">
        <w:t>.</w:t>
      </w:r>
    </w:p>
    <w:p w:rsidR="0009595D" w:rsidRDefault="0009595D" w:rsidP="009727D8">
      <w:pPr>
        <w:pStyle w:val="Heading2"/>
      </w:pPr>
      <w:bookmarkStart w:id="1153" w:name="_Toc206489712"/>
      <w:bookmarkStart w:id="1154" w:name="_Toc206490089"/>
      <w:bookmarkStart w:id="1155" w:name="_Toc206988221"/>
      <w:bookmarkStart w:id="1156" w:name="_Toc206995637"/>
      <w:bookmarkStart w:id="1157" w:name="_Toc207005704"/>
      <w:bookmarkStart w:id="1158" w:name="_Toc207006613"/>
      <w:bookmarkStart w:id="1159" w:name="_Toc207093448"/>
      <w:bookmarkStart w:id="1160" w:name="_Toc207094354"/>
      <w:bookmarkStart w:id="1161" w:name="_Ref358257785"/>
      <w:bookmarkStart w:id="1162" w:name="_Toc359236022"/>
      <w:bookmarkStart w:id="1163" w:name="_Ref485531394"/>
      <w:bookmarkStart w:id="1164" w:name="_Toc498145979"/>
      <w:bookmarkStart w:id="1165" w:name="_Toc527864548"/>
      <w:bookmarkStart w:id="1166" w:name="_Toc527866020"/>
      <w:bookmarkStart w:id="1167" w:name="_Toc528481891"/>
      <w:bookmarkStart w:id="1168" w:name="_Toc528482396"/>
      <w:bookmarkStart w:id="1169" w:name="_Toc528482695"/>
      <w:bookmarkStart w:id="1170" w:name="_Toc528482820"/>
      <w:bookmarkStart w:id="1171" w:name="_Toc528486128"/>
      <w:bookmarkStart w:id="1172" w:name="_Toc536689745"/>
      <w:bookmarkStart w:id="1173" w:name="_Toc496490"/>
      <w:bookmarkStart w:id="1174" w:name="_Toc524837"/>
      <w:bookmarkStart w:id="1175" w:name="_Toc1802420"/>
      <w:bookmarkStart w:id="1176" w:name="_Toc22448415"/>
      <w:bookmarkStart w:id="1177" w:name="_Toc22697607"/>
      <w:bookmarkStart w:id="1178" w:name="_Toc24273642"/>
      <w:bookmarkStart w:id="1179" w:name="_Toc164763625"/>
      <w:bookmarkStart w:id="1180" w:name="_Toc171137809"/>
      <w:bookmarkStart w:id="1181" w:name="_Toc207005705"/>
      <w:bookmarkStart w:id="1182" w:name="_Toc343503395"/>
      <w:bookmarkStart w:id="1183" w:name="_Toc350705425"/>
      <w:bookmarkEnd w:id="1144"/>
      <w:bookmarkEnd w:id="1145"/>
      <w:bookmarkEnd w:id="1146"/>
      <w:bookmarkEnd w:id="1147"/>
      <w:bookmarkEnd w:id="1148"/>
      <w:bookmarkEnd w:id="1149"/>
      <w:bookmarkEnd w:id="1153"/>
      <w:bookmarkEnd w:id="1154"/>
      <w:bookmarkEnd w:id="1155"/>
      <w:bookmarkEnd w:id="1156"/>
      <w:bookmarkEnd w:id="1157"/>
      <w:bookmarkEnd w:id="1158"/>
      <w:bookmarkEnd w:id="1159"/>
      <w:bookmarkEnd w:id="1160"/>
      <w:r w:rsidRPr="00D4120B">
        <w:t>IS – Coded Value for User-Defined Tables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rsidR="0009595D" w:rsidRPr="009F1D70" w:rsidRDefault="0009595D" w:rsidP="0009595D">
      <w:pPr>
        <w:pStyle w:val="UsageNoteIndent"/>
      </w:pPr>
      <w:del w:id="1184" w:author="Eric Haas" w:date="2013-03-11T21:06:00Z">
        <w:r w:rsidDel="00D12E8F">
          <w:delText>Refer to LRI</w:delText>
        </w:r>
      </w:del>
      <w:ins w:id="1185" w:author="Eric Haas" w:date="2013-03-11T21:06:00Z">
        <w:r w:rsidR="00D12E8F">
          <w:t>Refer to LRI section 2.</w:t>
        </w:r>
      </w:ins>
      <w:ins w:id="1186" w:author="Eric Haas" w:date="2013-03-11T21:08:00Z">
        <w:r w:rsidR="00927C40">
          <w:t>20</w:t>
        </w:r>
      </w:ins>
      <w:r w:rsidRPr="00D4120B">
        <w:t>.</w:t>
      </w:r>
    </w:p>
    <w:p w:rsidR="0009595D" w:rsidRDefault="0009595D" w:rsidP="009727D8">
      <w:pPr>
        <w:pStyle w:val="Heading2"/>
      </w:pPr>
      <w:bookmarkStart w:id="1187" w:name="_Toc206489714"/>
      <w:bookmarkStart w:id="1188" w:name="_Toc206490091"/>
      <w:bookmarkStart w:id="1189" w:name="_Toc206988223"/>
      <w:bookmarkStart w:id="1190" w:name="_Toc206995639"/>
      <w:bookmarkStart w:id="1191" w:name="_Toc207005706"/>
      <w:bookmarkStart w:id="1192" w:name="_Toc207006615"/>
      <w:bookmarkStart w:id="1193" w:name="_Toc207093450"/>
      <w:bookmarkStart w:id="1194" w:name="_Toc207094356"/>
      <w:bookmarkStart w:id="1195" w:name="_Toc171137810"/>
      <w:bookmarkStart w:id="1196" w:name="_Toc207005707"/>
      <w:bookmarkStart w:id="1197" w:name="_Toc343503396"/>
      <w:bookmarkStart w:id="1198" w:name="_Toc350705426"/>
      <w:bookmarkEnd w:id="1187"/>
      <w:bookmarkEnd w:id="1188"/>
      <w:bookmarkEnd w:id="1189"/>
      <w:bookmarkEnd w:id="1190"/>
      <w:bookmarkEnd w:id="1191"/>
      <w:bookmarkEnd w:id="1192"/>
      <w:bookmarkEnd w:id="1193"/>
      <w:bookmarkEnd w:id="1194"/>
      <w:r w:rsidRPr="00D4120B">
        <w:t>MSG – Message Type</w:t>
      </w:r>
      <w:bookmarkEnd w:id="1195"/>
      <w:bookmarkEnd w:id="1196"/>
      <w:bookmarkEnd w:id="1197"/>
      <w:bookmarkEnd w:id="1198"/>
    </w:p>
    <w:p w:rsidR="0009595D" w:rsidRPr="009F1D70" w:rsidRDefault="0009595D" w:rsidP="0009595D">
      <w:pPr>
        <w:pStyle w:val="UsageNoteIndent"/>
      </w:pPr>
      <w:del w:id="1199" w:author="Eric Haas" w:date="2013-03-11T21:06:00Z">
        <w:r w:rsidDel="00D12E8F">
          <w:delText>Refer to LRI</w:delText>
        </w:r>
      </w:del>
      <w:ins w:id="1200" w:author="Eric Haas" w:date="2013-03-11T21:06:00Z">
        <w:r w:rsidR="00D12E8F">
          <w:t>Refer to LRI section 2.</w:t>
        </w:r>
      </w:ins>
      <w:ins w:id="1201" w:author="Eric Haas" w:date="2013-03-11T21:08:00Z">
        <w:r w:rsidR="00927C40">
          <w:t>21</w:t>
        </w:r>
      </w:ins>
      <w:r w:rsidRPr="00D4120B">
        <w:t>.</w:t>
      </w:r>
    </w:p>
    <w:p w:rsidR="0009595D" w:rsidRDefault="0009595D" w:rsidP="009727D8">
      <w:pPr>
        <w:pStyle w:val="Heading2"/>
      </w:pPr>
      <w:bookmarkStart w:id="1202" w:name="_Toc206995641"/>
      <w:bookmarkStart w:id="1203" w:name="_Toc207005708"/>
      <w:bookmarkStart w:id="1204" w:name="_Toc207006617"/>
      <w:bookmarkStart w:id="1205" w:name="_Toc207093452"/>
      <w:bookmarkStart w:id="1206" w:name="_Toc207094358"/>
      <w:bookmarkStart w:id="1207" w:name="_Toc206995643"/>
      <w:bookmarkStart w:id="1208" w:name="_Toc207005710"/>
      <w:bookmarkStart w:id="1209" w:name="_Toc207006619"/>
      <w:bookmarkStart w:id="1210" w:name="_Toc207093454"/>
      <w:bookmarkStart w:id="1211" w:name="_Toc207094360"/>
      <w:bookmarkStart w:id="1212" w:name="_Toc171137811"/>
      <w:bookmarkStart w:id="1213" w:name="_Toc207005711"/>
      <w:bookmarkStart w:id="1214" w:name="#Heading275"/>
      <w:bookmarkStart w:id="1215" w:name="_Toc343503398"/>
      <w:bookmarkStart w:id="1216" w:name="_Toc350705427"/>
      <w:bookmarkEnd w:id="1202"/>
      <w:bookmarkEnd w:id="1203"/>
      <w:bookmarkEnd w:id="1204"/>
      <w:bookmarkEnd w:id="1205"/>
      <w:bookmarkEnd w:id="1206"/>
      <w:bookmarkEnd w:id="1207"/>
      <w:bookmarkEnd w:id="1208"/>
      <w:bookmarkEnd w:id="1209"/>
      <w:bookmarkEnd w:id="1210"/>
      <w:bookmarkEnd w:id="1211"/>
      <w:r w:rsidRPr="00D4120B">
        <w:t>NM – Numeric</w:t>
      </w:r>
      <w:bookmarkStart w:id="1217" w:name="#NM"/>
      <w:bookmarkEnd w:id="1212"/>
      <w:bookmarkEnd w:id="1213"/>
      <w:bookmarkEnd w:id="1214"/>
      <w:bookmarkEnd w:id="1215"/>
      <w:bookmarkEnd w:id="1216"/>
    </w:p>
    <w:p w:rsidR="0009595D" w:rsidRPr="009F1D70" w:rsidRDefault="0009595D" w:rsidP="0009595D">
      <w:pPr>
        <w:pStyle w:val="UsageNoteIndent"/>
      </w:pPr>
      <w:del w:id="1218" w:author="Eric Haas" w:date="2013-03-11T21:06:00Z">
        <w:r w:rsidDel="00D12E8F">
          <w:delText>Refer to LRI</w:delText>
        </w:r>
      </w:del>
      <w:ins w:id="1219" w:author="Eric Haas" w:date="2013-03-11T21:06:00Z">
        <w:r w:rsidR="00D12E8F">
          <w:t>Refer to LRI section 2.</w:t>
        </w:r>
      </w:ins>
      <w:ins w:id="1220" w:author="Eric Haas" w:date="2013-03-11T21:08:00Z">
        <w:r w:rsidR="00927C40">
          <w:t>22</w:t>
        </w:r>
      </w:ins>
      <w:r w:rsidRPr="00D4120B">
        <w:t>.</w:t>
      </w:r>
    </w:p>
    <w:p w:rsidR="0009595D" w:rsidRPr="00C7696C" w:rsidRDefault="0009595D" w:rsidP="009727D8">
      <w:pPr>
        <w:pStyle w:val="Heading2"/>
      </w:pPr>
      <w:bookmarkStart w:id="1221" w:name="_Toc206995645"/>
      <w:bookmarkStart w:id="1222" w:name="_Toc207005712"/>
      <w:bookmarkStart w:id="1223" w:name="_Toc207006621"/>
      <w:bookmarkStart w:id="1224" w:name="_Toc207093456"/>
      <w:bookmarkStart w:id="1225" w:name="_Toc207094362"/>
      <w:bookmarkStart w:id="1226" w:name="_Toc171137813"/>
      <w:bookmarkStart w:id="1227" w:name="_Toc207005714"/>
      <w:bookmarkStart w:id="1228" w:name="#Heading353"/>
      <w:bookmarkStart w:id="1229" w:name="_Toc343503399"/>
      <w:bookmarkStart w:id="1230" w:name="_Toc350705428"/>
      <w:bookmarkEnd w:id="1217"/>
      <w:bookmarkEnd w:id="1221"/>
      <w:bookmarkEnd w:id="1222"/>
      <w:bookmarkEnd w:id="1223"/>
      <w:bookmarkEnd w:id="1224"/>
      <w:bookmarkEnd w:id="1225"/>
      <w:r w:rsidRPr="00D4120B">
        <w:t>PRL – Parent Result Link</w:t>
      </w:r>
      <w:bookmarkStart w:id="1231" w:name="#PRL"/>
      <w:bookmarkEnd w:id="1226"/>
      <w:bookmarkEnd w:id="1227"/>
      <w:bookmarkEnd w:id="1228"/>
      <w:bookmarkEnd w:id="1229"/>
      <w:bookmarkEnd w:id="1230"/>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87"/>
        <w:gridCol w:w="1864"/>
        <w:gridCol w:w="718"/>
        <w:gridCol w:w="1262"/>
        <w:gridCol w:w="1259"/>
        <w:gridCol w:w="7410"/>
      </w:tblGrid>
      <w:tr w:rsidR="004F7DC5" w:rsidRPr="00D4120B" w:rsidTr="004F7DC5">
        <w:trPr>
          <w:cantSplit/>
          <w:tblHeader/>
          <w:jc w:val="center"/>
        </w:trPr>
        <w:tc>
          <w:tcPr>
            <w:tcW w:w="5000" w:type="pct"/>
            <w:gridSpan w:val="6"/>
            <w:tcBorders>
              <w:top w:val="single" w:sz="4" w:space="0" w:color="C0C0C0"/>
            </w:tcBorders>
            <w:shd w:val="clear" w:color="auto" w:fill="F3F3F3"/>
          </w:tcPr>
          <w:p w:rsidR="004F7DC5" w:rsidRPr="00D4120B" w:rsidRDefault="004F7DC5" w:rsidP="00F76CCB">
            <w:pPr>
              <w:pStyle w:val="Caption"/>
            </w:pPr>
            <w:bookmarkStart w:id="1232" w:name="_Toc350703854"/>
            <w:r w:rsidRPr="00815BB8">
              <w:t xml:space="preserve">Table </w:t>
            </w:r>
            <w:ins w:id="1233" w:author="Eric Haas" w:date="2013-03-11T17:11:00Z">
              <w:r w:rsidR="00024EC3">
                <w:fldChar w:fldCharType="begin"/>
              </w:r>
              <w:r w:rsidR="00807D93">
                <w:instrText xml:space="preserve"> STYLEREF 1 \s </w:instrText>
              </w:r>
            </w:ins>
            <w:r w:rsidR="00024EC3">
              <w:fldChar w:fldCharType="separate"/>
            </w:r>
            <w:r w:rsidR="004B57EE">
              <w:rPr>
                <w:noProof/>
              </w:rPr>
              <w:t>2</w:t>
            </w:r>
            <w:ins w:id="1234"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1235" w:author="Eric Haas" w:date="2013-03-14T18:31:00Z">
              <w:r w:rsidR="004B57EE">
                <w:rPr>
                  <w:noProof/>
                </w:rPr>
                <w:t>7</w:t>
              </w:r>
            </w:ins>
            <w:ins w:id="1236" w:author="Eric Haas" w:date="2013-03-11T17:11:00Z">
              <w:r w:rsidR="00024EC3">
                <w:fldChar w:fldCharType="end"/>
              </w:r>
            </w:ins>
            <w:del w:id="1237" w:author="Eric Haas" w:date="2013-03-11T17:08:00Z">
              <w:r w:rsidR="00024EC3" w:rsidDel="00807D93">
                <w:fldChar w:fldCharType="begin"/>
              </w:r>
              <w:r w:rsidDel="00807D93">
                <w:delInstrText xml:space="preserve"> STYLEREF </w:delInstrText>
              </w:r>
            </w:del>
            <w:del w:id="1238" w:author="Eric Haas" w:date="2013-03-10T15:47:00Z">
              <w:r w:rsidDel="00467B85">
                <w:delInstrText>1</w:delInstrText>
              </w:r>
            </w:del>
            <w:del w:id="1239" w:author="Eric Haas" w:date="2013-03-11T17:08:00Z">
              <w:r w:rsidDel="00807D93">
                <w:delInstrText xml:space="preserve"> \s </w:delInstrText>
              </w:r>
              <w:r w:rsidR="00024EC3" w:rsidDel="00807D93">
                <w:fldChar w:fldCharType="separate"/>
              </w:r>
              <w:r w:rsidR="00D834D3" w:rsidDel="00807D93">
                <w:rPr>
                  <w:noProof/>
                </w:rPr>
                <w:delText>2.24</w:delText>
              </w:r>
              <w:r w:rsidR="00024EC3" w:rsidDel="00807D93">
                <w:fldChar w:fldCharType="end"/>
              </w:r>
              <w:r w:rsidDel="00807D93">
                <w:noBreakHyphen/>
              </w:r>
              <w:r w:rsidR="00024EC3" w:rsidDel="00807D93">
                <w:fldChar w:fldCharType="begin"/>
              </w:r>
              <w:r w:rsidDel="00807D93">
                <w:delInstrText xml:space="preserve"> SEQ Table \* ARABIC \s 1 </w:delInstrText>
              </w:r>
              <w:r w:rsidR="00024EC3" w:rsidDel="00807D93">
                <w:fldChar w:fldCharType="separate"/>
              </w:r>
            </w:del>
            <w:del w:id="1240" w:author="Eric Haas" w:date="2013-03-10T15:38:00Z">
              <w:r w:rsidDel="00467B85">
                <w:rPr>
                  <w:noProof/>
                </w:rPr>
                <w:delText>11</w:delText>
              </w:r>
            </w:del>
            <w:del w:id="1241" w:author="Eric Haas" w:date="2013-03-11T17:08:00Z">
              <w:r w:rsidR="00024EC3" w:rsidDel="00807D93">
                <w:fldChar w:fldCharType="end"/>
              </w:r>
            </w:del>
            <w:r w:rsidRPr="00815BB8">
              <w:t>. PRL – Parent Result Link</w:t>
            </w:r>
            <w:bookmarkEnd w:id="1232"/>
          </w:p>
        </w:tc>
      </w:tr>
      <w:tr w:rsidR="004F7DC5" w:rsidRPr="00D4120B" w:rsidTr="004F7DC5">
        <w:trPr>
          <w:cantSplit/>
          <w:tblHeader/>
          <w:jc w:val="center"/>
        </w:trPr>
        <w:tc>
          <w:tcPr>
            <w:tcW w:w="260" w:type="pct"/>
            <w:tcBorders>
              <w:top w:val="single" w:sz="4" w:space="0" w:color="C0C0C0"/>
              <w:right w:val="single" w:sz="4" w:space="0" w:color="C0C0C0"/>
            </w:tcBorders>
            <w:shd w:val="clear" w:color="auto" w:fill="F3F3F3"/>
          </w:tcPr>
          <w:p w:rsidR="004F7DC5" w:rsidRPr="00D4120B" w:rsidRDefault="004F7DC5" w:rsidP="00906C89">
            <w:pPr>
              <w:pStyle w:val="TableHeadingB"/>
              <w:ind w:left="-24"/>
              <w:jc w:val="left"/>
            </w:pPr>
            <w:r w:rsidRPr="00D4120B">
              <w:t>SEQ</w:t>
            </w:r>
          </w:p>
        </w:tc>
        <w:tc>
          <w:tcPr>
            <w:tcW w:w="706" w:type="pct"/>
            <w:tcBorders>
              <w:top w:val="single" w:sz="4" w:space="0" w:color="C0C0C0"/>
              <w:left w:val="single" w:sz="4" w:space="0" w:color="C0C0C0"/>
              <w:right w:val="single" w:sz="4" w:space="0" w:color="C0C0C0"/>
            </w:tcBorders>
            <w:shd w:val="clear" w:color="auto" w:fill="F3F3F3"/>
          </w:tcPr>
          <w:p w:rsidR="004F7DC5" w:rsidRPr="00D4120B" w:rsidRDefault="004F7DC5" w:rsidP="00906C89">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4F7DC5" w:rsidRPr="00D4120B" w:rsidRDefault="004F7DC5" w:rsidP="00906C89">
            <w:pPr>
              <w:pStyle w:val="TableHeadingB"/>
              <w:jc w:val="left"/>
            </w:pPr>
            <w:r w:rsidRPr="00D4120B">
              <w:t>DT</w:t>
            </w:r>
          </w:p>
        </w:tc>
        <w:tc>
          <w:tcPr>
            <w:tcW w:w="478" w:type="pct"/>
            <w:tcBorders>
              <w:top w:val="single" w:sz="4" w:space="0" w:color="C0C0C0"/>
              <w:left w:val="single" w:sz="4" w:space="0" w:color="C0C0C0"/>
              <w:right w:val="single" w:sz="4" w:space="0" w:color="C0C0C0"/>
            </w:tcBorders>
            <w:shd w:val="clear" w:color="auto" w:fill="F3F3F3"/>
          </w:tcPr>
          <w:p w:rsidR="004F7DC5" w:rsidRPr="00D4120B" w:rsidRDefault="004F7DC5" w:rsidP="00906C89">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4F7DC5" w:rsidRPr="00D4120B" w:rsidRDefault="004F7DC5" w:rsidP="00906C89">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4F7DC5" w:rsidRPr="00D4120B" w:rsidRDefault="004F7DC5" w:rsidP="00906C89">
            <w:pPr>
              <w:pStyle w:val="TableHeadingB"/>
              <w:jc w:val="left"/>
            </w:pPr>
            <w:r w:rsidRPr="00D4120B">
              <w:t>Comments</w:t>
            </w:r>
          </w:p>
        </w:tc>
      </w:tr>
      <w:tr w:rsidR="004F7DC5" w:rsidRPr="00D4120B" w:rsidTr="004F7DC5">
        <w:trPr>
          <w:cantSplit/>
          <w:jc w:val="center"/>
        </w:trPr>
        <w:tc>
          <w:tcPr>
            <w:tcW w:w="260" w:type="pct"/>
            <w:tcBorders>
              <w:top w:val="single" w:sz="12" w:space="0" w:color="CC3300"/>
              <w:bottom w:val="single" w:sz="12" w:space="0" w:color="CC3300"/>
              <w:right w:val="single" w:sz="4" w:space="0" w:color="C0C0C0"/>
            </w:tcBorders>
          </w:tcPr>
          <w:p w:rsidR="004F7DC5" w:rsidRPr="0040797B" w:rsidRDefault="00BA4ADA" w:rsidP="0040797B">
            <w:pPr>
              <w:rPr>
                <w:rFonts w:ascii="Arial Narrow" w:hAnsi="Arial Narrow"/>
                <w:sz w:val="21"/>
                <w:szCs w:val="21"/>
              </w:rPr>
            </w:pPr>
            <w:r w:rsidRPr="00BA4ADA">
              <w:rPr>
                <w:rFonts w:ascii="Arial Narrow" w:hAnsi="Arial Narrow"/>
                <w:sz w:val="21"/>
                <w:szCs w:val="21"/>
              </w:rPr>
              <w:t xml:space="preserve">3 </w:t>
            </w:r>
          </w:p>
        </w:tc>
        <w:tc>
          <w:tcPr>
            <w:tcW w:w="706" w:type="pct"/>
            <w:tcBorders>
              <w:top w:val="single" w:sz="12" w:space="0" w:color="CC3300"/>
              <w:left w:val="single" w:sz="4" w:space="0" w:color="C0C0C0"/>
              <w:bottom w:val="single" w:sz="12" w:space="0" w:color="CC3300"/>
              <w:right w:val="single" w:sz="4" w:space="0" w:color="C0C0C0"/>
            </w:tcBorders>
          </w:tcPr>
          <w:p w:rsidR="004F7DC5"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Parent Observation Value Descriptor </w:t>
            </w:r>
          </w:p>
        </w:tc>
        <w:tc>
          <w:tcPr>
            <w:tcW w:w="272" w:type="pct"/>
            <w:tcBorders>
              <w:top w:val="single" w:sz="12" w:space="0" w:color="CC3300"/>
              <w:left w:val="single" w:sz="4" w:space="0" w:color="C0C0C0"/>
              <w:bottom w:val="single" w:sz="12" w:space="0" w:color="CC3300"/>
              <w:right w:val="single" w:sz="4" w:space="0" w:color="C0C0C0"/>
            </w:tcBorders>
          </w:tcPr>
          <w:p w:rsidR="004F7DC5"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TX </w:t>
            </w:r>
          </w:p>
        </w:tc>
        <w:tc>
          <w:tcPr>
            <w:tcW w:w="478" w:type="pct"/>
            <w:tcBorders>
              <w:top w:val="single" w:sz="12" w:space="0" w:color="CC3300"/>
              <w:left w:val="single" w:sz="4" w:space="0" w:color="C0C0C0"/>
              <w:bottom w:val="single" w:sz="12" w:space="0" w:color="CC3300"/>
              <w:right w:val="single" w:sz="4" w:space="0" w:color="C0C0C0"/>
            </w:tcBorders>
          </w:tcPr>
          <w:p w:rsidR="004F7DC5" w:rsidRPr="0040797B" w:rsidRDefault="004F7DC5" w:rsidP="0040797B">
            <w:pPr>
              <w:rPr>
                <w:rStyle w:val="SubtleReference"/>
                <w:szCs w:val="21"/>
              </w:rPr>
            </w:pPr>
            <w:r w:rsidRPr="0040797B">
              <w:rPr>
                <w:rStyle w:val="SubtleReference"/>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4F7DC5" w:rsidRPr="0040797B" w:rsidRDefault="004F7DC5" w:rsidP="0040797B">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4F7DC5"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Taken from the OBX-5 of the parent result.  If OBX-5 contains coded data, this will be the value of the text component of the CE or CWE data type or the original text component of the CWE data type when there is no coded component.</w:t>
            </w:r>
          </w:p>
        </w:tc>
      </w:tr>
    </w:tbl>
    <w:p w:rsidR="0009595D" w:rsidRPr="00C7696C" w:rsidRDefault="0009595D" w:rsidP="009727D8">
      <w:pPr>
        <w:pStyle w:val="Heading2"/>
      </w:pPr>
      <w:bookmarkStart w:id="1242" w:name="_Toc171137814"/>
      <w:bookmarkStart w:id="1243" w:name="_Toc207005715"/>
      <w:bookmarkStart w:id="1244" w:name="#Heading358"/>
      <w:bookmarkStart w:id="1245" w:name="_Toc343503400"/>
      <w:bookmarkStart w:id="1246" w:name="_Toc350705429"/>
      <w:bookmarkEnd w:id="1231"/>
      <w:r w:rsidRPr="00D4120B">
        <w:lastRenderedPageBreak/>
        <w:t>PT – Processing Type</w:t>
      </w:r>
      <w:bookmarkStart w:id="1247" w:name="#PT"/>
      <w:bookmarkEnd w:id="1242"/>
      <w:bookmarkEnd w:id="1243"/>
      <w:bookmarkEnd w:id="1244"/>
      <w:bookmarkEnd w:id="1245"/>
      <w:bookmarkEnd w:id="1246"/>
    </w:p>
    <w:p w:rsidR="0009595D" w:rsidRPr="00D4120B" w:rsidRDefault="0009595D" w:rsidP="0009595D">
      <w:pPr>
        <w:pStyle w:val="UsageNoteIndent"/>
        <w:rPr>
          <w:lang w:eastAsia="en-US"/>
        </w:rPr>
      </w:pPr>
      <w:del w:id="1248" w:author="Eric Haas" w:date="2013-03-11T21:06:00Z">
        <w:r w:rsidDel="00D12E8F">
          <w:delText>Refer to LRI</w:delText>
        </w:r>
      </w:del>
      <w:bookmarkEnd w:id="1247"/>
      <w:ins w:id="1249" w:author="Eric Haas" w:date="2013-03-11T21:06:00Z">
        <w:r w:rsidR="00D12E8F">
          <w:t>Refer to LRI section 2.</w:t>
        </w:r>
      </w:ins>
      <w:ins w:id="1250" w:author="Eric Haas" w:date="2013-03-11T21:08:00Z">
        <w:r w:rsidR="00927C40">
          <w:t>24</w:t>
        </w:r>
      </w:ins>
    </w:p>
    <w:p w:rsidR="0009595D" w:rsidRDefault="0009595D" w:rsidP="009727D8">
      <w:pPr>
        <w:pStyle w:val="Heading2"/>
      </w:pPr>
      <w:bookmarkStart w:id="1251" w:name="_Toc206988231"/>
      <w:bookmarkStart w:id="1252" w:name="_Toc206995650"/>
      <w:bookmarkStart w:id="1253" w:name="_Toc207005717"/>
      <w:bookmarkStart w:id="1254" w:name="_Toc207006626"/>
      <w:bookmarkStart w:id="1255" w:name="_Toc207093461"/>
      <w:bookmarkStart w:id="1256" w:name="_Toc207094367"/>
      <w:bookmarkStart w:id="1257" w:name="_Toc206916050"/>
      <w:bookmarkStart w:id="1258" w:name="_Toc206917888"/>
      <w:bookmarkStart w:id="1259" w:name="_Toc206920326"/>
      <w:bookmarkStart w:id="1260" w:name="_Toc206924720"/>
      <w:bookmarkStart w:id="1261" w:name="_Toc206988232"/>
      <w:bookmarkStart w:id="1262" w:name="_Toc206995651"/>
      <w:bookmarkStart w:id="1263" w:name="_Toc206996387"/>
      <w:bookmarkStart w:id="1264" w:name="_Toc206996462"/>
      <w:bookmarkStart w:id="1265" w:name="_Toc207005718"/>
      <w:bookmarkStart w:id="1266" w:name="_Toc207006627"/>
      <w:bookmarkStart w:id="1267" w:name="_Toc207007368"/>
      <w:bookmarkStart w:id="1268" w:name="_Toc207093462"/>
      <w:bookmarkStart w:id="1269" w:name="_Toc207094368"/>
      <w:bookmarkStart w:id="1270" w:name="_Toc207095106"/>
      <w:bookmarkStart w:id="1271" w:name="_Toc171137816"/>
      <w:bookmarkStart w:id="1272" w:name="_Toc207005761"/>
      <w:bookmarkStart w:id="1273" w:name="#Heading425"/>
      <w:bookmarkStart w:id="1274" w:name="_Toc343503402"/>
      <w:bookmarkStart w:id="1275" w:name="_Toc35070543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sidRPr="00D4120B">
        <w:t>SAD – Street Address</w:t>
      </w:r>
      <w:bookmarkStart w:id="1276" w:name="#SAD"/>
      <w:bookmarkEnd w:id="1271"/>
      <w:bookmarkEnd w:id="1272"/>
      <w:bookmarkEnd w:id="1273"/>
      <w:bookmarkEnd w:id="1274"/>
      <w:bookmarkEnd w:id="1275"/>
    </w:p>
    <w:p w:rsidR="0009595D" w:rsidRPr="00070231" w:rsidRDefault="0009595D" w:rsidP="0009595D">
      <w:pPr>
        <w:pStyle w:val="UsageNoteIndent"/>
      </w:pPr>
      <w:del w:id="1277" w:author="Eric Haas" w:date="2013-03-11T21:06:00Z">
        <w:r w:rsidDel="00D12E8F">
          <w:delText>Refer to LRI</w:delText>
        </w:r>
      </w:del>
      <w:ins w:id="1278" w:author="Eric Haas" w:date="2013-03-11T21:06:00Z">
        <w:r w:rsidR="00D12E8F">
          <w:t>Refer to LRI section 2.</w:t>
        </w:r>
      </w:ins>
      <w:ins w:id="1279" w:author="Eric Haas" w:date="2013-03-11T21:08:00Z">
        <w:r w:rsidR="00927C40">
          <w:t>25</w:t>
        </w:r>
      </w:ins>
      <w:r w:rsidRPr="00D4120B">
        <w:t>.</w:t>
      </w:r>
    </w:p>
    <w:p w:rsidR="0009595D" w:rsidRDefault="0009595D" w:rsidP="009727D8">
      <w:pPr>
        <w:pStyle w:val="Heading2"/>
      </w:pPr>
      <w:bookmarkStart w:id="1280" w:name="_Toc171137817"/>
      <w:bookmarkStart w:id="1281" w:name="_Toc207005762"/>
      <w:bookmarkStart w:id="1282" w:name="#Heading434"/>
      <w:bookmarkStart w:id="1283" w:name="_Toc343503403"/>
      <w:bookmarkStart w:id="1284" w:name="_Toc350705431"/>
      <w:bookmarkEnd w:id="1276"/>
      <w:r w:rsidRPr="00D4120B">
        <w:t>SI – Sequence ID</w:t>
      </w:r>
      <w:bookmarkStart w:id="1285" w:name="#SI"/>
      <w:bookmarkEnd w:id="1280"/>
      <w:bookmarkEnd w:id="1281"/>
      <w:bookmarkEnd w:id="1282"/>
      <w:bookmarkEnd w:id="1283"/>
      <w:bookmarkEnd w:id="1284"/>
    </w:p>
    <w:p w:rsidR="0009595D" w:rsidRPr="00070231" w:rsidRDefault="0009595D" w:rsidP="0009595D">
      <w:pPr>
        <w:pStyle w:val="UsageNoteIndent"/>
      </w:pPr>
      <w:del w:id="1286" w:author="Eric Haas" w:date="2013-03-11T21:06:00Z">
        <w:r w:rsidDel="00D12E8F">
          <w:delText>Refer to LRI</w:delText>
        </w:r>
      </w:del>
      <w:ins w:id="1287" w:author="Eric Haas" w:date="2013-03-11T21:06:00Z">
        <w:r w:rsidR="00D12E8F">
          <w:t>Refer to LRI section 2.</w:t>
        </w:r>
      </w:ins>
      <w:ins w:id="1288" w:author="Eric Haas" w:date="2013-03-11T21:08:00Z">
        <w:r w:rsidR="00927C40">
          <w:t>26</w:t>
        </w:r>
      </w:ins>
      <w:r w:rsidRPr="00D4120B">
        <w:t>.</w:t>
      </w:r>
    </w:p>
    <w:p w:rsidR="0009595D" w:rsidRDefault="0009595D" w:rsidP="009727D8">
      <w:pPr>
        <w:pStyle w:val="Heading2"/>
      </w:pPr>
      <w:bookmarkStart w:id="1289" w:name="_Toc206995696"/>
      <w:bookmarkStart w:id="1290" w:name="_Toc207005763"/>
      <w:bookmarkStart w:id="1291" w:name="_Toc207006672"/>
      <w:bookmarkStart w:id="1292" w:name="_Toc207093507"/>
      <w:bookmarkStart w:id="1293" w:name="_Toc207094413"/>
      <w:bookmarkStart w:id="1294" w:name="_Toc171137818"/>
      <w:bookmarkStart w:id="1295" w:name="_Toc207005764"/>
      <w:bookmarkStart w:id="1296" w:name="_Toc343503404"/>
      <w:bookmarkStart w:id="1297" w:name="_Toc350705432"/>
      <w:bookmarkStart w:id="1298" w:name="#Heading435"/>
      <w:bookmarkEnd w:id="1285"/>
      <w:bookmarkEnd w:id="1289"/>
      <w:bookmarkEnd w:id="1290"/>
      <w:bookmarkEnd w:id="1291"/>
      <w:bookmarkEnd w:id="1292"/>
      <w:bookmarkEnd w:id="1293"/>
      <w:r w:rsidRPr="00D4120B">
        <w:t>SN – Structured Numeric</w:t>
      </w:r>
      <w:bookmarkEnd w:id="1294"/>
      <w:bookmarkEnd w:id="1295"/>
      <w:bookmarkEnd w:id="1296"/>
      <w:bookmarkEnd w:id="1297"/>
    </w:p>
    <w:p w:rsidR="0009595D" w:rsidRPr="009F1D70" w:rsidRDefault="0009595D" w:rsidP="0009595D">
      <w:pPr>
        <w:pStyle w:val="UsageNoteIndent"/>
      </w:pPr>
      <w:del w:id="1299" w:author="Eric Haas" w:date="2013-03-11T21:06:00Z">
        <w:r w:rsidDel="00D12E8F">
          <w:delText>Refer to LRI</w:delText>
        </w:r>
      </w:del>
      <w:ins w:id="1300" w:author="Eric Haas" w:date="2013-03-11T21:06:00Z">
        <w:r w:rsidR="00D12E8F">
          <w:t>Refer to LRI section 2.</w:t>
        </w:r>
      </w:ins>
      <w:ins w:id="1301" w:author="Eric Haas" w:date="2013-03-11T21:08:00Z">
        <w:r w:rsidR="00927C40">
          <w:t>27</w:t>
        </w:r>
      </w:ins>
      <w:r w:rsidRPr="00D4120B">
        <w:t>.</w:t>
      </w:r>
    </w:p>
    <w:p w:rsidR="0009595D" w:rsidRDefault="0009595D" w:rsidP="009727D8">
      <w:pPr>
        <w:pStyle w:val="Heading2"/>
      </w:pPr>
      <w:bookmarkStart w:id="1302" w:name="_Toc345764427"/>
      <w:bookmarkStart w:id="1303" w:name="_Toc345767996"/>
      <w:bookmarkStart w:id="1304" w:name="_Toc171137819"/>
      <w:bookmarkStart w:id="1305" w:name="_Toc207005765"/>
      <w:bookmarkStart w:id="1306" w:name="_Toc343503405"/>
      <w:bookmarkStart w:id="1307" w:name="_Toc350705433"/>
      <w:bookmarkStart w:id="1308" w:name="#Heading460"/>
      <w:bookmarkEnd w:id="1298"/>
      <w:bookmarkEnd w:id="1302"/>
      <w:bookmarkEnd w:id="1303"/>
      <w:r w:rsidRPr="00D4120B">
        <w:t>ST – String Data</w:t>
      </w:r>
      <w:bookmarkEnd w:id="1304"/>
      <w:bookmarkEnd w:id="1305"/>
      <w:bookmarkEnd w:id="1306"/>
      <w:bookmarkEnd w:id="1307"/>
      <w:r w:rsidRPr="00D4120B">
        <w:t xml:space="preserve"> </w:t>
      </w:r>
    </w:p>
    <w:p w:rsidR="0009595D" w:rsidRPr="00D4120B" w:rsidRDefault="0009595D" w:rsidP="0009595D">
      <w:pPr>
        <w:pStyle w:val="UsageNoteIndent"/>
        <w:rPr>
          <w:lang w:eastAsia="en-US"/>
        </w:rPr>
      </w:pPr>
      <w:del w:id="1309" w:author="Eric Haas" w:date="2013-03-11T21:06:00Z">
        <w:r w:rsidDel="00D12E8F">
          <w:delText>Refer to LRI</w:delText>
        </w:r>
      </w:del>
      <w:bookmarkStart w:id="1310" w:name="#ST"/>
      <w:bookmarkEnd w:id="1308"/>
      <w:ins w:id="1311" w:author="Eric Haas" w:date="2013-03-11T21:06:00Z">
        <w:r w:rsidR="00D12E8F">
          <w:t>Refer to LRI section 2.</w:t>
        </w:r>
      </w:ins>
      <w:ins w:id="1312" w:author="Eric Haas" w:date="2013-03-11T21:08:00Z">
        <w:r w:rsidR="00927C40">
          <w:t>28.</w:t>
        </w:r>
      </w:ins>
    </w:p>
    <w:p w:rsidR="0009595D" w:rsidRPr="00C7696C" w:rsidRDefault="0009595D" w:rsidP="009727D8">
      <w:pPr>
        <w:pStyle w:val="Heading2"/>
      </w:pPr>
      <w:bookmarkStart w:id="1313" w:name="_Toc171137820"/>
      <w:bookmarkStart w:id="1314" w:name="_Toc207005766"/>
      <w:bookmarkStart w:id="1315" w:name="_Toc343503406"/>
      <w:bookmarkStart w:id="1316" w:name="_Toc350705434"/>
      <w:bookmarkStart w:id="1317" w:name="#Heading461"/>
      <w:bookmarkEnd w:id="1310"/>
      <w:commentRangeStart w:id="1318"/>
      <w:r w:rsidRPr="00D4120B">
        <w:t>TM – Time</w:t>
      </w:r>
      <w:bookmarkEnd w:id="1313"/>
      <w:bookmarkEnd w:id="1314"/>
      <w:bookmarkEnd w:id="1315"/>
      <w:bookmarkEnd w:id="1316"/>
      <w:r w:rsidRPr="00D4120B">
        <w:t xml:space="preserve"> </w:t>
      </w:r>
      <w:bookmarkStart w:id="1319" w:name="#TM"/>
      <w:bookmarkEnd w:id="1317"/>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87"/>
        <w:gridCol w:w="1864"/>
        <w:gridCol w:w="718"/>
        <w:gridCol w:w="1262"/>
        <w:gridCol w:w="1259"/>
        <w:gridCol w:w="7410"/>
      </w:tblGrid>
      <w:tr w:rsidR="004F7DC5" w:rsidRPr="00D4120B" w:rsidTr="004F7DC5">
        <w:trPr>
          <w:cantSplit/>
          <w:tblHeader/>
          <w:jc w:val="center"/>
        </w:trPr>
        <w:tc>
          <w:tcPr>
            <w:tcW w:w="5000" w:type="pct"/>
            <w:gridSpan w:val="6"/>
            <w:tcBorders>
              <w:top w:val="single" w:sz="4" w:space="0" w:color="C0C0C0"/>
            </w:tcBorders>
            <w:shd w:val="clear" w:color="auto" w:fill="F3F3F3"/>
          </w:tcPr>
          <w:commentRangeEnd w:id="1318"/>
          <w:p w:rsidR="004F7DC5" w:rsidRPr="00D4120B" w:rsidRDefault="004F7DC5" w:rsidP="00F76CCB">
            <w:pPr>
              <w:pStyle w:val="Caption"/>
            </w:pPr>
            <w:r>
              <w:rPr>
                <w:rStyle w:val="CommentReference"/>
                <w:b w:val="0"/>
                <w:bCs w:val="0"/>
              </w:rPr>
              <w:commentReference w:id="1318"/>
            </w:r>
            <w:bookmarkStart w:id="1320" w:name="_Toc350703855"/>
            <w:r w:rsidRPr="00815BB8">
              <w:t xml:space="preserve">Table </w:t>
            </w:r>
            <w:ins w:id="1321" w:author="Eric Haas" w:date="2013-03-11T17:11:00Z">
              <w:r w:rsidR="00024EC3">
                <w:fldChar w:fldCharType="begin"/>
              </w:r>
              <w:r w:rsidR="00807D93">
                <w:instrText xml:space="preserve"> STYLEREF 1 \s </w:instrText>
              </w:r>
            </w:ins>
            <w:r w:rsidR="00024EC3">
              <w:fldChar w:fldCharType="separate"/>
            </w:r>
            <w:r w:rsidR="004B57EE">
              <w:rPr>
                <w:noProof/>
              </w:rPr>
              <w:t>2</w:t>
            </w:r>
            <w:ins w:id="1322"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1323" w:author="Eric Haas" w:date="2013-03-14T18:31:00Z">
              <w:r w:rsidR="004B57EE">
                <w:rPr>
                  <w:noProof/>
                </w:rPr>
                <w:t>8</w:t>
              </w:r>
            </w:ins>
            <w:ins w:id="1324" w:author="Eric Haas" w:date="2013-03-11T17:11:00Z">
              <w:r w:rsidR="00024EC3">
                <w:fldChar w:fldCharType="end"/>
              </w:r>
            </w:ins>
            <w:del w:id="1325" w:author="Eric Haas" w:date="2013-03-11T17:08:00Z">
              <w:r w:rsidR="00024EC3" w:rsidDel="00807D93">
                <w:fldChar w:fldCharType="begin"/>
              </w:r>
              <w:r w:rsidDel="00807D93">
                <w:delInstrText xml:space="preserve"> STYLEREF 1 \s </w:delInstrText>
              </w:r>
              <w:r w:rsidR="00024EC3" w:rsidDel="00807D93">
                <w:fldChar w:fldCharType="separate"/>
              </w:r>
              <w:r w:rsidR="00D834D3" w:rsidDel="00807D93">
                <w:rPr>
                  <w:noProof/>
                </w:rPr>
                <w:delText>2</w:delText>
              </w:r>
              <w:r w:rsidR="00024EC3" w:rsidDel="00807D93">
                <w:fldChar w:fldCharType="end"/>
              </w:r>
              <w:r w:rsidDel="00807D93">
                <w:noBreakHyphen/>
              </w:r>
              <w:r w:rsidR="00024EC3" w:rsidDel="00807D93">
                <w:fldChar w:fldCharType="begin"/>
              </w:r>
              <w:r w:rsidDel="00807D93">
                <w:delInstrText xml:space="preserve"> SEQ Table \* ARABIC \s 1 </w:delInstrText>
              </w:r>
              <w:r w:rsidR="00024EC3" w:rsidDel="00807D93">
                <w:fldChar w:fldCharType="separate"/>
              </w:r>
            </w:del>
            <w:del w:id="1326" w:author="Eric Haas" w:date="2013-03-10T15:38:00Z">
              <w:r w:rsidDel="00467B85">
                <w:rPr>
                  <w:noProof/>
                </w:rPr>
                <w:delText>13</w:delText>
              </w:r>
            </w:del>
            <w:del w:id="1327" w:author="Eric Haas" w:date="2013-03-11T17:08:00Z">
              <w:r w:rsidR="00024EC3" w:rsidDel="00807D93">
                <w:fldChar w:fldCharType="end"/>
              </w:r>
            </w:del>
            <w:r w:rsidRPr="00815BB8">
              <w:t>. TM - Time</w:t>
            </w:r>
            <w:bookmarkEnd w:id="1320"/>
          </w:p>
        </w:tc>
      </w:tr>
      <w:tr w:rsidR="004F7DC5" w:rsidRPr="00D4120B" w:rsidTr="004F7DC5">
        <w:trPr>
          <w:cantSplit/>
          <w:tblHeader/>
          <w:jc w:val="center"/>
        </w:trPr>
        <w:tc>
          <w:tcPr>
            <w:tcW w:w="260" w:type="pct"/>
            <w:tcBorders>
              <w:top w:val="single" w:sz="4" w:space="0" w:color="C0C0C0"/>
              <w:right w:val="single" w:sz="4" w:space="0" w:color="C0C0C0"/>
            </w:tcBorders>
            <w:shd w:val="clear" w:color="auto" w:fill="F3F3F3"/>
          </w:tcPr>
          <w:p w:rsidR="004F7DC5" w:rsidRPr="00D4120B" w:rsidRDefault="004F7DC5" w:rsidP="00906C89">
            <w:pPr>
              <w:pStyle w:val="TableHeadingB"/>
              <w:ind w:left="-24"/>
              <w:jc w:val="left"/>
            </w:pPr>
            <w:r w:rsidRPr="00D4120B">
              <w:t>SEQ</w:t>
            </w:r>
          </w:p>
        </w:tc>
        <w:tc>
          <w:tcPr>
            <w:tcW w:w="706" w:type="pct"/>
            <w:tcBorders>
              <w:top w:val="single" w:sz="4" w:space="0" w:color="C0C0C0"/>
              <w:left w:val="single" w:sz="4" w:space="0" w:color="C0C0C0"/>
              <w:right w:val="single" w:sz="4" w:space="0" w:color="C0C0C0"/>
            </w:tcBorders>
            <w:shd w:val="clear" w:color="auto" w:fill="F3F3F3"/>
          </w:tcPr>
          <w:p w:rsidR="004F7DC5" w:rsidRPr="00D4120B" w:rsidRDefault="004F7DC5" w:rsidP="00906C89">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4F7DC5" w:rsidRPr="00D4120B" w:rsidRDefault="004F7DC5" w:rsidP="00906C89">
            <w:pPr>
              <w:pStyle w:val="TableHeadingB"/>
              <w:jc w:val="left"/>
            </w:pPr>
            <w:r w:rsidRPr="00D4120B">
              <w:t>DT</w:t>
            </w:r>
          </w:p>
        </w:tc>
        <w:tc>
          <w:tcPr>
            <w:tcW w:w="478" w:type="pct"/>
            <w:tcBorders>
              <w:top w:val="single" w:sz="4" w:space="0" w:color="C0C0C0"/>
              <w:left w:val="single" w:sz="4" w:space="0" w:color="C0C0C0"/>
              <w:right w:val="single" w:sz="4" w:space="0" w:color="C0C0C0"/>
            </w:tcBorders>
            <w:shd w:val="clear" w:color="auto" w:fill="F3F3F3"/>
          </w:tcPr>
          <w:p w:rsidR="004F7DC5" w:rsidRPr="00D4120B" w:rsidRDefault="004F7DC5" w:rsidP="00906C89">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4F7DC5" w:rsidRPr="00D4120B" w:rsidRDefault="004F7DC5" w:rsidP="00906C89">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4F7DC5" w:rsidRPr="00D4120B" w:rsidRDefault="004F7DC5" w:rsidP="00906C89">
            <w:pPr>
              <w:pStyle w:val="TableHeadingB"/>
              <w:jc w:val="left"/>
            </w:pPr>
            <w:r w:rsidRPr="00D4120B">
              <w:t>Comments</w:t>
            </w:r>
          </w:p>
        </w:tc>
      </w:tr>
      <w:tr w:rsidR="004F7DC5" w:rsidRPr="00D4120B" w:rsidTr="004F7DC5">
        <w:trPr>
          <w:cantSplit/>
          <w:jc w:val="center"/>
        </w:trPr>
        <w:tc>
          <w:tcPr>
            <w:tcW w:w="260" w:type="pct"/>
            <w:tcBorders>
              <w:top w:val="single" w:sz="12" w:space="0" w:color="CC3300"/>
              <w:bottom w:val="single" w:sz="12" w:space="0" w:color="CC3300"/>
              <w:right w:val="single" w:sz="4" w:space="0" w:color="C0C0C0"/>
            </w:tcBorders>
          </w:tcPr>
          <w:p w:rsidR="004F7DC5" w:rsidRPr="0040797B" w:rsidRDefault="00BA4ADA" w:rsidP="0040797B">
            <w:pPr>
              <w:rPr>
                <w:rFonts w:ascii="Arial Narrow" w:hAnsi="Arial Narrow"/>
                <w:sz w:val="21"/>
                <w:szCs w:val="21"/>
              </w:rPr>
            </w:pPr>
            <w:r w:rsidRPr="00BA4ADA">
              <w:rPr>
                <w:rFonts w:ascii="Arial Narrow" w:hAnsi="Arial Narrow"/>
                <w:sz w:val="21"/>
                <w:szCs w:val="21"/>
              </w:rPr>
              <w:t>1</w:t>
            </w:r>
          </w:p>
        </w:tc>
        <w:tc>
          <w:tcPr>
            <w:tcW w:w="706" w:type="pct"/>
            <w:tcBorders>
              <w:top w:val="single" w:sz="12" w:space="0" w:color="CC3300"/>
              <w:left w:val="single" w:sz="4" w:space="0" w:color="C0C0C0"/>
              <w:bottom w:val="single" w:sz="12" w:space="0" w:color="CC3300"/>
              <w:right w:val="single" w:sz="4" w:space="0" w:color="C0C0C0"/>
            </w:tcBorders>
          </w:tcPr>
          <w:p w:rsidR="004F7DC5"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Time </w:t>
            </w:r>
          </w:p>
        </w:tc>
        <w:tc>
          <w:tcPr>
            <w:tcW w:w="272" w:type="pct"/>
            <w:tcBorders>
              <w:top w:val="single" w:sz="12" w:space="0" w:color="CC3300"/>
              <w:left w:val="single" w:sz="4" w:space="0" w:color="C0C0C0"/>
              <w:bottom w:val="single" w:sz="12" w:space="0" w:color="CC3300"/>
              <w:right w:val="single" w:sz="4" w:space="0" w:color="C0C0C0"/>
            </w:tcBorders>
          </w:tcPr>
          <w:p w:rsidR="004F7DC5"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w:t>
            </w:r>
          </w:p>
        </w:tc>
        <w:tc>
          <w:tcPr>
            <w:tcW w:w="478" w:type="pct"/>
            <w:tcBorders>
              <w:top w:val="single" w:sz="12" w:space="0" w:color="CC3300"/>
              <w:left w:val="single" w:sz="4" w:space="0" w:color="C0C0C0"/>
              <w:bottom w:val="single" w:sz="12" w:space="0" w:color="CC3300"/>
              <w:right w:val="single" w:sz="4" w:space="0" w:color="C0C0C0"/>
            </w:tcBorders>
          </w:tcPr>
          <w:p w:rsidR="004F7DC5"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4F7DC5" w:rsidRPr="0040797B" w:rsidRDefault="004F7DC5" w:rsidP="00E51661">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4F7DC5" w:rsidRPr="0040797B" w:rsidRDefault="004F7DC5" w:rsidP="00252313">
            <w:pPr>
              <w:rPr>
                <w:rStyle w:val="SubtleReference"/>
                <w:szCs w:val="21"/>
              </w:rPr>
            </w:pPr>
            <w:r w:rsidRPr="0040797B">
              <w:rPr>
                <w:rStyle w:val="SubtleReference"/>
                <w:szCs w:val="21"/>
              </w:rPr>
              <w:t>Format: HH[MM[SS[.S[S[S[S]]]]]][+/-ZZZZ]</w:t>
            </w:r>
          </w:p>
        </w:tc>
      </w:tr>
    </w:tbl>
    <w:bookmarkEnd w:id="1319"/>
    <w:p w:rsidR="0009595D" w:rsidRPr="00D4120B" w:rsidRDefault="0009595D" w:rsidP="0009595D">
      <w:pPr>
        <w:pStyle w:val="UsageNote"/>
      </w:pPr>
      <w:r>
        <w:t>Implementation Note</w:t>
      </w:r>
      <w:r w:rsidRPr="00D4120B">
        <w:t xml:space="preserve"> It is strongly recommended that the time zone offset always be included in the TM.  Specific fields in this implementation guide may require time to a specific level of granularity, which may require the time zone offset.</w:t>
      </w:r>
    </w:p>
    <w:p w:rsidR="0009595D" w:rsidRDefault="0009595D" w:rsidP="009727D8">
      <w:pPr>
        <w:pStyle w:val="Heading2"/>
      </w:pPr>
      <w:bookmarkStart w:id="1328" w:name="#Heading476"/>
      <w:bookmarkStart w:id="1329" w:name="_Toc343503407"/>
      <w:bookmarkStart w:id="1330" w:name="_Toc171137821"/>
      <w:bookmarkStart w:id="1331" w:name="_Toc207005767"/>
      <w:bookmarkStart w:id="1332" w:name="_Toc350705435"/>
      <w:r w:rsidRPr="00D4120B">
        <w:t>TS</w:t>
      </w:r>
      <w:r>
        <w:t xml:space="preserve">_0 </w:t>
      </w:r>
      <w:r w:rsidRPr="00D4120B">
        <w:t>– Time</w:t>
      </w:r>
      <w:r>
        <w:t xml:space="preserve"> STAMP</w:t>
      </w:r>
      <w:bookmarkStart w:id="1333" w:name="#TS"/>
      <w:bookmarkEnd w:id="1328"/>
      <w:bookmarkEnd w:id="1329"/>
      <w:bookmarkEnd w:id="1330"/>
      <w:bookmarkEnd w:id="1331"/>
      <w:bookmarkEnd w:id="1332"/>
    </w:p>
    <w:p w:rsidR="00B5701F" w:rsidRDefault="0009595D">
      <w:pPr>
        <w:ind w:left="558"/>
      </w:pPr>
      <w:del w:id="1334" w:author="Eric Haas" w:date="2013-03-11T21:06:00Z">
        <w:r w:rsidDel="00D12E8F">
          <w:delText>Refer to LRI</w:delText>
        </w:r>
      </w:del>
      <w:ins w:id="1335" w:author="Eric Haas" w:date="2013-03-11T21:06:00Z">
        <w:r w:rsidR="00927C40">
          <w:t>Refer to LRI section 2.</w:t>
        </w:r>
      </w:ins>
      <w:ins w:id="1336" w:author="Eric Haas" w:date="2013-03-11T21:08:00Z">
        <w:r w:rsidR="00927C40">
          <w:t>30.</w:t>
        </w:r>
      </w:ins>
      <w:del w:id="1337" w:author="Eric Haas" w:date="2013-03-11T21:08:00Z">
        <w:r w:rsidDel="00927C40">
          <w:delText>.</w:delText>
        </w:r>
      </w:del>
    </w:p>
    <w:p w:rsidR="0009595D" w:rsidRPr="00AD4662" w:rsidRDefault="0009595D" w:rsidP="009727D8">
      <w:pPr>
        <w:pStyle w:val="Heading2"/>
      </w:pPr>
      <w:bookmarkStart w:id="1338" w:name="_Toc206995701"/>
      <w:bookmarkStart w:id="1339" w:name="_Toc207005768"/>
      <w:bookmarkStart w:id="1340" w:name="_Toc207006677"/>
      <w:bookmarkStart w:id="1341" w:name="_Toc207093512"/>
      <w:bookmarkStart w:id="1342" w:name="_Toc207094418"/>
      <w:bookmarkStart w:id="1343" w:name="_Toc345539919"/>
      <w:bookmarkStart w:id="1344" w:name="_Toc345547862"/>
      <w:bookmarkStart w:id="1345" w:name="_Toc345764432"/>
      <w:bookmarkStart w:id="1346" w:name="_Toc345768001"/>
      <w:bookmarkStart w:id="1347" w:name="_Toc203898337"/>
      <w:bookmarkStart w:id="1348" w:name="_Toc343503408"/>
      <w:bookmarkStart w:id="1349" w:name="_Toc350705436"/>
      <w:bookmarkStart w:id="1350" w:name="_Toc171137822"/>
      <w:bookmarkStart w:id="1351" w:name="_Toc207005769"/>
      <w:bookmarkStart w:id="1352" w:name="#Heading480"/>
      <w:bookmarkEnd w:id="1333"/>
      <w:bookmarkEnd w:id="1338"/>
      <w:bookmarkEnd w:id="1339"/>
      <w:bookmarkEnd w:id="1340"/>
      <w:bookmarkEnd w:id="1341"/>
      <w:bookmarkEnd w:id="1342"/>
      <w:bookmarkEnd w:id="1343"/>
      <w:bookmarkEnd w:id="1344"/>
      <w:bookmarkEnd w:id="1345"/>
      <w:bookmarkEnd w:id="1346"/>
      <w:r w:rsidRPr="00AD4662">
        <w:t>TS</w:t>
      </w:r>
      <w:r>
        <w:t>_1</w:t>
      </w:r>
      <w:r w:rsidRPr="00AD4662">
        <w:t xml:space="preserve"> – Time Stamp</w:t>
      </w:r>
      <w:bookmarkEnd w:id="1347"/>
      <w:bookmarkEnd w:id="1348"/>
      <w:bookmarkEnd w:id="1349"/>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784"/>
        <w:gridCol w:w="1259"/>
        <w:gridCol w:w="1289"/>
        <w:gridCol w:w="1877"/>
        <w:gridCol w:w="2845"/>
      </w:tblGrid>
      <w:tr w:rsidR="0009595D" w:rsidRPr="00D4120B" w:rsidTr="00906C89">
        <w:trPr>
          <w:cantSplit/>
          <w:trHeight w:hRule="exact" w:val="360"/>
          <w:tblHeader/>
          <w:jc w:val="center"/>
        </w:trPr>
        <w:tc>
          <w:tcPr>
            <w:tcW w:w="5000" w:type="pct"/>
            <w:gridSpan w:val="6"/>
            <w:tcBorders>
              <w:left w:val="single" w:sz="4" w:space="0" w:color="BFBFBF"/>
              <w:right w:val="single" w:sz="4" w:space="0" w:color="BFBFBF"/>
            </w:tcBorders>
            <w:shd w:val="clear" w:color="auto" w:fill="F3F3F3"/>
            <w:vAlign w:val="center"/>
          </w:tcPr>
          <w:p w:rsidR="0009595D" w:rsidRPr="00D4120B" w:rsidRDefault="0009595D" w:rsidP="00F76CCB">
            <w:pPr>
              <w:pStyle w:val="Caption"/>
            </w:pPr>
            <w:bookmarkStart w:id="1353" w:name="_Toc350703856"/>
            <w:r w:rsidRPr="00965CCE">
              <w:t xml:space="preserve">Table </w:t>
            </w:r>
            <w:ins w:id="1354" w:author="Eric Haas" w:date="2013-03-11T17:11:00Z">
              <w:r w:rsidR="00024EC3">
                <w:fldChar w:fldCharType="begin"/>
              </w:r>
              <w:r w:rsidR="00807D93">
                <w:instrText xml:space="preserve"> STYLEREF 1 \s </w:instrText>
              </w:r>
            </w:ins>
            <w:r w:rsidR="00024EC3">
              <w:fldChar w:fldCharType="separate"/>
            </w:r>
            <w:r w:rsidR="004B57EE">
              <w:rPr>
                <w:noProof/>
              </w:rPr>
              <w:t>2</w:t>
            </w:r>
            <w:ins w:id="1355"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1356" w:author="Eric Haas" w:date="2013-03-14T18:31:00Z">
              <w:r w:rsidR="004B57EE">
                <w:rPr>
                  <w:noProof/>
                </w:rPr>
                <w:t>9</w:t>
              </w:r>
            </w:ins>
            <w:ins w:id="1357" w:author="Eric Haas" w:date="2013-03-11T17:11:00Z">
              <w:r w:rsidR="00024EC3">
                <w:fldChar w:fldCharType="end"/>
              </w:r>
            </w:ins>
            <w:del w:id="1358" w:author="Eric Haas" w:date="2013-03-11T17:08:00Z">
              <w:r w:rsidR="00024EC3" w:rsidDel="00807D93">
                <w:fldChar w:fldCharType="begin"/>
              </w:r>
              <w:r w:rsidDel="00807D93">
                <w:delInstrText xml:space="preserve"> STYLEREF 1 \s </w:delInstrText>
              </w:r>
              <w:r w:rsidR="00024EC3" w:rsidDel="00807D93">
                <w:fldChar w:fldCharType="separate"/>
              </w:r>
              <w:r w:rsidR="00D834D3" w:rsidDel="00807D93">
                <w:rPr>
                  <w:noProof/>
                </w:rPr>
                <w:delText>2</w:delText>
              </w:r>
              <w:r w:rsidR="00024EC3" w:rsidDel="00807D93">
                <w:fldChar w:fldCharType="end"/>
              </w:r>
              <w:r w:rsidDel="00807D93">
                <w:noBreakHyphen/>
              </w:r>
              <w:r w:rsidR="00024EC3" w:rsidDel="00807D93">
                <w:fldChar w:fldCharType="begin"/>
              </w:r>
              <w:r w:rsidDel="00807D93">
                <w:delInstrText xml:space="preserve"> SEQ Table \* ARABIC \s 1 </w:delInstrText>
              </w:r>
              <w:r w:rsidR="00024EC3" w:rsidDel="00807D93">
                <w:fldChar w:fldCharType="separate"/>
              </w:r>
            </w:del>
            <w:del w:id="1359" w:author="Eric Haas" w:date="2013-03-10T15:38:00Z">
              <w:r w:rsidDel="00467B85">
                <w:rPr>
                  <w:noProof/>
                </w:rPr>
                <w:delText>14</w:delText>
              </w:r>
            </w:del>
            <w:del w:id="1360" w:author="Eric Haas" w:date="2013-03-11T17:08:00Z">
              <w:r w:rsidR="00024EC3" w:rsidDel="00807D93">
                <w:fldChar w:fldCharType="end"/>
              </w:r>
            </w:del>
            <w:r w:rsidRPr="00965CCE">
              <w:t>. TS_1 Time Stamp</w:t>
            </w:r>
            <w:bookmarkEnd w:id="1353"/>
          </w:p>
        </w:tc>
      </w:tr>
      <w:tr w:rsidR="0009595D" w:rsidRPr="00D4120B" w:rsidTr="00906C89">
        <w:trPr>
          <w:cantSplit/>
          <w:trHeight w:hRule="exact" w:val="360"/>
          <w:tblHeader/>
          <w:jc w:val="center"/>
        </w:trPr>
        <w:tc>
          <w:tcPr>
            <w:tcW w:w="288" w:type="pct"/>
            <w:tcBorders>
              <w:left w:val="single" w:sz="4" w:space="0" w:color="BFBFBF"/>
              <w:right w:val="single" w:sz="4" w:space="0" w:color="BFBFBF"/>
            </w:tcBorders>
            <w:shd w:val="clear" w:color="auto" w:fill="F3F3F3"/>
            <w:vAlign w:val="center"/>
          </w:tcPr>
          <w:p w:rsidR="0009595D" w:rsidRPr="00D4120B" w:rsidRDefault="0009595D" w:rsidP="00906C89">
            <w:pPr>
              <w:pStyle w:val="TableHeadingB"/>
              <w:ind w:left="0"/>
            </w:pPr>
            <w:r w:rsidRPr="00D4120B">
              <w:t>SEQ</w:t>
            </w:r>
          </w:p>
        </w:tc>
        <w:tc>
          <w:tcPr>
            <w:tcW w:w="461" w:type="pct"/>
            <w:tcBorders>
              <w:left w:val="single" w:sz="4" w:space="0" w:color="BFBFBF"/>
              <w:right w:val="single" w:sz="4" w:space="0" w:color="BFBFBF"/>
            </w:tcBorders>
            <w:shd w:val="clear" w:color="auto" w:fill="F3F3F3"/>
            <w:vAlign w:val="center"/>
          </w:tcPr>
          <w:p w:rsidR="0009595D" w:rsidRPr="00D4120B" w:rsidRDefault="0009595D" w:rsidP="00906C89">
            <w:pPr>
              <w:pStyle w:val="TableHeadingB"/>
              <w:ind w:left="0"/>
            </w:pPr>
            <w:r w:rsidRPr="00D4120B">
              <w:t>DT</w:t>
            </w:r>
          </w:p>
        </w:tc>
        <w:tc>
          <w:tcPr>
            <w:tcW w:w="738" w:type="pct"/>
            <w:tcBorders>
              <w:left w:val="single" w:sz="4" w:space="0" w:color="BFBFBF"/>
              <w:right w:val="single" w:sz="4" w:space="0" w:color="BFBFBF"/>
            </w:tcBorders>
            <w:shd w:val="clear" w:color="auto" w:fill="F3F3F3"/>
            <w:vAlign w:val="center"/>
          </w:tcPr>
          <w:p w:rsidR="0009595D" w:rsidRPr="00D4120B" w:rsidRDefault="0009595D" w:rsidP="00906C89">
            <w:pPr>
              <w:pStyle w:val="TableHeadingB"/>
            </w:pPr>
            <w:r>
              <w:t>Usage</w:t>
            </w:r>
          </w:p>
        </w:tc>
        <w:tc>
          <w:tcPr>
            <w:tcW w:w="755" w:type="pct"/>
            <w:tcBorders>
              <w:left w:val="single" w:sz="4" w:space="0" w:color="BFBFBF"/>
              <w:right w:val="single" w:sz="4" w:space="0" w:color="BFBFBF"/>
            </w:tcBorders>
            <w:shd w:val="clear" w:color="auto" w:fill="F3F3F3"/>
            <w:vAlign w:val="center"/>
          </w:tcPr>
          <w:p w:rsidR="0009595D" w:rsidRPr="00D4120B" w:rsidRDefault="0009595D" w:rsidP="00906C89">
            <w:pPr>
              <w:pStyle w:val="TableHeadingB"/>
            </w:pPr>
            <w:r w:rsidRPr="00D4120B">
              <w:t>Value</w:t>
            </w:r>
            <w:r>
              <w:t xml:space="preserve"> Set</w:t>
            </w:r>
          </w:p>
        </w:tc>
        <w:tc>
          <w:tcPr>
            <w:tcW w:w="1097" w:type="pct"/>
            <w:tcBorders>
              <w:left w:val="single" w:sz="4" w:space="0" w:color="BFBFBF"/>
              <w:right w:val="single" w:sz="4" w:space="0" w:color="BFBFBF"/>
            </w:tcBorders>
            <w:shd w:val="clear" w:color="auto" w:fill="F3F3F3"/>
          </w:tcPr>
          <w:p w:rsidR="0009595D" w:rsidRPr="00D4120B" w:rsidRDefault="0009595D" w:rsidP="00906C89">
            <w:pPr>
              <w:pStyle w:val="TableHeadingB"/>
            </w:pPr>
            <w:r w:rsidRPr="00D4120B">
              <w:t>Component Name</w:t>
            </w:r>
          </w:p>
        </w:tc>
        <w:tc>
          <w:tcPr>
            <w:tcW w:w="1661" w:type="pct"/>
            <w:tcBorders>
              <w:left w:val="single" w:sz="4" w:space="0" w:color="BFBFBF"/>
              <w:right w:val="single" w:sz="4" w:space="0" w:color="BFBFBF"/>
            </w:tcBorders>
            <w:shd w:val="clear" w:color="auto" w:fill="F3F3F3"/>
            <w:vAlign w:val="center"/>
          </w:tcPr>
          <w:p w:rsidR="0009595D" w:rsidRPr="00D4120B" w:rsidRDefault="0009595D" w:rsidP="00906C89">
            <w:pPr>
              <w:pStyle w:val="TableHeadingB"/>
            </w:pPr>
            <w:r w:rsidRPr="00D4120B">
              <w:t>Comments</w:t>
            </w:r>
          </w:p>
        </w:tc>
      </w:tr>
      <w:tr w:rsidR="0009595D" w:rsidRPr="00D4120B" w:rsidTr="00906C89">
        <w:trPr>
          <w:cantSplit/>
          <w:jc w:val="center"/>
        </w:trPr>
        <w:tc>
          <w:tcPr>
            <w:tcW w:w="288" w:type="pct"/>
            <w:tcBorders>
              <w:left w:val="single" w:sz="4" w:space="0" w:color="BFBFBF"/>
              <w:right w:val="single" w:sz="4" w:space="0" w:color="BFBFBF"/>
            </w:tcBorders>
          </w:tcPr>
          <w:p w:rsidR="0009595D" w:rsidRPr="0040797B" w:rsidRDefault="0009595D" w:rsidP="0040797B">
            <w:pPr>
              <w:rPr>
                <w:rFonts w:ascii="Arial Narrow" w:hAnsi="Arial Narrow"/>
                <w:sz w:val="21"/>
                <w:szCs w:val="21"/>
              </w:rPr>
            </w:pPr>
          </w:p>
        </w:tc>
        <w:tc>
          <w:tcPr>
            <w:tcW w:w="461" w:type="pct"/>
            <w:tcBorders>
              <w:left w:val="single" w:sz="4" w:space="0" w:color="BFBFBF"/>
              <w:right w:val="single" w:sz="4" w:space="0" w:color="BFBFBF"/>
            </w:tcBorders>
          </w:tcPr>
          <w:p w:rsidR="0009595D" w:rsidRPr="0040797B" w:rsidRDefault="0009595D" w:rsidP="0040797B">
            <w:pPr>
              <w:rPr>
                <w:rFonts w:ascii="Arial Narrow" w:hAnsi="Arial Narrow"/>
                <w:sz w:val="21"/>
                <w:szCs w:val="21"/>
              </w:rPr>
            </w:pPr>
          </w:p>
        </w:tc>
        <w:tc>
          <w:tcPr>
            <w:tcW w:w="738" w:type="pct"/>
            <w:tcBorders>
              <w:left w:val="single" w:sz="4" w:space="0" w:color="BFBFBF"/>
              <w:right w:val="single" w:sz="4" w:space="0" w:color="BFBFBF"/>
            </w:tcBorders>
          </w:tcPr>
          <w:p w:rsidR="0009595D" w:rsidRPr="0040797B" w:rsidRDefault="00BA4ADA" w:rsidP="0040797B">
            <w:pPr>
              <w:widowControl w:val="0"/>
              <w:spacing w:before="20"/>
              <w:rPr>
                <w:rStyle w:val="IntenseReference"/>
                <w:rFonts w:ascii="Arial Narrow" w:hAnsi="Arial Narrow"/>
                <w:sz w:val="21"/>
                <w:szCs w:val="21"/>
              </w:rPr>
            </w:pPr>
            <w:commentRangeStart w:id="1361"/>
            <w:r w:rsidRPr="00BA4ADA">
              <w:rPr>
                <w:rStyle w:val="IntenseReference"/>
                <w:rFonts w:ascii="Arial Narrow" w:hAnsi="Arial Narrow"/>
                <w:sz w:val="21"/>
                <w:szCs w:val="21"/>
              </w:rPr>
              <w:t>R</w:t>
            </w:r>
            <w:commentRangeEnd w:id="1361"/>
            <w:r w:rsidRPr="00BA4ADA">
              <w:rPr>
                <w:rStyle w:val="IntenseReference"/>
                <w:rFonts w:ascii="Arial Narrow" w:hAnsi="Arial Narrow"/>
                <w:sz w:val="21"/>
                <w:szCs w:val="21"/>
              </w:rPr>
              <w:commentReference w:id="1361"/>
            </w:r>
          </w:p>
        </w:tc>
        <w:tc>
          <w:tcPr>
            <w:tcW w:w="755" w:type="pct"/>
            <w:tcBorders>
              <w:left w:val="single" w:sz="4" w:space="0" w:color="BFBFBF"/>
              <w:right w:val="single" w:sz="4" w:space="0" w:color="BFBFBF"/>
            </w:tcBorders>
          </w:tcPr>
          <w:p w:rsidR="0009595D" w:rsidRPr="0040797B" w:rsidRDefault="0009595D" w:rsidP="0040797B">
            <w:pPr>
              <w:rPr>
                <w:rFonts w:ascii="Arial Narrow" w:hAnsi="Arial Narrow"/>
                <w:sz w:val="21"/>
                <w:szCs w:val="21"/>
              </w:rPr>
            </w:pPr>
          </w:p>
        </w:tc>
        <w:tc>
          <w:tcPr>
            <w:tcW w:w="1097" w:type="pct"/>
            <w:tcBorders>
              <w:left w:val="single" w:sz="4" w:space="0" w:color="BFBFBF"/>
              <w:right w:val="single" w:sz="4" w:space="0" w:color="BFBFBF"/>
            </w:tcBorders>
          </w:tcPr>
          <w:p w:rsidR="0009595D"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ZZZZ</w:t>
            </w:r>
          </w:p>
        </w:tc>
        <w:tc>
          <w:tcPr>
            <w:tcW w:w="1661" w:type="pct"/>
            <w:tcBorders>
              <w:left w:val="single" w:sz="4" w:space="0" w:color="BFBFBF"/>
              <w:right w:val="single" w:sz="4" w:space="0" w:color="BFBFBF"/>
            </w:tcBorders>
          </w:tcPr>
          <w:p w:rsidR="0009595D" w:rsidRDefault="0009595D" w:rsidP="00E51661"/>
        </w:tc>
      </w:tr>
    </w:tbl>
    <w:p w:rsidR="0009595D" w:rsidRDefault="0009595D" w:rsidP="009727D8">
      <w:pPr>
        <w:pStyle w:val="Heading2"/>
        <w:rPr>
          <w:kern w:val="17"/>
          <w:lang w:eastAsia="en-US"/>
        </w:rPr>
      </w:pPr>
      <w:bookmarkStart w:id="1362" w:name="_Toc350705437"/>
      <w:commentRangeStart w:id="1363"/>
      <w:r>
        <w:rPr>
          <w:kern w:val="17"/>
          <w:lang w:eastAsia="en-US"/>
        </w:rPr>
        <w:lastRenderedPageBreak/>
        <w:t xml:space="preserve">TS_2 – Time stamp </w:t>
      </w:r>
      <w:commentRangeEnd w:id="1363"/>
      <w:r>
        <w:rPr>
          <w:rStyle w:val="CommentReference"/>
          <w:rFonts w:ascii="Times New Roman" w:hAnsi="Times New Roman"/>
          <w:b w:val="0"/>
          <w:caps w:val="0"/>
        </w:rPr>
        <w:commentReference w:id="1363"/>
      </w:r>
      <w:bookmarkEnd w:id="1362"/>
    </w:p>
    <w:p w:rsidR="00B5701F" w:rsidRDefault="0009595D">
      <w:pPr>
        <w:ind w:left="558"/>
        <w:rPr>
          <w:lang w:eastAsia="en-US"/>
        </w:rPr>
      </w:pPr>
      <w:del w:id="1364" w:author="Eric Haas" w:date="2013-03-11T21:06:00Z">
        <w:r w:rsidDel="00D12E8F">
          <w:delText>Refer to LRI</w:delText>
        </w:r>
      </w:del>
      <w:ins w:id="1365" w:author="Eric Haas" w:date="2013-03-11T21:06:00Z">
        <w:r w:rsidR="00D12E8F">
          <w:t>Refer to LRI section 2.</w:t>
        </w:r>
      </w:ins>
      <w:ins w:id="1366" w:author="Eric Haas" w:date="2013-03-11T21:09:00Z">
        <w:r w:rsidR="00927C40">
          <w:t>31</w:t>
        </w:r>
      </w:ins>
      <w:r>
        <w:t>.</w:t>
      </w:r>
    </w:p>
    <w:p w:rsidR="0009595D" w:rsidRDefault="0009595D" w:rsidP="009727D8">
      <w:pPr>
        <w:pStyle w:val="Heading2"/>
        <w:rPr>
          <w:kern w:val="17"/>
          <w:lang w:eastAsia="en-US"/>
        </w:rPr>
      </w:pPr>
      <w:bookmarkStart w:id="1367" w:name="_Toc350705438"/>
      <w:r>
        <w:rPr>
          <w:kern w:val="17"/>
          <w:lang w:eastAsia="en-US"/>
        </w:rPr>
        <w:t>TS_3 – Time Stamp</w:t>
      </w:r>
      <w:bookmarkEnd w:id="1367"/>
    </w:p>
    <w:p w:rsidR="00B5701F" w:rsidRDefault="0009595D">
      <w:pPr>
        <w:ind w:left="558"/>
        <w:rPr>
          <w:lang w:eastAsia="en-US"/>
        </w:rPr>
      </w:pPr>
      <w:del w:id="1368" w:author="Eric Haas" w:date="2013-03-11T21:06:00Z">
        <w:r w:rsidDel="00D12E8F">
          <w:delText>Refer to LRI</w:delText>
        </w:r>
      </w:del>
      <w:ins w:id="1369" w:author="Eric Haas" w:date="2013-03-11T21:06:00Z">
        <w:r w:rsidR="00D12E8F">
          <w:t>Refer to LRI section 2.</w:t>
        </w:r>
      </w:ins>
      <w:ins w:id="1370" w:author="Eric Haas" w:date="2013-03-11T21:09:00Z">
        <w:r w:rsidR="00927C40">
          <w:t>32</w:t>
        </w:r>
      </w:ins>
      <w:r>
        <w:t>.</w:t>
      </w:r>
    </w:p>
    <w:p w:rsidR="0009595D" w:rsidRDefault="0009595D" w:rsidP="009727D8">
      <w:pPr>
        <w:pStyle w:val="Heading2"/>
        <w:rPr>
          <w:kern w:val="17"/>
          <w:lang w:eastAsia="en-US"/>
        </w:rPr>
      </w:pPr>
      <w:bookmarkStart w:id="1371" w:name="_Toc350705439"/>
      <w:r>
        <w:rPr>
          <w:kern w:val="17"/>
          <w:lang w:eastAsia="en-US"/>
        </w:rPr>
        <w:t>TS_4 – TIME STAMP</w:t>
      </w:r>
      <w:bookmarkEnd w:id="1371"/>
    </w:p>
    <w:p w:rsidR="00B5701F" w:rsidRDefault="0009595D">
      <w:pPr>
        <w:ind w:left="558"/>
        <w:rPr>
          <w:lang w:eastAsia="en-US"/>
        </w:rPr>
      </w:pPr>
      <w:del w:id="1372" w:author="Eric Haas" w:date="2013-03-11T21:06:00Z">
        <w:r w:rsidDel="00D12E8F">
          <w:delText>Refer to LRI</w:delText>
        </w:r>
      </w:del>
      <w:ins w:id="1373" w:author="Eric Haas" w:date="2013-03-11T21:06:00Z">
        <w:r w:rsidR="00D12E8F">
          <w:t>Refer to LRI section 2.</w:t>
        </w:r>
      </w:ins>
      <w:ins w:id="1374" w:author="Eric Haas" w:date="2013-03-11T21:09:00Z">
        <w:r w:rsidR="00927C40">
          <w:t>33</w:t>
        </w:r>
      </w:ins>
      <w:r>
        <w:t>.</w:t>
      </w:r>
    </w:p>
    <w:p w:rsidR="0009595D" w:rsidRDefault="0009595D" w:rsidP="009727D8">
      <w:pPr>
        <w:pStyle w:val="Heading2"/>
        <w:rPr>
          <w:kern w:val="17"/>
          <w:lang w:eastAsia="en-US"/>
        </w:rPr>
      </w:pPr>
      <w:bookmarkStart w:id="1375" w:name="_Toc350705440"/>
      <w:r>
        <w:rPr>
          <w:kern w:val="17"/>
          <w:lang w:eastAsia="en-US"/>
        </w:rPr>
        <w:t>TS_5 – Time stamp</w:t>
      </w:r>
      <w:bookmarkEnd w:id="1375"/>
    </w:p>
    <w:p w:rsidR="00B5701F" w:rsidRDefault="0009595D">
      <w:pPr>
        <w:ind w:left="558"/>
        <w:rPr>
          <w:lang w:eastAsia="en-US"/>
        </w:rPr>
      </w:pPr>
      <w:del w:id="1376" w:author="Eric Haas" w:date="2013-03-11T21:06:00Z">
        <w:r w:rsidDel="00D12E8F">
          <w:delText>Refer to LRI</w:delText>
        </w:r>
      </w:del>
      <w:ins w:id="1377" w:author="Eric Haas" w:date="2013-03-11T21:06:00Z">
        <w:r w:rsidR="00D12E8F">
          <w:t>Refer to LRI section 2.</w:t>
        </w:r>
      </w:ins>
      <w:ins w:id="1378" w:author="Eric Haas" w:date="2013-03-11T21:09:00Z">
        <w:r w:rsidR="00927C40">
          <w:t>34</w:t>
        </w:r>
      </w:ins>
      <w:r>
        <w:t>.</w:t>
      </w:r>
    </w:p>
    <w:p w:rsidR="0009595D" w:rsidRDefault="0009595D" w:rsidP="009727D8">
      <w:pPr>
        <w:pStyle w:val="Heading2"/>
        <w:rPr>
          <w:kern w:val="17"/>
          <w:lang w:eastAsia="en-US"/>
        </w:rPr>
      </w:pPr>
      <w:bookmarkStart w:id="1379" w:name="_Toc350705441"/>
      <w:r>
        <w:rPr>
          <w:kern w:val="17"/>
          <w:lang w:eastAsia="en-US"/>
        </w:rPr>
        <w:t>TX_6 – Time Stamp</w:t>
      </w:r>
      <w:bookmarkEnd w:id="1379"/>
    </w:p>
    <w:p w:rsidR="00B5701F" w:rsidRDefault="0009595D">
      <w:pPr>
        <w:ind w:left="558"/>
        <w:rPr>
          <w:lang w:eastAsia="en-US"/>
        </w:rPr>
      </w:pPr>
      <w:del w:id="1380" w:author="Eric Haas" w:date="2013-03-11T21:06:00Z">
        <w:r w:rsidDel="00D12E8F">
          <w:delText>Refer to LRI</w:delText>
        </w:r>
      </w:del>
      <w:ins w:id="1381" w:author="Eric Haas" w:date="2013-03-11T21:06:00Z">
        <w:r w:rsidR="00D12E8F">
          <w:t>Refer to LRI section 2.</w:t>
        </w:r>
      </w:ins>
      <w:ins w:id="1382" w:author="Eric Haas" w:date="2013-03-11T21:09:00Z">
        <w:r w:rsidR="00927C40">
          <w:t>35</w:t>
        </w:r>
      </w:ins>
      <w:r>
        <w:t>.</w:t>
      </w:r>
    </w:p>
    <w:p w:rsidR="0009595D" w:rsidRDefault="0009595D" w:rsidP="009727D8">
      <w:pPr>
        <w:pStyle w:val="Heading2"/>
      </w:pPr>
      <w:bookmarkStart w:id="1383" w:name="_Toc343503409"/>
      <w:bookmarkStart w:id="1384" w:name="_Toc350705442"/>
      <w:r w:rsidRPr="00D4120B">
        <w:t>TX – Text Data</w:t>
      </w:r>
      <w:bookmarkEnd w:id="1350"/>
      <w:bookmarkEnd w:id="1351"/>
      <w:bookmarkEnd w:id="1383"/>
      <w:bookmarkEnd w:id="1384"/>
      <w:r w:rsidRPr="00D4120B">
        <w:t xml:space="preserve"> </w:t>
      </w:r>
    </w:p>
    <w:p w:rsidR="00B5701F" w:rsidRDefault="0009595D">
      <w:pPr>
        <w:ind w:left="558"/>
      </w:pPr>
      <w:del w:id="1385" w:author="Eric Haas" w:date="2013-03-11T21:06:00Z">
        <w:r w:rsidDel="00D12E8F">
          <w:delText>Refer to LRI</w:delText>
        </w:r>
      </w:del>
      <w:ins w:id="1386" w:author="Eric Haas" w:date="2013-03-11T21:06:00Z">
        <w:r w:rsidR="00D12E8F">
          <w:t>Refer to LRI section 2.</w:t>
        </w:r>
      </w:ins>
      <w:ins w:id="1387" w:author="Eric Haas" w:date="2013-03-11T21:09:00Z">
        <w:r w:rsidR="00927C40">
          <w:t>36</w:t>
        </w:r>
      </w:ins>
      <w:r>
        <w:t>.</w:t>
      </w:r>
    </w:p>
    <w:p w:rsidR="0009595D" w:rsidRDefault="0009595D" w:rsidP="009727D8">
      <w:pPr>
        <w:pStyle w:val="Heading2"/>
      </w:pPr>
      <w:bookmarkStart w:id="1388" w:name="_Toc171137823"/>
      <w:bookmarkStart w:id="1389" w:name="_Toc207005770"/>
      <w:bookmarkStart w:id="1390" w:name="#Heading491"/>
      <w:bookmarkStart w:id="1391" w:name="_Toc343503410"/>
      <w:bookmarkStart w:id="1392" w:name="_Toc350705443"/>
      <w:bookmarkEnd w:id="1352"/>
      <w:r w:rsidRPr="00D4120B">
        <w:t>VID – Version Identifier</w:t>
      </w:r>
      <w:bookmarkStart w:id="1393" w:name="#VID"/>
      <w:bookmarkEnd w:id="1388"/>
      <w:bookmarkEnd w:id="1389"/>
      <w:bookmarkEnd w:id="1390"/>
      <w:bookmarkEnd w:id="1391"/>
      <w:bookmarkEnd w:id="1392"/>
    </w:p>
    <w:p w:rsidR="00B5701F" w:rsidRDefault="0009595D">
      <w:pPr>
        <w:ind w:left="558"/>
      </w:pPr>
      <w:del w:id="1394" w:author="Eric Haas" w:date="2013-03-11T21:06:00Z">
        <w:r w:rsidDel="00D12E8F">
          <w:delText>Refer to LRI</w:delText>
        </w:r>
      </w:del>
      <w:ins w:id="1395" w:author="Eric Haas" w:date="2013-03-11T21:06:00Z">
        <w:r w:rsidR="00D12E8F">
          <w:t>Refer to LRI section 2.</w:t>
        </w:r>
      </w:ins>
      <w:ins w:id="1396" w:author="Eric Haas" w:date="2013-03-11T21:09:00Z">
        <w:r w:rsidR="00927C40">
          <w:t>37</w:t>
        </w:r>
      </w:ins>
      <w:r>
        <w:t>.</w:t>
      </w:r>
    </w:p>
    <w:p w:rsidR="0009595D" w:rsidRDefault="0009595D" w:rsidP="009727D8">
      <w:pPr>
        <w:pStyle w:val="Heading2"/>
      </w:pPr>
      <w:bookmarkStart w:id="1397" w:name="_Toc171137824"/>
      <w:bookmarkStart w:id="1398" w:name="_Toc207005771"/>
      <w:bookmarkStart w:id="1399" w:name="_Toc343503411"/>
      <w:bookmarkStart w:id="1400" w:name="_Toc350705444"/>
      <w:bookmarkStart w:id="1401" w:name="#Heading508"/>
      <w:bookmarkEnd w:id="1393"/>
      <w:r w:rsidRPr="00D4120B">
        <w:t>XAD – Extended Address</w:t>
      </w:r>
      <w:bookmarkEnd w:id="1397"/>
      <w:bookmarkEnd w:id="1398"/>
      <w:bookmarkEnd w:id="1399"/>
      <w:bookmarkEnd w:id="1400"/>
    </w:p>
    <w:p w:rsidR="00B5701F" w:rsidRDefault="0009595D">
      <w:pPr>
        <w:ind w:left="558"/>
      </w:pPr>
      <w:del w:id="1402" w:author="Eric Haas" w:date="2013-03-11T21:06:00Z">
        <w:r w:rsidDel="00D12E8F">
          <w:delText>Refer to LRI</w:delText>
        </w:r>
      </w:del>
      <w:ins w:id="1403" w:author="Eric Haas" w:date="2013-03-11T21:06:00Z">
        <w:r w:rsidR="00D12E8F">
          <w:t>Refer to LRI section 2.</w:t>
        </w:r>
      </w:ins>
      <w:ins w:id="1404" w:author="Eric Haas" w:date="2013-03-11T21:09:00Z">
        <w:r w:rsidR="00927C40">
          <w:t>38</w:t>
        </w:r>
      </w:ins>
      <w:r>
        <w:t>.</w:t>
      </w:r>
    </w:p>
    <w:p w:rsidR="0009595D" w:rsidRDefault="0009595D" w:rsidP="009727D8">
      <w:pPr>
        <w:pStyle w:val="Heading2"/>
      </w:pPr>
      <w:bookmarkStart w:id="1405" w:name="_Toc206995705"/>
      <w:bookmarkStart w:id="1406" w:name="_Toc207005772"/>
      <w:bookmarkStart w:id="1407" w:name="_Toc207006681"/>
      <w:bookmarkStart w:id="1408" w:name="_Toc207093516"/>
      <w:bookmarkStart w:id="1409" w:name="_Toc207094422"/>
      <w:bookmarkStart w:id="1410" w:name="_Toc171137825"/>
      <w:bookmarkStart w:id="1411" w:name="_Toc207005773"/>
      <w:bookmarkStart w:id="1412" w:name="#Heading524"/>
      <w:bookmarkEnd w:id="1401"/>
      <w:bookmarkEnd w:id="1405"/>
      <w:bookmarkEnd w:id="1406"/>
      <w:bookmarkEnd w:id="1407"/>
      <w:bookmarkEnd w:id="1408"/>
      <w:bookmarkEnd w:id="1409"/>
      <w:r>
        <w:rPr>
          <w:rStyle w:val="CommentReference"/>
          <w:rFonts w:ascii="Times New Roman" w:hAnsi="Times New Roman"/>
          <w:b w:val="0"/>
        </w:rPr>
        <w:commentReference w:id="1413"/>
      </w:r>
      <w:bookmarkStart w:id="1414" w:name="_Toc343503412"/>
      <w:bookmarkStart w:id="1415" w:name="_Toc350705445"/>
      <w:r w:rsidRPr="00D4120B">
        <w:t>XCN</w:t>
      </w:r>
      <w:r>
        <w:t>_GU</w:t>
      </w:r>
      <w:r w:rsidRPr="00D4120B">
        <w:t xml:space="preserve"> – Extended Composite ID Number and Name for Persons</w:t>
      </w:r>
      <w:bookmarkEnd w:id="1410"/>
      <w:bookmarkEnd w:id="1411"/>
      <w:bookmarkEnd w:id="1414"/>
      <w:r>
        <w:t xml:space="preserve"> (Globally Unique)</w:t>
      </w:r>
      <w:bookmarkEnd w:id="1415"/>
      <w:r w:rsidRPr="00D4120B">
        <w:t xml:space="preserve"> </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919"/>
        <w:gridCol w:w="718"/>
        <w:gridCol w:w="1262"/>
        <w:gridCol w:w="1259"/>
        <w:gridCol w:w="7410"/>
      </w:tblGrid>
      <w:tr w:rsidR="0009595D" w:rsidRPr="00D4120B" w:rsidTr="00906C89">
        <w:trPr>
          <w:cantSplit/>
          <w:tblHeader/>
          <w:jc w:val="center"/>
        </w:trPr>
        <w:tc>
          <w:tcPr>
            <w:tcW w:w="5000" w:type="pct"/>
            <w:gridSpan w:val="6"/>
            <w:tcBorders>
              <w:top w:val="single" w:sz="4" w:space="0" w:color="C0C0C0"/>
            </w:tcBorders>
            <w:shd w:val="clear" w:color="auto" w:fill="F3F3F3"/>
          </w:tcPr>
          <w:p w:rsidR="0009595D" w:rsidRPr="00C7279B" w:rsidRDefault="0009595D" w:rsidP="00F76CCB">
            <w:pPr>
              <w:pStyle w:val="Caption"/>
            </w:pPr>
            <w:bookmarkStart w:id="1416" w:name="_Toc350703857"/>
            <w:bookmarkEnd w:id="1412"/>
            <w:r w:rsidRPr="00C7279B">
              <w:t xml:space="preserve">Table </w:t>
            </w:r>
            <w:ins w:id="1417" w:author="Eric Haas" w:date="2013-03-11T17:11:00Z">
              <w:r w:rsidR="00024EC3">
                <w:fldChar w:fldCharType="begin"/>
              </w:r>
              <w:r w:rsidR="00807D93">
                <w:instrText xml:space="preserve"> STYLEREF 1 \s </w:instrText>
              </w:r>
            </w:ins>
            <w:r w:rsidR="00024EC3">
              <w:fldChar w:fldCharType="separate"/>
            </w:r>
            <w:r w:rsidR="004B57EE">
              <w:rPr>
                <w:noProof/>
              </w:rPr>
              <w:t>2</w:t>
            </w:r>
            <w:ins w:id="1418"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1419" w:author="Eric Haas" w:date="2013-03-14T18:31:00Z">
              <w:r w:rsidR="004B57EE">
                <w:rPr>
                  <w:noProof/>
                </w:rPr>
                <w:t>10</w:t>
              </w:r>
            </w:ins>
            <w:ins w:id="1420" w:author="Eric Haas" w:date="2013-03-11T17:11:00Z">
              <w:r w:rsidR="00024EC3">
                <w:fldChar w:fldCharType="end"/>
              </w:r>
            </w:ins>
            <w:del w:id="1421" w:author="Eric Haas" w:date="2013-03-11T17:08:00Z">
              <w:r w:rsidR="00024EC3" w:rsidDel="00807D93">
                <w:fldChar w:fldCharType="begin"/>
              </w:r>
              <w:r w:rsidDel="00807D93">
                <w:delInstrText xml:space="preserve"> STYLEREF 1 \s </w:delInstrText>
              </w:r>
              <w:r w:rsidR="00024EC3" w:rsidDel="00807D93">
                <w:fldChar w:fldCharType="separate"/>
              </w:r>
              <w:r w:rsidR="00D834D3" w:rsidDel="00807D93">
                <w:rPr>
                  <w:noProof/>
                </w:rPr>
                <w:delText>2</w:delText>
              </w:r>
              <w:r w:rsidR="00024EC3" w:rsidDel="00807D93">
                <w:fldChar w:fldCharType="end"/>
              </w:r>
              <w:r w:rsidDel="00807D93">
                <w:noBreakHyphen/>
              </w:r>
              <w:r w:rsidR="00024EC3" w:rsidDel="00807D93">
                <w:fldChar w:fldCharType="begin"/>
              </w:r>
              <w:r w:rsidDel="00807D93">
                <w:delInstrText xml:space="preserve"> SEQ Table \* ARABIC \s 1 </w:delInstrText>
              </w:r>
              <w:r w:rsidR="00024EC3" w:rsidDel="00807D93">
                <w:fldChar w:fldCharType="separate"/>
              </w:r>
            </w:del>
            <w:del w:id="1422" w:author="Eric Haas" w:date="2013-03-10T15:38:00Z">
              <w:r w:rsidDel="00467B85">
                <w:rPr>
                  <w:noProof/>
                </w:rPr>
                <w:delText>15</w:delText>
              </w:r>
            </w:del>
            <w:del w:id="1423" w:author="Eric Haas" w:date="2013-03-11T17:08:00Z">
              <w:r w:rsidR="00024EC3" w:rsidDel="00807D93">
                <w:fldChar w:fldCharType="end"/>
              </w:r>
            </w:del>
            <w:r w:rsidRPr="00C7279B">
              <w:t>. XCN</w:t>
            </w:r>
            <w:r>
              <w:t>_GU</w:t>
            </w:r>
            <w:r w:rsidRPr="00C7279B">
              <w:t xml:space="preserve"> – Extended Composite ID Number and Name for Persons</w:t>
            </w:r>
            <w:bookmarkEnd w:id="1416"/>
          </w:p>
        </w:tc>
      </w:tr>
      <w:tr w:rsidR="0005432C" w:rsidRPr="00D4120B" w:rsidTr="0005432C">
        <w:trPr>
          <w:cantSplit/>
          <w:tblHeader/>
          <w:jc w:val="center"/>
        </w:trPr>
        <w:tc>
          <w:tcPr>
            <w:tcW w:w="239" w:type="pct"/>
            <w:tcBorders>
              <w:top w:val="single" w:sz="4" w:space="0" w:color="C0C0C0"/>
              <w:right w:val="single" w:sz="4" w:space="0" w:color="C0C0C0"/>
            </w:tcBorders>
            <w:shd w:val="clear" w:color="auto" w:fill="F3F3F3"/>
          </w:tcPr>
          <w:p w:rsidR="0005432C" w:rsidRPr="00D4120B" w:rsidRDefault="0005432C" w:rsidP="00906C89">
            <w:pPr>
              <w:pStyle w:val="TableHeadingB"/>
              <w:ind w:left="-24"/>
              <w:jc w:val="left"/>
            </w:pPr>
            <w:bookmarkStart w:id="1424" w:name="#XCN"/>
            <w:r w:rsidRPr="00D4120B">
              <w:t>SEQ</w:t>
            </w:r>
          </w:p>
        </w:tc>
        <w:tc>
          <w:tcPr>
            <w:tcW w:w="727" w:type="pct"/>
            <w:tcBorders>
              <w:top w:val="single" w:sz="4" w:space="0" w:color="C0C0C0"/>
              <w:left w:val="single" w:sz="4" w:space="0" w:color="C0C0C0"/>
              <w:right w:val="single" w:sz="4" w:space="0" w:color="C0C0C0"/>
            </w:tcBorders>
            <w:shd w:val="clear" w:color="auto" w:fill="F3F3F3"/>
          </w:tcPr>
          <w:p w:rsidR="0005432C" w:rsidRPr="00D4120B" w:rsidRDefault="0005432C" w:rsidP="00906C89">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05432C" w:rsidRPr="00D4120B" w:rsidRDefault="0005432C" w:rsidP="00906C89">
            <w:pPr>
              <w:pStyle w:val="TableHeadingB"/>
              <w:jc w:val="left"/>
            </w:pPr>
            <w:r w:rsidRPr="00D4120B">
              <w:t>DT</w:t>
            </w:r>
          </w:p>
        </w:tc>
        <w:tc>
          <w:tcPr>
            <w:tcW w:w="478" w:type="pct"/>
            <w:tcBorders>
              <w:top w:val="single" w:sz="4" w:space="0" w:color="C0C0C0"/>
              <w:left w:val="single" w:sz="4" w:space="0" w:color="C0C0C0"/>
              <w:right w:val="single" w:sz="4" w:space="0" w:color="C0C0C0"/>
            </w:tcBorders>
            <w:shd w:val="clear" w:color="auto" w:fill="F3F3F3"/>
          </w:tcPr>
          <w:p w:rsidR="0005432C" w:rsidRPr="00D4120B" w:rsidRDefault="0005432C" w:rsidP="00906C89">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05432C" w:rsidRPr="00D4120B" w:rsidRDefault="0005432C" w:rsidP="00906C89">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05432C" w:rsidRPr="00D4120B" w:rsidRDefault="0005432C" w:rsidP="00906C89">
            <w:pPr>
              <w:pStyle w:val="TableHeadingB"/>
              <w:jc w:val="left"/>
            </w:pPr>
            <w:r w:rsidRPr="00D4120B">
              <w:t>Comments</w:t>
            </w:r>
          </w:p>
        </w:tc>
      </w:tr>
      <w:tr w:rsidR="0005432C" w:rsidRPr="00D4120B" w:rsidTr="0005432C">
        <w:trPr>
          <w:cantSplit/>
          <w:jc w:val="center"/>
        </w:trPr>
        <w:tc>
          <w:tcPr>
            <w:tcW w:w="239" w:type="pct"/>
            <w:tcBorders>
              <w:top w:val="single" w:sz="12" w:space="0" w:color="CC3300"/>
              <w:bottom w:val="single" w:sz="12" w:space="0" w:color="CC3300"/>
              <w:right w:val="single" w:sz="4" w:space="0" w:color="C0C0C0"/>
            </w:tcBorders>
          </w:tcPr>
          <w:p w:rsidR="0005432C" w:rsidRPr="0040797B" w:rsidRDefault="00BA4ADA" w:rsidP="0040797B">
            <w:pPr>
              <w:rPr>
                <w:rFonts w:ascii="Arial Narrow" w:hAnsi="Arial Narrow"/>
                <w:sz w:val="21"/>
                <w:szCs w:val="21"/>
              </w:rPr>
            </w:pPr>
            <w:r w:rsidRPr="00BA4ADA">
              <w:rPr>
                <w:rFonts w:ascii="Arial Narrow" w:hAnsi="Arial Narrow"/>
                <w:sz w:val="21"/>
                <w:szCs w:val="21"/>
              </w:rPr>
              <w:t xml:space="preserve">14 </w:t>
            </w:r>
          </w:p>
        </w:tc>
        <w:tc>
          <w:tcPr>
            <w:tcW w:w="727"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Assigning Facility </w:t>
            </w:r>
          </w:p>
        </w:tc>
        <w:tc>
          <w:tcPr>
            <w:tcW w:w="272" w:type="pct"/>
            <w:tcBorders>
              <w:top w:val="single" w:sz="12" w:space="0" w:color="CC3300"/>
              <w:left w:val="single" w:sz="4" w:space="0" w:color="C0C0C0"/>
              <w:bottom w:val="single" w:sz="12" w:space="0" w:color="CC3300"/>
              <w:right w:val="single" w:sz="4" w:space="0" w:color="C0C0C0"/>
            </w:tcBorders>
          </w:tcPr>
          <w:p w:rsidR="0005432C" w:rsidRPr="0040797B" w:rsidRDefault="00024EC3" w:rsidP="0040797B">
            <w:pPr>
              <w:widowControl w:val="0"/>
              <w:spacing w:before="20"/>
              <w:rPr>
                <w:rStyle w:val="IntenseReference"/>
                <w:rFonts w:ascii="Arial Narrow" w:hAnsi="Arial Narrow"/>
                <w:b w:val="0"/>
                <w:color w:val="auto"/>
                <w:sz w:val="21"/>
                <w:szCs w:val="21"/>
              </w:rPr>
            </w:pPr>
            <w:hyperlink r:id="rId20" w:anchor="HD" w:history="1">
              <w:r w:rsidR="00BA4ADA" w:rsidRPr="00BA4ADA">
                <w:rPr>
                  <w:rStyle w:val="IntenseReference"/>
                  <w:rFonts w:ascii="Arial Narrow" w:hAnsi="Arial Narrow"/>
                  <w:b w:val="0"/>
                  <w:color w:val="auto"/>
                  <w:sz w:val="21"/>
                  <w:szCs w:val="21"/>
                </w:rPr>
                <w:t>HD</w:t>
              </w:r>
            </w:hyperlink>
            <w:r w:rsidR="00BA4ADA" w:rsidRPr="00BA4ADA">
              <w:rPr>
                <w:rStyle w:val="IntenseReference"/>
                <w:rFonts w:ascii="Arial Narrow" w:hAnsi="Arial Narrow"/>
                <w:b w:val="0"/>
                <w:color w:val="auto"/>
                <w:sz w:val="21"/>
                <w:szCs w:val="21"/>
              </w:rPr>
              <w:t xml:space="preserve"> </w:t>
            </w:r>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commentRangeStart w:id="1425"/>
            <w:r w:rsidRPr="00BA4ADA">
              <w:rPr>
                <w:rStyle w:val="IntenseReference"/>
                <w:rFonts w:ascii="Arial Narrow" w:hAnsi="Arial Narrow"/>
                <w:b w:val="0"/>
                <w:color w:val="auto"/>
                <w:sz w:val="21"/>
                <w:szCs w:val="21"/>
              </w:rPr>
              <w:t>RE</w:t>
            </w:r>
            <w:commentRangeEnd w:id="1425"/>
            <w:r w:rsidRPr="00BA4ADA">
              <w:rPr>
                <w:rStyle w:val="CommentReference"/>
                <w:rFonts w:ascii="Arial Narrow" w:hAnsi="Arial Narrow"/>
                <w:sz w:val="21"/>
                <w:szCs w:val="21"/>
              </w:rPr>
              <w:commentReference w:id="1425"/>
            </w:r>
          </w:p>
        </w:tc>
        <w:tc>
          <w:tcPr>
            <w:tcW w:w="477" w:type="pct"/>
            <w:tcBorders>
              <w:top w:val="single" w:sz="12" w:space="0" w:color="CC3300"/>
              <w:left w:val="single" w:sz="4" w:space="0" w:color="C0C0C0"/>
              <w:bottom w:val="single" w:sz="12" w:space="0" w:color="CC3300"/>
              <w:right w:val="single" w:sz="4" w:space="0" w:color="C0C0C0"/>
            </w:tcBorders>
          </w:tcPr>
          <w:p w:rsidR="0005432C" w:rsidRPr="0040797B" w:rsidRDefault="0005432C" w:rsidP="00E51661">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05432C" w:rsidRPr="0040797B" w:rsidRDefault="0005432C" w:rsidP="00252313">
            <w:pPr>
              <w:rPr>
                <w:rFonts w:ascii="Arial Narrow" w:hAnsi="Arial Narrow"/>
                <w:sz w:val="21"/>
                <w:szCs w:val="21"/>
              </w:rPr>
            </w:pPr>
          </w:p>
        </w:tc>
      </w:tr>
      <w:tr w:rsidR="0005432C" w:rsidRPr="00D4120B" w:rsidTr="0005432C">
        <w:trPr>
          <w:cantSplit/>
          <w:jc w:val="center"/>
        </w:trPr>
        <w:tc>
          <w:tcPr>
            <w:tcW w:w="239" w:type="pct"/>
            <w:tcBorders>
              <w:top w:val="single" w:sz="12" w:space="0" w:color="CC330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21 </w:t>
            </w:r>
          </w:p>
        </w:tc>
        <w:tc>
          <w:tcPr>
            <w:tcW w:w="727"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Professional Suffix </w:t>
            </w:r>
          </w:p>
        </w:tc>
        <w:tc>
          <w:tcPr>
            <w:tcW w:w="272" w:type="pct"/>
            <w:tcBorders>
              <w:top w:val="single" w:sz="12" w:space="0" w:color="CC3300"/>
              <w:left w:val="single" w:sz="4" w:space="0" w:color="C0C0C0"/>
              <w:bottom w:val="single" w:sz="12" w:space="0" w:color="CC3300"/>
              <w:right w:val="single" w:sz="4" w:space="0" w:color="C0C0C0"/>
            </w:tcBorders>
          </w:tcPr>
          <w:p w:rsidR="0005432C" w:rsidRPr="0040797B" w:rsidRDefault="00024EC3" w:rsidP="0040797B">
            <w:pPr>
              <w:widowControl w:val="0"/>
              <w:spacing w:before="20"/>
              <w:rPr>
                <w:rStyle w:val="IntenseReference"/>
                <w:rFonts w:ascii="Arial Narrow" w:hAnsi="Arial Narrow"/>
                <w:b w:val="0"/>
                <w:color w:val="auto"/>
                <w:sz w:val="21"/>
                <w:szCs w:val="21"/>
              </w:rPr>
            </w:pPr>
            <w:hyperlink r:id="rId21" w:anchor="ST" w:history="1">
              <w:r w:rsidR="00BA4ADA" w:rsidRPr="00BA4ADA">
                <w:rPr>
                  <w:rStyle w:val="IntenseReference"/>
                  <w:rFonts w:ascii="Arial Narrow" w:hAnsi="Arial Narrow"/>
                  <w:b w:val="0"/>
                  <w:color w:val="auto"/>
                  <w:sz w:val="21"/>
                  <w:szCs w:val="21"/>
                </w:rPr>
                <w:t>ST</w:t>
              </w:r>
            </w:hyperlink>
            <w:r w:rsidR="00BA4ADA" w:rsidRPr="00BA4ADA">
              <w:rPr>
                <w:rStyle w:val="IntenseReference"/>
                <w:rFonts w:ascii="Arial Narrow" w:hAnsi="Arial Narrow"/>
                <w:b w:val="0"/>
                <w:color w:val="auto"/>
                <w:sz w:val="21"/>
                <w:szCs w:val="21"/>
              </w:rPr>
              <w:t xml:space="preserve"> </w:t>
            </w:r>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BA4ADA" w:rsidP="0040797B">
            <w:pPr>
              <w:widowControl w:val="0"/>
              <w:spacing w:before="20"/>
              <w:rPr>
                <w:rStyle w:val="IntenseReference"/>
                <w:rFonts w:ascii="Arial Narrow" w:hAnsi="Arial Narrow"/>
                <w:b w:val="0"/>
                <w:color w:val="auto"/>
                <w:sz w:val="21"/>
                <w:szCs w:val="21"/>
              </w:rPr>
            </w:pPr>
            <w:commentRangeStart w:id="1426"/>
            <w:r w:rsidRPr="00BA4ADA">
              <w:rPr>
                <w:rStyle w:val="IntenseReference"/>
                <w:rFonts w:ascii="Arial Narrow" w:hAnsi="Arial Narrow"/>
                <w:b w:val="0"/>
                <w:color w:val="auto"/>
                <w:sz w:val="21"/>
                <w:szCs w:val="21"/>
              </w:rPr>
              <w:t>RE</w:t>
            </w:r>
            <w:commentRangeEnd w:id="1426"/>
            <w:r w:rsidRPr="00BA4ADA">
              <w:rPr>
                <w:rStyle w:val="IntenseReference"/>
                <w:rFonts w:ascii="Arial Narrow" w:hAnsi="Arial Narrow"/>
                <w:b w:val="0"/>
                <w:color w:val="auto"/>
                <w:sz w:val="21"/>
                <w:szCs w:val="21"/>
              </w:rPr>
              <w:commentReference w:id="1426"/>
            </w:r>
          </w:p>
        </w:tc>
        <w:tc>
          <w:tcPr>
            <w:tcW w:w="477" w:type="pct"/>
            <w:tcBorders>
              <w:top w:val="single" w:sz="12" w:space="0" w:color="CC3300"/>
              <w:left w:val="single" w:sz="4" w:space="0" w:color="C0C0C0"/>
              <w:bottom w:val="single" w:sz="12" w:space="0" w:color="CC3300"/>
              <w:right w:val="single" w:sz="4" w:space="0" w:color="C0C0C0"/>
            </w:tcBorders>
          </w:tcPr>
          <w:p w:rsidR="0005432C" w:rsidRPr="0040797B" w:rsidRDefault="00BA4ADA" w:rsidP="00E51661">
            <w:pPr>
              <w:widowControl w:val="0"/>
              <w:spacing w:before="20"/>
              <w:rPr>
                <w:rStyle w:val="IntenseReference"/>
                <w:rFonts w:ascii="Arial Narrow" w:hAnsi="Arial Narrow"/>
                <w:b w:val="0"/>
                <w:color w:val="auto"/>
                <w:sz w:val="21"/>
                <w:szCs w:val="21"/>
              </w:rPr>
            </w:pPr>
            <w:r w:rsidRPr="00BA4ADA">
              <w:rPr>
                <w:rStyle w:val="IntenseReference"/>
                <w:rFonts w:ascii="Arial Narrow" w:hAnsi="Arial Narrow"/>
                <w:b w:val="0"/>
                <w:color w:val="auto"/>
                <w:sz w:val="21"/>
                <w:szCs w:val="21"/>
              </w:rPr>
              <w:t>HL70360</w:t>
            </w:r>
          </w:p>
        </w:tc>
        <w:tc>
          <w:tcPr>
            <w:tcW w:w="2807" w:type="pct"/>
            <w:tcBorders>
              <w:top w:val="single" w:sz="12" w:space="0" w:color="CC3300"/>
              <w:left w:val="single" w:sz="4" w:space="0" w:color="C0C0C0"/>
              <w:bottom w:val="single" w:sz="12" w:space="0" w:color="CC3300"/>
            </w:tcBorders>
          </w:tcPr>
          <w:p w:rsidR="0005432C" w:rsidRPr="0040797B" w:rsidRDefault="0005432C" w:rsidP="00252313">
            <w:pPr>
              <w:rPr>
                <w:rFonts w:ascii="Arial Narrow" w:hAnsi="Arial Narrow"/>
                <w:sz w:val="21"/>
                <w:szCs w:val="21"/>
              </w:rPr>
            </w:pPr>
          </w:p>
        </w:tc>
      </w:tr>
    </w:tbl>
    <w:p w:rsidR="0009595D" w:rsidRDefault="0009595D" w:rsidP="009727D8">
      <w:pPr>
        <w:pStyle w:val="Heading2"/>
      </w:pPr>
      <w:bookmarkStart w:id="1427" w:name="_Toc206995707"/>
      <w:bookmarkStart w:id="1428" w:name="_Toc207005774"/>
      <w:bookmarkStart w:id="1429" w:name="_Toc207006683"/>
      <w:bookmarkStart w:id="1430" w:name="_Toc207093518"/>
      <w:bookmarkStart w:id="1431" w:name="_Toc207094424"/>
      <w:bookmarkStart w:id="1432" w:name="_Toc350705446"/>
      <w:bookmarkStart w:id="1433" w:name="_Toc171137826"/>
      <w:bookmarkStart w:id="1434" w:name="_Toc207005775"/>
      <w:bookmarkStart w:id="1435" w:name="#Heading549"/>
      <w:bookmarkStart w:id="1436" w:name="_Toc343503413"/>
      <w:bookmarkEnd w:id="1424"/>
      <w:bookmarkEnd w:id="1427"/>
      <w:bookmarkEnd w:id="1428"/>
      <w:bookmarkEnd w:id="1429"/>
      <w:bookmarkEnd w:id="1430"/>
      <w:bookmarkEnd w:id="1431"/>
      <w:r w:rsidRPr="00D4120B">
        <w:lastRenderedPageBreak/>
        <w:t>XCN</w:t>
      </w:r>
      <w:r>
        <w:t>_GN</w:t>
      </w:r>
      <w:r w:rsidRPr="00D4120B">
        <w:t xml:space="preserve"> – Extended Composite ID Number and Name for Persons</w:t>
      </w:r>
      <w:r>
        <w:t xml:space="preserve"> (non-Globally Unique)</w:t>
      </w:r>
      <w:bookmarkEnd w:id="1432"/>
      <w:r w:rsidRPr="00D4120B">
        <w:t xml:space="preserve"> </w:t>
      </w:r>
    </w:p>
    <w:p w:rsidR="0009595D" w:rsidRPr="00DB085D" w:rsidRDefault="00BA4ADA" w:rsidP="0009595D">
      <w:pPr>
        <w:ind w:firstLine="558"/>
        <w:rPr>
          <w:b/>
        </w:rPr>
      </w:pPr>
      <w:r w:rsidRPr="00BA4ADA">
        <w:rPr>
          <w:b/>
        </w:rPr>
        <w:t>Not Supported</w:t>
      </w:r>
    </w:p>
    <w:p w:rsidR="0009595D" w:rsidRPr="009A54B4" w:rsidRDefault="0009595D" w:rsidP="009727D8">
      <w:pPr>
        <w:pStyle w:val="Heading2"/>
      </w:pPr>
      <w:bookmarkStart w:id="1437" w:name="_Toc350705447"/>
      <w:r w:rsidRPr="00D4120B">
        <w:t>XON</w:t>
      </w:r>
      <w:r>
        <w:t>_GU</w:t>
      </w:r>
      <w:r w:rsidRPr="00D4120B">
        <w:t xml:space="preserve"> – Extended Composite Name and Identification Number for Organizations</w:t>
      </w:r>
      <w:bookmarkStart w:id="1438" w:name="#XON"/>
      <w:bookmarkEnd w:id="1433"/>
      <w:bookmarkEnd w:id="1434"/>
      <w:bookmarkEnd w:id="1435"/>
      <w:bookmarkEnd w:id="1436"/>
      <w:r>
        <w:t xml:space="preserve"> (globally Unique)</w:t>
      </w:r>
      <w:bookmarkEnd w:id="1437"/>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919"/>
        <w:gridCol w:w="718"/>
        <w:gridCol w:w="1262"/>
        <w:gridCol w:w="1259"/>
        <w:gridCol w:w="7410"/>
      </w:tblGrid>
      <w:tr w:rsidR="0009595D" w:rsidRPr="00D4120B" w:rsidTr="00906C89">
        <w:trPr>
          <w:cantSplit/>
          <w:tblHeader/>
          <w:jc w:val="center"/>
        </w:trPr>
        <w:tc>
          <w:tcPr>
            <w:tcW w:w="5000" w:type="pct"/>
            <w:gridSpan w:val="6"/>
            <w:tcBorders>
              <w:top w:val="single" w:sz="4" w:space="0" w:color="C0C0C0"/>
            </w:tcBorders>
            <w:shd w:val="clear" w:color="auto" w:fill="F3F3F3"/>
          </w:tcPr>
          <w:p w:rsidR="0009595D" w:rsidRPr="00C7279B" w:rsidRDefault="0009595D" w:rsidP="00F76CCB">
            <w:pPr>
              <w:pStyle w:val="Caption"/>
            </w:pPr>
            <w:bookmarkStart w:id="1439" w:name="_Toc350703858"/>
            <w:r w:rsidRPr="00C7279B">
              <w:t xml:space="preserve">Table </w:t>
            </w:r>
            <w:ins w:id="1440" w:author="Eric Haas" w:date="2013-03-11T17:11:00Z">
              <w:r w:rsidR="00024EC3">
                <w:fldChar w:fldCharType="begin"/>
              </w:r>
              <w:r w:rsidR="00807D93">
                <w:instrText xml:space="preserve"> STYLEREF 1 \s </w:instrText>
              </w:r>
            </w:ins>
            <w:r w:rsidR="00024EC3">
              <w:fldChar w:fldCharType="separate"/>
            </w:r>
            <w:r w:rsidR="004B57EE">
              <w:rPr>
                <w:noProof/>
              </w:rPr>
              <w:t>2</w:t>
            </w:r>
            <w:ins w:id="1441"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1442" w:author="Eric Haas" w:date="2013-03-14T18:31:00Z">
              <w:r w:rsidR="004B57EE">
                <w:rPr>
                  <w:noProof/>
                </w:rPr>
                <w:t>11</w:t>
              </w:r>
            </w:ins>
            <w:ins w:id="1443" w:author="Eric Haas" w:date="2013-03-11T17:11:00Z">
              <w:r w:rsidR="00024EC3">
                <w:fldChar w:fldCharType="end"/>
              </w:r>
            </w:ins>
            <w:del w:id="1444" w:author="Eric Haas" w:date="2013-03-11T17:08:00Z">
              <w:r w:rsidR="00024EC3" w:rsidDel="00807D93">
                <w:fldChar w:fldCharType="begin"/>
              </w:r>
              <w:r w:rsidDel="00807D93">
                <w:delInstrText xml:space="preserve"> STYLEREF 1 \s </w:delInstrText>
              </w:r>
              <w:r w:rsidR="00024EC3" w:rsidDel="00807D93">
                <w:fldChar w:fldCharType="separate"/>
              </w:r>
              <w:r w:rsidR="00D834D3" w:rsidDel="00807D93">
                <w:rPr>
                  <w:noProof/>
                </w:rPr>
                <w:delText>2</w:delText>
              </w:r>
              <w:r w:rsidR="00024EC3" w:rsidDel="00807D93">
                <w:fldChar w:fldCharType="end"/>
              </w:r>
              <w:r w:rsidDel="00807D93">
                <w:noBreakHyphen/>
              </w:r>
              <w:r w:rsidR="00024EC3" w:rsidDel="00807D93">
                <w:fldChar w:fldCharType="begin"/>
              </w:r>
              <w:r w:rsidDel="00807D93">
                <w:delInstrText xml:space="preserve"> SEQ Table \* ARABIC \s 1 </w:delInstrText>
              </w:r>
              <w:r w:rsidR="00024EC3" w:rsidDel="00807D93">
                <w:fldChar w:fldCharType="separate"/>
              </w:r>
            </w:del>
            <w:del w:id="1445" w:author="Eric Haas" w:date="2013-03-10T15:38:00Z">
              <w:r w:rsidDel="00467B85">
                <w:rPr>
                  <w:noProof/>
                </w:rPr>
                <w:delText>16</w:delText>
              </w:r>
            </w:del>
            <w:del w:id="1446" w:author="Eric Haas" w:date="2013-03-11T17:08:00Z">
              <w:r w:rsidR="00024EC3" w:rsidDel="00807D93">
                <w:fldChar w:fldCharType="end"/>
              </w:r>
            </w:del>
            <w:r w:rsidRPr="00C7279B">
              <w:t>. XON</w:t>
            </w:r>
            <w:r>
              <w:t>_GU</w:t>
            </w:r>
            <w:r w:rsidRPr="00C7279B">
              <w:t xml:space="preserve"> – Extended Composite Name and Identification Number for Organizations</w:t>
            </w:r>
            <w:bookmarkEnd w:id="1439"/>
          </w:p>
        </w:tc>
      </w:tr>
      <w:tr w:rsidR="0005432C" w:rsidRPr="00D4120B" w:rsidTr="0005432C">
        <w:trPr>
          <w:cantSplit/>
          <w:tblHeader/>
          <w:jc w:val="center"/>
        </w:trPr>
        <w:tc>
          <w:tcPr>
            <w:tcW w:w="239" w:type="pct"/>
            <w:tcBorders>
              <w:top w:val="single" w:sz="4" w:space="0" w:color="C0C0C0"/>
              <w:right w:val="single" w:sz="4" w:space="0" w:color="C0C0C0"/>
            </w:tcBorders>
            <w:shd w:val="clear" w:color="auto" w:fill="F3F3F3"/>
          </w:tcPr>
          <w:p w:rsidR="0005432C" w:rsidRPr="00D4120B" w:rsidRDefault="0005432C" w:rsidP="00906C89">
            <w:pPr>
              <w:pStyle w:val="TableHeadingB"/>
              <w:ind w:left="-24"/>
              <w:jc w:val="left"/>
            </w:pPr>
            <w:r w:rsidRPr="00D4120B">
              <w:t>SEQ</w:t>
            </w:r>
          </w:p>
        </w:tc>
        <w:tc>
          <w:tcPr>
            <w:tcW w:w="727" w:type="pct"/>
            <w:tcBorders>
              <w:top w:val="single" w:sz="4" w:space="0" w:color="C0C0C0"/>
              <w:left w:val="single" w:sz="4" w:space="0" w:color="C0C0C0"/>
              <w:right w:val="single" w:sz="4" w:space="0" w:color="C0C0C0"/>
            </w:tcBorders>
            <w:shd w:val="clear" w:color="auto" w:fill="F3F3F3"/>
          </w:tcPr>
          <w:p w:rsidR="0005432C" w:rsidRPr="00D4120B" w:rsidRDefault="0005432C" w:rsidP="00906C89">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05432C" w:rsidRPr="00D4120B" w:rsidRDefault="0005432C" w:rsidP="00906C89">
            <w:pPr>
              <w:pStyle w:val="TableHeadingB"/>
              <w:jc w:val="left"/>
            </w:pPr>
            <w:r w:rsidRPr="00D4120B">
              <w:t>DT</w:t>
            </w:r>
          </w:p>
        </w:tc>
        <w:tc>
          <w:tcPr>
            <w:tcW w:w="478" w:type="pct"/>
            <w:tcBorders>
              <w:top w:val="single" w:sz="4" w:space="0" w:color="C0C0C0"/>
              <w:left w:val="single" w:sz="4" w:space="0" w:color="C0C0C0"/>
              <w:right w:val="single" w:sz="4" w:space="0" w:color="C0C0C0"/>
            </w:tcBorders>
            <w:shd w:val="clear" w:color="auto" w:fill="F3F3F3"/>
          </w:tcPr>
          <w:p w:rsidR="0005432C" w:rsidRPr="00D4120B" w:rsidRDefault="0005432C" w:rsidP="00906C89">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05432C" w:rsidRPr="00D4120B" w:rsidRDefault="0005432C" w:rsidP="00906C89">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05432C" w:rsidRPr="00D4120B" w:rsidRDefault="0005432C" w:rsidP="00906C89">
            <w:pPr>
              <w:pStyle w:val="TableHeadingB"/>
              <w:jc w:val="left"/>
            </w:pPr>
            <w:r w:rsidRPr="00D4120B">
              <w:t>Comments</w:t>
            </w:r>
          </w:p>
        </w:tc>
      </w:tr>
      <w:tr w:rsidR="0005432C" w:rsidRPr="00D4120B" w:rsidTr="0005432C">
        <w:trPr>
          <w:cantSplit/>
          <w:jc w:val="center"/>
        </w:trPr>
        <w:tc>
          <w:tcPr>
            <w:tcW w:w="239" w:type="pct"/>
            <w:tcBorders>
              <w:top w:val="single" w:sz="12" w:space="0" w:color="CC3300"/>
              <w:bottom w:val="single" w:sz="12" w:space="0" w:color="CC3300"/>
              <w:right w:val="single" w:sz="4" w:space="0" w:color="C0C0C0"/>
            </w:tcBorders>
          </w:tcPr>
          <w:p w:rsidR="0005432C" w:rsidRPr="0040797B" w:rsidRDefault="00BA4ADA" w:rsidP="0040797B">
            <w:pPr>
              <w:rPr>
                <w:rFonts w:ascii="Arial Narrow" w:hAnsi="Arial Narrow"/>
                <w:sz w:val="21"/>
                <w:szCs w:val="21"/>
              </w:rPr>
            </w:pPr>
            <w:r w:rsidRPr="00BA4ADA">
              <w:rPr>
                <w:rFonts w:ascii="Arial Narrow" w:hAnsi="Arial Narrow"/>
                <w:sz w:val="21"/>
                <w:szCs w:val="21"/>
              </w:rPr>
              <w:t xml:space="preserve">2 </w:t>
            </w:r>
          </w:p>
        </w:tc>
        <w:tc>
          <w:tcPr>
            <w:tcW w:w="727"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Organization Name Type Code </w:t>
            </w:r>
          </w:p>
        </w:tc>
        <w:tc>
          <w:tcPr>
            <w:tcW w:w="272" w:type="pct"/>
            <w:tcBorders>
              <w:top w:val="single" w:sz="12" w:space="0" w:color="CC3300"/>
              <w:left w:val="single" w:sz="4" w:space="0" w:color="C0C0C0"/>
              <w:bottom w:val="single" w:sz="12" w:space="0" w:color="CC3300"/>
              <w:right w:val="single" w:sz="4" w:space="0" w:color="C0C0C0"/>
            </w:tcBorders>
          </w:tcPr>
          <w:p w:rsidR="0005432C" w:rsidRPr="0040797B" w:rsidRDefault="00024EC3" w:rsidP="0040797B">
            <w:pPr>
              <w:widowControl w:val="0"/>
              <w:spacing w:before="20"/>
              <w:rPr>
                <w:rStyle w:val="IntenseReference"/>
                <w:rFonts w:ascii="Arial Narrow" w:hAnsi="Arial Narrow"/>
                <w:b w:val="0"/>
                <w:color w:val="auto"/>
                <w:sz w:val="21"/>
                <w:szCs w:val="21"/>
              </w:rPr>
            </w:pPr>
            <w:hyperlink r:id="rId22" w:anchor="IS" w:history="1">
              <w:r w:rsidR="00BA4ADA" w:rsidRPr="00BA4ADA">
                <w:rPr>
                  <w:rStyle w:val="IntenseReference"/>
                  <w:rFonts w:ascii="Arial Narrow" w:hAnsi="Arial Narrow"/>
                  <w:b w:val="0"/>
                  <w:color w:val="auto"/>
                  <w:sz w:val="21"/>
                  <w:szCs w:val="21"/>
                </w:rPr>
                <w:t>IS</w:t>
              </w:r>
            </w:hyperlink>
            <w:r w:rsidR="00BA4ADA" w:rsidRPr="00BA4ADA">
              <w:rPr>
                <w:rStyle w:val="IntenseReference"/>
                <w:rFonts w:ascii="Arial Narrow" w:hAnsi="Arial Narrow"/>
                <w:b w:val="0"/>
                <w:color w:val="auto"/>
                <w:sz w:val="21"/>
                <w:szCs w:val="21"/>
              </w:rPr>
              <w:t xml:space="preserve"> </w:t>
            </w:r>
          </w:p>
        </w:tc>
        <w:tc>
          <w:tcPr>
            <w:tcW w:w="478"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Style w:val="IntenseReference"/>
                <w:rFonts w:ascii="Arial Narrow" w:hAnsi="Arial Narrow"/>
                <w:b w:val="0"/>
                <w:color w:val="auto"/>
                <w:sz w:val="21"/>
                <w:szCs w:val="21"/>
              </w:rPr>
            </w:pPr>
            <w:commentRangeStart w:id="1447"/>
            <w:r w:rsidRPr="00BA4ADA">
              <w:rPr>
                <w:rStyle w:val="IntenseReference"/>
                <w:rFonts w:ascii="Arial Narrow" w:hAnsi="Arial Narrow"/>
                <w:b w:val="0"/>
                <w:color w:val="auto"/>
                <w:sz w:val="21"/>
                <w:szCs w:val="21"/>
              </w:rPr>
              <w:t>RE</w:t>
            </w:r>
            <w:commentRangeEnd w:id="1447"/>
            <w:r w:rsidRPr="00BA4ADA">
              <w:rPr>
                <w:rStyle w:val="IntenseReference"/>
                <w:rFonts w:ascii="Arial Narrow" w:hAnsi="Arial Narrow"/>
                <w:b w:val="0"/>
                <w:color w:val="auto"/>
                <w:sz w:val="21"/>
                <w:szCs w:val="21"/>
              </w:rPr>
              <w:commentReference w:id="1447"/>
            </w:r>
          </w:p>
        </w:tc>
        <w:tc>
          <w:tcPr>
            <w:tcW w:w="477"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Style w:val="IntenseReference"/>
                <w:rFonts w:ascii="Arial Narrow" w:hAnsi="Arial Narrow"/>
                <w:b w:val="0"/>
                <w:color w:val="auto"/>
                <w:sz w:val="21"/>
                <w:szCs w:val="21"/>
              </w:rPr>
            </w:pPr>
            <w:r w:rsidRPr="00BA4ADA">
              <w:rPr>
                <w:rStyle w:val="IntenseReference"/>
                <w:rFonts w:ascii="Arial Narrow" w:hAnsi="Arial Narrow"/>
                <w:b w:val="0"/>
                <w:color w:val="auto"/>
                <w:sz w:val="21"/>
                <w:szCs w:val="21"/>
              </w:rPr>
              <w:t>HL7</w:t>
            </w:r>
            <w:hyperlink r:id="rId23" w:anchor="Heading552" w:history="1">
              <w:r w:rsidRPr="00BA4ADA">
                <w:rPr>
                  <w:rStyle w:val="IntenseReference"/>
                  <w:rFonts w:ascii="Arial Narrow" w:hAnsi="Arial Narrow"/>
                  <w:b w:val="0"/>
                  <w:color w:val="auto"/>
                  <w:sz w:val="21"/>
                  <w:szCs w:val="21"/>
                </w:rPr>
                <w:t>0204</w:t>
              </w:r>
            </w:hyperlink>
            <w:r w:rsidRPr="00BA4ADA">
              <w:rPr>
                <w:rStyle w:val="IntenseReference"/>
                <w:rFonts w:ascii="Arial Narrow" w:hAnsi="Arial Narrow"/>
                <w:b w:val="0"/>
                <w:color w:val="auto"/>
                <w:sz w:val="21"/>
                <w:szCs w:val="21"/>
              </w:rPr>
              <w:t xml:space="preserve"> </w:t>
            </w:r>
          </w:p>
        </w:tc>
        <w:tc>
          <w:tcPr>
            <w:tcW w:w="2807" w:type="pct"/>
            <w:tcBorders>
              <w:top w:val="single" w:sz="12" w:space="0" w:color="CC3300"/>
              <w:left w:val="single" w:sz="4" w:space="0" w:color="C0C0C0"/>
              <w:bottom w:val="single" w:sz="12" w:space="0" w:color="CC3300"/>
            </w:tcBorders>
          </w:tcPr>
          <w:p w:rsidR="0005432C" w:rsidRPr="0040797B" w:rsidRDefault="0005432C" w:rsidP="00E51661">
            <w:pPr>
              <w:rPr>
                <w:rFonts w:ascii="Arial Narrow" w:hAnsi="Arial Narrow"/>
                <w:sz w:val="21"/>
                <w:szCs w:val="21"/>
              </w:rPr>
            </w:pPr>
          </w:p>
        </w:tc>
      </w:tr>
    </w:tbl>
    <w:p w:rsidR="0009595D" w:rsidRDefault="0009595D" w:rsidP="009727D8">
      <w:pPr>
        <w:pStyle w:val="Heading2"/>
      </w:pPr>
      <w:bookmarkStart w:id="1448" w:name="_Toc206995709"/>
      <w:bookmarkStart w:id="1449" w:name="_Toc207005776"/>
      <w:bookmarkStart w:id="1450" w:name="_Toc207006685"/>
      <w:bookmarkStart w:id="1451" w:name="_Toc207093520"/>
      <w:bookmarkStart w:id="1452" w:name="_Toc207094426"/>
      <w:bookmarkStart w:id="1453" w:name="_Toc345539931"/>
      <w:bookmarkStart w:id="1454" w:name="_Toc345547878"/>
      <w:bookmarkStart w:id="1455" w:name="_Toc345764448"/>
      <w:bookmarkStart w:id="1456" w:name="_Toc345768017"/>
      <w:bookmarkStart w:id="1457" w:name="_Toc350705448"/>
      <w:bookmarkStart w:id="1458" w:name="_Toc171137827"/>
      <w:bookmarkStart w:id="1459" w:name="_Toc207005777"/>
      <w:bookmarkStart w:id="1460" w:name="_Toc343503414"/>
      <w:bookmarkStart w:id="1461" w:name="#Heading561"/>
      <w:bookmarkEnd w:id="1438"/>
      <w:bookmarkEnd w:id="1448"/>
      <w:bookmarkEnd w:id="1449"/>
      <w:bookmarkEnd w:id="1450"/>
      <w:bookmarkEnd w:id="1451"/>
      <w:bookmarkEnd w:id="1452"/>
      <w:bookmarkEnd w:id="1453"/>
      <w:bookmarkEnd w:id="1454"/>
      <w:bookmarkEnd w:id="1455"/>
      <w:bookmarkEnd w:id="1456"/>
      <w:r w:rsidRPr="00D4120B">
        <w:t>XON</w:t>
      </w:r>
      <w:r>
        <w:t>_G</w:t>
      </w:r>
      <w:ins w:id="1462" w:author="Eric Haas" w:date="2013-03-11T21:11:00Z">
        <w:r w:rsidR="00927C40">
          <w:t>N</w:t>
        </w:r>
      </w:ins>
      <w:del w:id="1463" w:author="Eric Haas" w:date="2013-03-11T21:11:00Z">
        <w:r w:rsidDel="00927C40">
          <w:delText>U</w:delText>
        </w:r>
      </w:del>
      <w:r w:rsidRPr="00D4120B">
        <w:t xml:space="preserve"> – Extended Composite Name and Identification Number for Organizations</w:t>
      </w:r>
      <w:r>
        <w:t xml:space="preserve"> (non-globally Unique)</w:t>
      </w:r>
      <w:bookmarkEnd w:id="1457"/>
    </w:p>
    <w:p w:rsidR="0009595D" w:rsidRPr="00927C40" w:rsidRDefault="00BA4ADA" w:rsidP="0009595D">
      <w:pPr>
        <w:ind w:firstLine="558"/>
        <w:rPr>
          <w:b/>
        </w:rPr>
      </w:pPr>
      <w:r w:rsidRPr="00BA4ADA">
        <w:rPr>
          <w:b/>
        </w:rPr>
        <w:t>Not Supported</w:t>
      </w:r>
    </w:p>
    <w:p w:rsidR="0009595D" w:rsidRDefault="0009595D" w:rsidP="009727D8">
      <w:pPr>
        <w:pStyle w:val="Heading2"/>
      </w:pPr>
      <w:bookmarkStart w:id="1464" w:name="_Toc350705449"/>
      <w:r w:rsidRPr="00D4120B">
        <w:t>XPN – Extended Person Name</w:t>
      </w:r>
      <w:bookmarkEnd w:id="1458"/>
      <w:bookmarkEnd w:id="1459"/>
      <w:bookmarkEnd w:id="1460"/>
      <w:bookmarkEnd w:id="1464"/>
      <w:r w:rsidRPr="00D4120B">
        <w:t xml:space="preserve"> </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74"/>
        <w:gridCol w:w="1877"/>
        <w:gridCol w:w="808"/>
        <w:gridCol w:w="1172"/>
        <w:gridCol w:w="1259"/>
        <w:gridCol w:w="7410"/>
      </w:tblGrid>
      <w:tr w:rsidR="0009595D" w:rsidRPr="00D4120B" w:rsidTr="00906C89">
        <w:trPr>
          <w:cantSplit/>
          <w:tblHeader/>
          <w:jc w:val="center"/>
        </w:trPr>
        <w:tc>
          <w:tcPr>
            <w:tcW w:w="5000" w:type="pct"/>
            <w:gridSpan w:val="6"/>
            <w:tcBorders>
              <w:top w:val="single" w:sz="4" w:space="0" w:color="C0C0C0"/>
            </w:tcBorders>
            <w:shd w:val="clear" w:color="auto" w:fill="F3F3F3"/>
          </w:tcPr>
          <w:p w:rsidR="0009595D" w:rsidRPr="00C7279B" w:rsidRDefault="0009595D" w:rsidP="00F76CCB">
            <w:pPr>
              <w:pStyle w:val="Caption"/>
            </w:pPr>
            <w:bookmarkStart w:id="1465" w:name="_Toc350703859"/>
            <w:bookmarkEnd w:id="1461"/>
            <w:r w:rsidRPr="00C7279B">
              <w:t xml:space="preserve">Table </w:t>
            </w:r>
            <w:ins w:id="1466" w:author="Eric Haas" w:date="2013-03-11T17:11:00Z">
              <w:r w:rsidR="00024EC3">
                <w:fldChar w:fldCharType="begin"/>
              </w:r>
              <w:r w:rsidR="00807D93">
                <w:instrText xml:space="preserve"> STYLEREF 1 \s </w:instrText>
              </w:r>
            </w:ins>
            <w:r w:rsidR="00024EC3">
              <w:fldChar w:fldCharType="separate"/>
            </w:r>
            <w:r w:rsidR="004B57EE">
              <w:rPr>
                <w:noProof/>
              </w:rPr>
              <w:t>2</w:t>
            </w:r>
            <w:ins w:id="1467"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1468" w:author="Eric Haas" w:date="2013-03-14T18:31:00Z">
              <w:r w:rsidR="004B57EE">
                <w:rPr>
                  <w:noProof/>
                </w:rPr>
                <w:t>12</w:t>
              </w:r>
            </w:ins>
            <w:ins w:id="1469" w:author="Eric Haas" w:date="2013-03-11T17:11:00Z">
              <w:r w:rsidR="00024EC3">
                <w:fldChar w:fldCharType="end"/>
              </w:r>
            </w:ins>
            <w:del w:id="1470" w:author="Eric Haas" w:date="2013-03-11T17:08:00Z">
              <w:r w:rsidR="00024EC3" w:rsidDel="00807D93">
                <w:fldChar w:fldCharType="begin"/>
              </w:r>
              <w:r w:rsidDel="00807D93">
                <w:delInstrText xml:space="preserve"> STYLEREF 1 \s </w:delInstrText>
              </w:r>
              <w:r w:rsidR="00024EC3" w:rsidDel="00807D93">
                <w:fldChar w:fldCharType="separate"/>
              </w:r>
              <w:r w:rsidR="00D834D3" w:rsidDel="00807D93">
                <w:rPr>
                  <w:noProof/>
                </w:rPr>
                <w:delText>2</w:delText>
              </w:r>
              <w:r w:rsidR="00024EC3" w:rsidDel="00807D93">
                <w:fldChar w:fldCharType="end"/>
              </w:r>
              <w:r w:rsidDel="00807D93">
                <w:noBreakHyphen/>
              </w:r>
              <w:r w:rsidR="00024EC3" w:rsidDel="00807D93">
                <w:fldChar w:fldCharType="begin"/>
              </w:r>
              <w:r w:rsidDel="00807D93">
                <w:delInstrText xml:space="preserve"> SEQ Table \* ARABIC \s 1 </w:delInstrText>
              </w:r>
              <w:r w:rsidR="00024EC3" w:rsidDel="00807D93">
                <w:fldChar w:fldCharType="separate"/>
              </w:r>
            </w:del>
            <w:del w:id="1471" w:author="Eric Haas" w:date="2013-03-10T15:38:00Z">
              <w:r w:rsidDel="00467B85">
                <w:rPr>
                  <w:noProof/>
                </w:rPr>
                <w:delText>17</w:delText>
              </w:r>
            </w:del>
            <w:del w:id="1472" w:author="Eric Haas" w:date="2013-03-11T17:08:00Z">
              <w:r w:rsidR="00024EC3" w:rsidDel="00807D93">
                <w:fldChar w:fldCharType="end"/>
              </w:r>
            </w:del>
            <w:r w:rsidRPr="00C7279B">
              <w:t>. XPN – Extended Person Name</w:t>
            </w:r>
            <w:bookmarkEnd w:id="1465"/>
          </w:p>
        </w:tc>
      </w:tr>
      <w:tr w:rsidR="0005432C" w:rsidRPr="00D4120B" w:rsidTr="0005432C">
        <w:trPr>
          <w:cantSplit/>
          <w:tblHeader/>
          <w:jc w:val="center"/>
        </w:trPr>
        <w:tc>
          <w:tcPr>
            <w:tcW w:w="255" w:type="pct"/>
            <w:tcBorders>
              <w:top w:val="single" w:sz="4" w:space="0" w:color="C0C0C0"/>
              <w:right w:val="single" w:sz="4" w:space="0" w:color="C0C0C0"/>
            </w:tcBorders>
            <w:shd w:val="clear" w:color="auto" w:fill="F3F3F3"/>
          </w:tcPr>
          <w:p w:rsidR="0005432C" w:rsidRPr="00D4120B" w:rsidRDefault="0005432C" w:rsidP="00906C89">
            <w:pPr>
              <w:pStyle w:val="TableHeadingB"/>
              <w:ind w:left="-24"/>
              <w:jc w:val="left"/>
            </w:pPr>
            <w:bookmarkStart w:id="1473" w:name="#XPN"/>
            <w:r w:rsidRPr="00D4120B">
              <w:t>SEQ</w:t>
            </w:r>
          </w:p>
        </w:tc>
        <w:tc>
          <w:tcPr>
            <w:tcW w:w="711" w:type="pct"/>
            <w:tcBorders>
              <w:top w:val="single" w:sz="4" w:space="0" w:color="C0C0C0"/>
              <w:left w:val="single" w:sz="4" w:space="0" w:color="C0C0C0"/>
              <w:right w:val="single" w:sz="4" w:space="0" w:color="C0C0C0"/>
            </w:tcBorders>
            <w:shd w:val="clear" w:color="auto" w:fill="F3F3F3"/>
          </w:tcPr>
          <w:p w:rsidR="0005432C" w:rsidRPr="00D4120B" w:rsidRDefault="0005432C" w:rsidP="00906C89">
            <w:pPr>
              <w:pStyle w:val="TableHeadingB"/>
              <w:jc w:val="left"/>
            </w:pPr>
            <w:r w:rsidRPr="00D4120B">
              <w:t>Component Name</w:t>
            </w:r>
          </w:p>
        </w:tc>
        <w:tc>
          <w:tcPr>
            <w:tcW w:w="306" w:type="pct"/>
            <w:tcBorders>
              <w:top w:val="single" w:sz="4" w:space="0" w:color="C0C0C0"/>
              <w:left w:val="single" w:sz="4" w:space="0" w:color="C0C0C0"/>
              <w:right w:val="single" w:sz="4" w:space="0" w:color="C0C0C0"/>
            </w:tcBorders>
            <w:shd w:val="clear" w:color="auto" w:fill="F3F3F3"/>
          </w:tcPr>
          <w:p w:rsidR="0005432C" w:rsidRPr="00D4120B" w:rsidRDefault="0005432C" w:rsidP="00906C89">
            <w:pPr>
              <w:pStyle w:val="TableHeadingB"/>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05432C" w:rsidRPr="00D4120B" w:rsidRDefault="0005432C" w:rsidP="00906C89">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05432C" w:rsidRPr="00D4120B" w:rsidRDefault="0005432C" w:rsidP="00906C89">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05432C" w:rsidRPr="00D4120B" w:rsidRDefault="0005432C" w:rsidP="00906C89">
            <w:pPr>
              <w:pStyle w:val="TableHeadingB"/>
              <w:jc w:val="left"/>
            </w:pPr>
            <w:r w:rsidRPr="00D4120B">
              <w:t>Comments</w:t>
            </w:r>
          </w:p>
        </w:tc>
      </w:tr>
      <w:tr w:rsidR="0005432C" w:rsidRPr="00D4120B" w:rsidTr="0005432C">
        <w:trPr>
          <w:cantSplit/>
          <w:jc w:val="center"/>
        </w:trPr>
        <w:tc>
          <w:tcPr>
            <w:tcW w:w="255" w:type="pct"/>
            <w:tcBorders>
              <w:top w:val="single" w:sz="12" w:space="0" w:color="CC3300"/>
              <w:bottom w:val="single" w:sz="12" w:space="0" w:color="CC3300"/>
              <w:right w:val="single" w:sz="4" w:space="0" w:color="C0C0C0"/>
            </w:tcBorders>
          </w:tcPr>
          <w:p w:rsidR="0005432C" w:rsidRPr="0040797B" w:rsidRDefault="00BA4ADA" w:rsidP="0040797B">
            <w:pPr>
              <w:rPr>
                <w:rFonts w:ascii="Arial Narrow" w:hAnsi="Arial Narrow"/>
                <w:sz w:val="21"/>
                <w:szCs w:val="21"/>
              </w:rPr>
            </w:pPr>
            <w:r w:rsidRPr="00BA4ADA">
              <w:rPr>
                <w:rFonts w:ascii="Arial Narrow" w:hAnsi="Arial Narrow"/>
                <w:sz w:val="21"/>
                <w:szCs w:val="21"/>
              </w:rPr>
              <w:t xml:space="preserve">14 </w:t>
            </w:r>
          </w:p>
        </w:tc>
        <w:tc>
          <w:tcPr>
            <w:tcW w:w="711"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Professional Suffix </w:t>
            </w:r>
          </w:p>
        </w:tc>
        <w:tc>
          <w:tcPr>
            <w:tcW w:w="306" w:type="pct"/>
            <w:tcBorders>
              <w:top w:val="single" w:sz="12" w:space="0" w:color="CC3300"/>
              <w:left w:val="single" w:sz="4" w:space="0" w:color="C0C0C0"/>
              <w:bottom w:val="single" w:sz="12" w:space="0" w:color="CC3300"/>
              <w:right w:val="single" w:sz="4" w:space="0" w:color="C0C0C0"/>
            </w:tcBorders>
          </w:tcPr>
          <w:p w:rsidR="0005432C" w:rsidRPr="0040797B" w:rsidRDefault="00024EC3" w:rsidP="0040797B">
            <w:pPr>
              <w:rPr>
                <w:rStyle w:val="SubtleReference"/>
                <w:szCs w:val="21"/>
              </w:rPr>
            </w:pPr>
            <w:hyperlink r:id="rId24" w:anchor="ST" w:history="1">
              <w:r w:rsidR="00BA4ADA" w:rsidRPr="00BA4ADA">
                <w:rPr>
                  <w:rStyle w:val="SubtleReference"/>
                  <w:szCs w:val="21"/>
                </w:rPr>
                <w:t>ST</w:t>
              </w:r>
            </w:hyperlink>
            <w:r w:rsidR="0005432C" w:rsidRPr="0040797B">
              <w:rPr>
                <w:rStyle w:val="SubtleReference"/>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05432C" w:rsidRPr="0040797B" w:rsidRDefault="0005432C" w:rsidP="0040797B">
            <w:pPr>
              <w:rPr>
                <w:rStyle w:val="SubtleReference"/>
                <w:szCs w:val="21"/>
              </w:rPr>
            </w:pPr>
            <w:commentRangeStart w:id="1474"/>
            <w:r w:rsidRPr="0040797B">
              <w:rPr>
                <w:rStyle w:val="SubtleReference"/>
                <w:szCs w:val="21"/>
              </w:rPr>
              <w:t>RE</w:t>
            </w:r>
            <w:commentRangeEnd w:id="1474"/>
            <w:r w:rsidRPr="0040797B">
              <w:rPr>
                <w:rStyle w:val="SubtleReference"/>
                <w:szCs w:val="21"/>
              </w:rPr>
              <w:commentReference w:id="1474"/>
            </w:r>
          </w:p>
        </w:tc>
        <w:tc>
          <w:tcPr>
            <w:tcW w:w="477" w:type="pct"/>
            <w:tcBorders>
              <w:top w:val="single" w:sz="12" w:space="0" w:color="CC3300"/>
              <w:left w:val="single" w:sz="4" w:space="0" w:color="C0C0C0"/>
              <w:bottom w:val="single" w:sz="12" w:space="0" w:color="CC3300"/>
              <w:right w:val="single" w:sz="4" w:space="0" w:color="C0C0C0"/>
            </w:tcBorders>
          </w:tcPr>
          <w:p w:rsidR="0005432C" w:rsidRPr="00E51661" w:rsidRDefault="0005432C" w:rsidP="00E51661">
            <w:pPr>
              <w:rPr>
                <w:rStyle w:val="SubtleReference"/>
                <w:szCs w:val="21"/>
              </w:rPr>
            </w:pPr>
            <w:r w:rsidRPr="00E51661">
              <w:rPr>
                <w:rStyle w:val="SubtleReference"/>
                <w:szCs w:val="21"/>
              </w:rPr>
              <w:t>HL70360</w:t>
            </w:r>
          </w:p>
        </w:tc>
        <w:tc>
          <w:tcPr>
            <w:tcW w:w="2807" w:type="pct"/>
            <w:tcBorders>
              <w:top w:val="single" w:sz="12" w:space="0" w:color="CC3300"/>
              <w:left w:val="single" w:sz="4" w:space="0" w:color="C0C0C0"/>
              <w:bottom w:val="single" w:sz="12" w:space="0" w:color="CC3300"/>
            </w:tcBorders>
          </w:tcPr>
          <w:p w:rsidR="0005432C" w:rsidRPr="0040797B" w:rsidRDefault="00BA4ADA" w:rsidP="00E51661">
            <w:pPr>
              <w:keepNext/>
              <w:widowControl w:val="0"/>
              <w:numPr>
                <w:ilvl w:val="1"/>
                <w:numId w:val="25"/>
              </w:numPr>
              <w:tabs>
                <w:tab w:val="left" w:pos="1008"/>
              </w:tabs>
              <w:spacing w:before="20"/>
              <w:ind w:left="558"/>
              <w:outlineLvl w:val="1"/>
              <w:rPr>
                <w:rFonts w:ascii="Arial Narrow" w:hAnsi="Arial Narrow"/>
                <w:sz w:val="21"/>
                <w:szCs w:val="21"/>
              </w:rPr>
            </w:pPr>
            <w:del w:id="1475" w:author="Riki Merrick" w:date="2013-03-13T15:41:00Z">
              <w:r w:rsidRPr="00BA4ADA">
                <w:rPr>
                  <w:rFonts w:ascii="Arial Narrow" w:hAnsi="Arial Narrow"/>
                  <w:sz w:val="21"/>
                  <w:szCs w:val="21"/>
                </w:rPr>
                <w:delText>.</w:delText>
              </w:r>
            </w:del>
          </w:p>
        </w:tc>
      </w:tr>
    </w:tbl>
    <w:p w:rsidR="00927C40" w:rsidRDefault="00927C40" w:rsidP="00927C40">
      <w:pPr>
        <w:rPr>
          <w:ins w:id="1476" w:author="Eric Haas" w:date="2013-03-11T21:14:00Z"/>
          <w:rStyle w:val="Strong"/>
        </w:rPr>
      </w:pPr>
      <w:bookmarkStart w:id="1477" w:name="_Toc345539933"/>
      <w:bookmarkStart w:id="1478" w:name="_Toc345547880"/>
      <w:bookmarkStart w:id="1479" w:name="_Toc345764450"/>
      <w:bookmarkStart w:id="1480" w:name="_Toc345768019"/>
      <w:bookmarkStart w:id="1481" w:name="_Toc206490288"/>
      <w:bookmarkStart w:id="1482" w:name="_Ref206921235"/>
      <w:bookmarkStart w:id="1483" w:name="_Toc206996475"/>
      <w:bookmarkStart w:id="1484" w:name="_Ref234659005"/>
      <w:bookmarkStart w:id="1485" w:name="_Toc343503415"/>
      <w:bookmarkStart w:id="1486" w:name="_Toc169057914"/>
      <w:bookmarkEnd w:id="1473"/>
      <w:bookmarkEnd w:id="1477"/>
      <w:bookmarkEnd w:id="1478"/>
      <w:bookmarkEnd w:id="1479"/>
      <w:bookmarkEnd w:id="1480"/>
    </w:p>
    <w:p w:rsidR="00000000" w:rsidRDefault="00217048">
      <w:pPr>
        <w:rPr>
          <w:del w:id="1487" w:author="Eric Haas" w:date="2013-03-11T21:13:00Z"/>
        </w:rPr>
        <w:pPrChange w:id="1488" w:author="Eric Haas" w:date="2013-03-11T21:14:00Z">
          <w:pPr>
            <w:pStyle w:val="Heading2"/>
          </w:pPr>
        </w:pPrChange>
      </w:pPr>
      <w:del w:id="1489" w:author="Eric Haas" w:date="2013-03-10T15:53:00Z">
        <w:r w:rsidDel="00A70E11">
          <w:tab/>
        </w:r>
        <w:r w:rsidDel="00A70E11">
          <w:tab/>
        </w:r>
      </w:del>
      <w:bookmarkStart w:id="1490" w:name="_Toc350705450"/>
      <w:bookmarkEnd w:id="1490"/>
    </w:p>
    <w:p w:rsidR="00000000" w:rsidRDefault="00217048">
      <w:pPr>
        <w:rPr>
          <w:del w:id="1491" w:author="Eric Haas" w:date="2013-03-10T15:53:00Z"/>
        </w:rPr>
        <w:pPrChange w:id="1492" w:author="Eric Haas" w:date="2013-03-11T21:14:00Z">
          <w:pPr>
            <w:pStyle w:val="Heading2"/>
          </w:pPr>
        </w:pPrChange>
      </w:pPr>
      <w:commentRangeStart w:id="1493"/>
      <w:del w:id="1494" w:author="Eric Haas" w:date="2013-03-10T15:53:00Z">
        <w:r w:rsidDel="00A70E11">
          <w:delText>2.45</w:delText>
        </w:r>
        <w:r w:rsidDel="00A70E11">
          <w:tab/>
        </w:r>
        <w:r w:rsidRPr="00D4120B" w:rsidDel="00A70E11">
          <w:delText>XPN</w:delText>
        </w:r>
        <w:r w:rsidDel="00A70E11">
          <w:delText>_1</w:delText>
        </w:r>
        <w:r w:rsidRPr="00D4120B" w:rsidDel="00A70E11">
          <w:delText xml:space="preserve"> – Extended Person Name</w:delText>
        </w:r>
        <w:commentRangeEnd w:id="1493"/>
        <w:r w:rsidDel="00A70E11">
          <w:rPr>
            <w:rStyle w:val="CommentReference"/>
          </w:rPr>
          <w:commentReference w:id="1493"/>
        </w:r>
        <w:bookmarkStart w:id="1495" w:name="_Toc350702782"/>
        <w:bookmarkEnd w:id="1495"/>
      </w:del>
    </w:p>
    <w:p w:rsidR="0009595D" w:rsidRPr="00A601C0" w:rsidRDefault="0009595D" w:rsidP="00927C40">
      <w:pPr>
        <w:rPr>
          <w:rStyle w:val="Strong"/>
        </w:rPr>
      </w:pPr>
      <w:r w:rsidRPr="00A601C0">
        <w:rPr>
          <w:rStyle w:val="Strong"/>
        </w:rPr>
        <w:t xml:space="preserve">The following sections detail data types that are specific to this guide and </w:t>
      </w:r>
      <w:r w:rsidR="00BA4ADA" w:rsidRPr="00BA4ADA">
        <w:rPr>
          <w:rStyle w:val="Strong"/>
          <w:u w:val="single"/>
        </w:rPr>
        <w:t>not</w:t>
      </w:r>
      <w:r w:rsidRPr="00A601C0">
        <w:rPr>
          <w:rStyle w:val="Strong"/>
        </w:rPr>
        <w:t xml:space="preserve"> in the LRI Guide</w:t>
      </w:r>
    </w:p>
    <w:p w:rsidR="00000000" w:rsidRDefault="00386913">
      <w:pPr>
        <w:pStyle w:val="Heading2"/>
        <w:rPr>
          <w:del w:id="1496" w:author="Eric Haas" w:date="2013-03-10T15:31:00Z"/>
        </w:rPr>
      </w:pPr>
      <w:bookmarkStart w:id="1497" w:name="_Toc350693343"/>
      <w:bookmarkStart w:id="1498" w:name="_Toc350702784"/>
      <w:bookmarkStart w:id="1499" w:name="_Toc350705451"/>
      <w:bookmarkEnd w:id="1497"/>
      <w:bookmarkEnd w:id="1498"/>
      <w:bookmarkEnd w:id="1499"/>
    </w:p>
    <w:p w:rsidR="0009595D" w:rsidRDefault="0009595D" w:rsidP="009727D8">
      <w:pPr>
        <w:pStyle w:val="Heading2"/>
      </w:pPr>
      <w:bookmarkStart w:id="1500" w:name="_Toc350705452"/>
      <w:r w:rsidRPr="00D4120B">
        <w:t>CNN – Composite ID Number and Name Simplified</w:t>
      </w:r>
      <w:bookmarkEnd w:id="1500"/>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61"/>
        <w:gridCol w:w="1890"/>
        <w:gridCol w:w="810"/>
        <w:gridCol w:w="1172"/>
        <w:gridCol w:w="1259"/>
        <w:gridCol w:w="7408"/>
      </w:tblGrid>
      <w:tr w:rsidR="0009595D" w:rsidRPr="00D4120B" w:rsidTr="00906C89">
        <w:trPr>
          <w:cantSplit/>
          <w:tblHeader/>
          <w:jc w:val="center"/>
        </w:trPr>
        <w:tc>
          <w:tcPr>
            <w:tcW w:w="5000" w:type="pct"/>
            <w:gridSpan w:val="6"/>
            <w:tcBorders>
              <w:top w:val="single" w:sz="4" w:space="0" w:color="C0C0C0"/>
            </w:tcBorders>
            <w:shd w:val="clear" w:color="auto" w:fill="F3F3F3"/>
          </w:tcPr>
          <w:p w:rsidR="0009595D" w:rsidRPr="00D4120B" w:rsidRDefault="0009595D" w:rsidP="00F76CCB">
            <w:pPr>
              <w:pStyle w:val="Caption"/>
            </w:pPr>
            <w:bookmarkStart w:id="1501" w:name="_Toc350703860"/>
            <w:r w:rsidRPr="00A2445F">
              <w:t xml:space="preserve">Table </w:t>
            </w:r>
            <w:ins w:id="1502" w:author="Eric Haas" w:date="2013-03-11T17:11:00Z">
              <w:r w:rsidR="00024EC3">
                <w:fldChar w:fldCharType="begin"/>
              </w:r>
              <w:r w:rsidR="00807D93">
                <w:instrText xml:space="preserve"> STYLEREF 1 \s </w:instrText>
              </w:r>
            </w:ins>
            <w:r w:rsidR="00024EC3">
              <w:fldChar w:fldCharType="separate"/>
            </w:r>
            <w:r w:rsidR="004B57EE">
              <w:rPr>
                <w:noProof/>
              </w:rPr>
              <w:t>2</w:t>
            </w:r>
            <w:ins w:id="1503"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1504" w:author="Eric Haas" w:date="2013-03-14T18:31:00Z">
              <w:r w:rsidR="004B57EE">
                <w:rPr>
                  <w:noProof/>
                </w:rPr>
                <w:t>13</w:t>
              </w:r>
            </w:ins>
            <w:ins w:id="1505" w:author="Eric Haas" w:date="2013-03-11T17:11:00Z">
              <w:r w:rsidR="00024EC3">
                <w:fldChar w:fldCharType="end"/>
              </w:r>
            </w:ins>
            <w:del w:id="1506" w:author="Eric Haas" w:date="2013-03-11T17:08:00Z">
              <w:r w:rsidR="00024EC3" w:rsidDel="00807D93">
                <w:fldChar w:fldCharType="begin"/>
              </w:r>
              <w:r w:rsidDel="00807D93">
                <w:delInstrText xml:space="preserve"> STYLEREF 1 \s </w:delInstrText>
              </w:r>
              <w:r w:rsidR="00024EC3" w:rsidDel="00807D93">
                <w:fldChar w:fldCharType="separate"/>
              </w:r>
              <w:r w:rsidR="00D834D3" w:rsidDel="00807D93">
                <w:rPr>
                  <w:noProof/>
                </w:rPr>
                <w:delText>2</w:delText>
              </w:r>
              <w:r w:rsidR="00024EC3" w:rsidDel="00807D93">
                <w:fldChar w:fldCharType="end"/>
              </w:r>
              <w:r w:rsidDel="00807D93">
                <w:noBreakHyphen/>
              </w:r>
              <w:r w:rsidR="00024EC3" w:rsidDel="00807D93">
                <w:fldChar w:fldCharType="begin"/>
              </w:r>
              <w:r w:rsidDel="00807D93">
                <w:delInstrText xml:space="preserve"> SEQ Table \* ARABIC \s 1 </w:delInstrText>
              </w:r>
              <w:r w:rsidR="00024EC3" w:rsidDel="00807D93">
                <w:fldChar w:fldCharType="separate"/>
              </w:r>
            </w:del>
            <w:del w:id="1507" w:author="Eric Haas" w:date="2013-03-10T15:38:00Z">
              <w:r w:rsidDel="00467B85">
                <w:rPr>
                  <w:noProof/>
                </w:rPr>
                <w:delText>3</w:delText>
              </w:r>
            </w:del>
            <w:del w:id="1508" w:author="Eric Haas" w:date="2013-03-11T17:08:00Z">
              <w:r w:rsidR="00024EC3" w:rsidDel="00807D93">
                <w:fldChar w:fldCharType="end"/>
              </w:r>
            </w:del>
            <w:r w:rsidRPr="00A2445F">
              <w:t>. CNN – Composite ID Number and Name Simplified</w:t>
            </w:r>
            <w:bookmarkEnd w:id="1501"/>
          </w:p>
        </w:tc>
      </w:tr>
      <w:tr w:rsidR="0005432C" w:rsidRPr="00D4120B" w:rsidTr="0005432C">
        <w:trPr>
          <w:cantSplit/>
          <w:tblHeader/>
          <w:jc w:val="center"/>
        </w:trPr>
        <w:tc>
          <w:tcPr>
            <w:tcW w:w="250" w:type="pct"/>
            <w:tcBorders>
              <w:top w:val="single" w:sz="4" w:space="0" w:color="C0C0C0"/>
              <w:right w:val="single" w:sz="4" w:space="0" w:color="C0C0C0"/>
            </w:tcBorders>
            <w:shd w:val="clear" w:color="auto" w:fill="F3F3F3"/>
          </w:tcPr>
          <w:p w:rsidR="0005432C" w:rsidRPr="00D4120B" w:rsidRDefault="0005432C" w:rsidP="00906C89">
            <w:pPr>
              <w:pStyle w:val="TableHeadingB"/>
              <w:ind w:left="-24"/>
              <w:jc w:val="left"/>
            </w:pPr>
            <w:r w:rsidRPr="00D4120B">
              <w:lastRenderedPageBreak/>
              <w:t>SEQ</w:t>
            </w:r>
          </w:p>
        </w:tc>
        <w:tc>
          <w:tcPr>
            <w:tcW w:w="716" w:type="pct"/>
            <w:tcBorders>
              <w:top w:val="single" w:sz="4" w:space="0" w:color="C0C0C0"/>
              <w:left w:val="single" w:sz="4" w:space="0" w:color="C0C0C0"/>
              <w:right w:val="single" w:sz="4" w:space="0" w:color="C0C0C0"/>
            </w:tcBorders>
            <w:shd w:val="clear" w:color="auto" w:fill="F3F3F3"/>
          </w:tcPr>
          <w:p w:rsidR="0005432C" w:rsidRPr="00D4120B" w:rsidRDefault="0005432C" w:rsidP="00906C89">
            <w:pPr>
              <w:pStyle w:val="TableHeadingB"/>
              <w:jc w:val="left"/>
            </w:pPr>
            <w:r w:rsidRPr="00D4120B">
              <w:t>Component Name</w:t>
            </w:r>
          </w:p>
        </w:tc>
        <w:tc>
          <w:tcPr>
            <w:tcW w:w="307" w:type="pct"/>
            <w:tcBorders>
              <w:top w:val="single" w:sz="4" w:space="0" w:color="C0C0C0"/>
              <w:left w:val="single" w:sz="4" w:space="0" w:color="C0C0C0"/>
              <w:right w:val="single" w:sz="4" w:space="0" w:color="C0C0C0"/>
            </w:tcBorders>
            <w:shd w:val="clear" w:color="auto" w:fill="F3F3F3"/>
          </w:tcPr>
          <w:p w:rsidR="0005432C" w:rsidRPr="00D4120B" w:rsidRDefault="0005432C" w:rsidP="00906C89">
            <w:pPr>
              <w:pStyle w:val="TableHeadingB"/>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05432C" w:rsidRPr="00D4120B" w:rsidRDefault="0005432C" w:rsidP="00906C89">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05432C" w:rsidRPr="00D4120B" w:rsidRDefault="0005432C" w:rsidP="00906C89">
            <w:pPr>
              <w:pStyle w:val="TableHeadingB"/>
              <w:jc w:val="left"/>
            </w:pPr>
            <w:r w:rsidRPr="00D4120B">
              <w:t>Value Set</w:t>
            </w:r>
          </w:p>
        </w:tc>
        <w:tc>
          <w:tcPr>
            <w:tcW w:w="2806" w:type="pct"/>
            <w:tcBorders>
              <w:top w:val="single" w:sz="4" w:space="0" w:color="C0C0C0"/>
              <w:left w:val="single" w:sz="4" w:space="0" w:color="C0C0C0"/>
            </w:tcBorders>
            <w:shd w:val="clear" w:color="auto" w:fill="F3F3F3"/>
          </w:tcPr>
          <w:p w:rsidR="0005432C" w:rsidRPr="00D4120B" w:rsidRDefault="0005432C" w:rsidP="00906C89">
            <w:pPr>
              <w:pStyle w:val="TableHeadingB"/>
              <w:jc w:val="left"/>
            </w:pPr>
            <w:r w:rsidRPr="00D4120B">
              <w:t>Comments</w:t>
            </w:r>
          </w:p>
        </w:tc>
      </w:tr>
      <w:tr w:rsidR="0005432C" w:rsidRPr="00D4120B" w:rsidTr="0005432C">
        <w:trPr>
          <w:cantSplit/>
          <w:jc w:val="center"/>
        </w:trPr>
        <w:tc>
          <w:tcPr>
            <w:tcW w:w="250" w:type="pct"/>
            <w:tcBorders>
              <w:top w:val="single" w:sz="12" w:space="0" w:color="CC3300"/>
              <w:bottom w:val="single" w:sz="12" w:space="0" w:color="CC3300"/>
              <w:right w:val="single" w:sz="4" w:space="0" w:color="C0C0C0"/>
            </w:tcBorders>
          </w:tcPr>
          <w:p w:rsidR="0005432C" w:rsidRPr="0040797B" w:rsidRDefault="00BA4ADA" w:rsidP="0040797B">
            <w:pPr>
              <w:rPr>
                <w:rFonts w:ascii="Arial Narrow" w:hAnsi="Arial Narrow"/>
                <w:sz w:val="21"/>
                <w:szCs w:val="21"/>
              </w:rPr>
            </w:pPr>
            <w:r w:rsidRPr="00BA4ADA">
              <w:rPr>
                <w:rFonts w:ascii="Arial Narrow" w:hAnsi="Arial Narrow"/>
                <w:sz w:val="21"/>
                <w:szCs w:val="21"/>
              </w:rPr>
              <w:t xml:space="preserve">1 </w:t>
            </w:r>
          </w:p>
        </w:tc>
        <w:tc>
          <w:tcPr>
            <w:tcW w:w="716"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ID Number </w:t>
            </w:r>
          </w:p>
        </w:tc>
        <w:tc>
          <w:tcPr>
            <w:tcW w:w="307" w:type="pct"/>
            <w:tcBorders>
              <w:top w:val="single" w:sz="12" w:space="0" w:color="CC3300"/>
              <w:left w:val="single" w:sz="4" w:space="0" w:color="C0C0C0"/>
              <w:bottom w:val="single" w:sz="12" w:space="0" w:color="CC3300"/>
              <w:right w:val="single" w:sz="4" w:space="0" w:color="C0C0C0"/>
            </w:tcBorders>
          </w:tcPr>
          <w:p w:rsidR="0005432C" w:rsidRPr="0040797B" w:rsidRDefault="00024EC3" w:rsidP="0040797B">
            <w:pPr>
              <w:widowControl w:val="0"/>
              <w:spacing w:before="20"/>
              <w:rPr>
                <w:rFonts w:ascii="Arial Narrow" w:hAnsi="Arial Narrow"/>
                <w:sz w:val="21"/>
                <w:szCs w:val="21"/>
              </w:rPr>
            </w:pPr>
            <w:hyperlink r:id="rId25" w:anchor="ST" w:history="1">
              <w:r w:rsidR="00BA4ADA" w:rsidRPr="00BA4ADA">
                <w:rPr>
                  <w:rFonts w:ascii="Arial Narrow" w:hAnsi="Arial Narrow"/>
                  <w:sz w:val="21"/>
                  <w:szCs w:val="21"/>
                </w:rPr>
                <w:t>ST</w:t>
              </w:r>
            </w:hyperlink>
            <w:r w:rsidR="00BA4AD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05432C" w:rsidRPr="0040797B" w:rsidRDefault="0005432C" w:rsidP="00E51661">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05432C" w:rsidRPr="0040797B" w:rsidRDefault="00BA4ADA" w:rsidP="00252313">
            <w:pPr>
              <w:widowControl w:val="0"/>
              <w:spacing w:before="20"/>
              <w:rPr>
                <w:rFonts w:ascii="Arial Narrow" w:hAnsi="Arial Narrow"/>
                <w:sz w:val="21"/>
                <w:szCs w:val="21"/>
              </w:rPr>
            </w:pPr>
            <w:r w:rsidRPr="00BA4ADA">
              <w:rPr>
                <w:rFonts w:ascii="Arial Narrow" w:hAnsi="Arial Narrow"/>
                <w:sz w:val="21"/>
                <w:szCs w:val="21"/>
              </w:rPr>
              <w:t>The ID Number component combined with the Assigning Authority – Universal ID component (component 10) must uniquely identify the associated person.  Note - despite the component being named “ID Number” this component is an ST string data type, not numeric, so the component is not limited to just numbers.</w:t>
            </w:r>
          </w:p>
        </w:tc>
      </w:tr>
      <w:tr w:rsidR="0005432C" w:rsidRPr="00D4120B" w:rsidTr="0005432C">
        <w:trPr>
          <w:cantSplit/>
          <w:jc w:val="center"/>
        </w:trPr>
        <w:tc>
          <w:tcPr>
            <w:tcW w:w="250" w:type="pct"/>
            <w:tcBorders>
              <w:top w:val="single" w:sz="12" w:space="0" w:color="CC330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2 </w:t>
            </w:r>
          </w:p>
        </w:tc>
        <w:tc>
          <w:tcPr>
            <w:tcW w:w="716"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Family Name </w:t>
            </w:r>
          </w:p>
        </w:tc>
        <w:tc>
          <w:tcPr>
            <w:tcW w:w="307"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05432C" w:rsidRPr="0040797B" w:rsidRDefault="0005432C" w:rsidP="00E51661">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05432C" w:rsidRPr="0040797B" w:rsidRDefault="0005432C" w:rsidP="00252313">
            <w:pPr>
              <w:rPr>
                <w:rFonts w:ascii="Arial Narrow" w:hAnsi="Arial Narrow"/>
                <w:sz w:val="21"/>
                <w:szCs w:val="21"/>
              </w:rPr>
            </w:pPr>
          </w:p>
        </w:tc>
      </w:tr>
      <w:tr w:rsidR="0005432C" w:rsidRPr="00D4120B" w:rsidTr="0005432C">
        <w:trPr>
          <w:cantSplit/>
          <w:jc w:val="center"/>
        </w:trPr>
        <w:tc>
          <w:tcPr>
            <w:tcW w:w="250" w:type="pct"/>
            <w:tcBorders>
              <w:top w:val="single" w:sz="12" w:space="0" w:color="CC330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3 </w:t>
            </w:r>
          </w:p>
        </w:tc>
        <w:tc>
          <w:tcPr>
            <w:tcW w:w="716"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Given Name </w:t>
            </w:r>
          </w:p>
        </w:tc>
        <w:tc>
          <w:tcPr>
            <w:tcW w:w="307" w:type="pct"/>
            <w:tcBorders>
              <w:top w:val="single" w:sz="12" w:space="0" w:color="CC3300"/>
              <w:left w:val="single" w:sz="4" w:space="0" w:color="C0C0C0"/>
              <w:bottom w:val="single" w:sz="12" w:space="0" w:color="CC3300"/>
              <w:right w:val="single" w:sz="4" w:space="0" w:color="C0C0C0"/>
            </w:tcBorders>
          </w:tcPr>
          <w:p w:rsidR="0005432C" w:rsidRPr="0040797B" w:rsidRDefault="00024EC3" w:rsidP="0040797B">
            <w:pPr>
              <w:widowControl w:val="0"/>
              <w:spacing w:before="20"/>
              <w:rPr>
                <w:rFonts w:ascii="Arial Narrow" w:hAnsi="Arial Narrow"/>
                <w:sz w:val="21"/>
                <w:szCs w:val="21"/>
              </w:rPr>
            </w:pPr>
            <w:hyperlink r:id="rId26" w:anchor="ST" w:history="1">
              <w:r w:rsidR="00BA4ADA" w:rsidRPr="00BA4ADA">
                <w:rPr>
                  <w:rFonts w:ascii="Arial Narrow" w:hAnsi="Arial Narrow"/>
                  <w:sz w:val="21"/>
                  <w:szCs w:val="21"/>
                </w:rPr>
                <w:t>ST</w:t>
              </w:r>
            </w:hyperlink>
            <w:r w:rsidR="00BA4AD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05432C" w:rsidRPr="0040797B" w:rsidRDefault="0005432C" w:rsidP="00E51661">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05432C" w:rsidRPr="0040797B" w:rsidRDefault="00BA4ADA" w:rsidP="00252313">
            <w:pPr>
              <w:widowControl w:val="0"/>
              <w:spacing w:before="20"/>
              <w:rPr>
                <w:rFonts w:ascii="Arial Narrow" w:hAnsi="Arial Narrow"/>
                <w:sz w:val="21"/>
                <w:szCs w:val="21"/>
              </w:rPr>
            </w:pPr>
            <w:r w:rsidRPr="00BA4ADA">
              <w:rPr>
                <w:rFonts w:ascii="Arial Narrow" w:hAnsi="Arial Narrow"/>
                <w:sz w:val="21"/>
                <w:szCs w:val="21"/>
              </w:rPr>
              <w:t>I.e., first name.</w:t>
            </w:r>
          </w:p>
        </w:tc>
      </w:tr>
      <w:tr w:rsidR="0005432C" w:rsidRPr="00D4120B" w:rsidTr="0005432C">
        <w:trPr>
          <w:cantSplit/>
          <w:jc w:val="center"/>
        </w:trPr>
        <w:tc>
          <w:tcPr>
            <w:tcW w:w="250" w:type="pct"/>
            <w:tcBorders>
              <w:top w:val="single" w:sz="12" w:space="0" w:color="CC330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4 </w:t>
            </w:r>
          </w:p>
        </w:tc>
        <w:tc>
          <w:tcPr>
            <w:tcW w:w="716"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Second and Further Given Names or Initials Thereof </w:t>
            </w:r>
          </w:p>
        </w:tc>
        <w:tc>
          <w:tcPr>
            <w:tcW w:w="307" w:type="pct"/>
            <w:tcBorders>
              <w:top w:val="single" w:sz="12" w:space="0" w:color="CC3300"/>
              <w:left w:val="single" w:sz="4" w:space="0" w:color="C0C0C0"/>
              <w:bottom w:val="single" w:sz="12" w:space="0" w:color="CC3300"/>
              <w:right w:val="single" w:sz="4" w:space="0" w:color="C0C0C0"/>
            </w:tcBorders>
          </w:tcPr>
          <w:p w:rsidR="0005432C" w:rsidRPr="0040797B" w:rsidRDefault="00024EC3" w:rsidP="0040797B">
            <w:pPr>
              <w:widowControl w:val="0"/>
              <w:spacing w:before="20"/>
              <w:rPr>
                <w:rFonts w:ascii="Arial Narrow" w:hAnsi="Arial Narrow"/>
                <w:sz w:val="21"/>
                <w:szCs w:val="21"/>
              </w:rPr>
            </w:pPr>
            <w:hyperlink r:id="rId27" w:anchor="ST" w:history="1">
              <w:r w:rsidR="00BA4ADA" w:rsidRPr="00BA4ADA">
                <w:rPr>
                  <w:rFonts w:ascii="Arial Narrow" w:hAnsi="Arial Narrow"/>
                  <w:sz w:val="21"/>
                  <w:szCs w:val="21"/>
                </w:rPr>
                <w:t>ST</w:t>
              </w:r>
            </w:hyperlink>
            <w:r w:rsidR="00BA4AD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05432C" w:rsidRPr="0040797B" w:rsidRDefault="0005432C" w:rsidP="00E51661">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05432C" w:rsidRPr="0040797B" w:rsidRDefault="0005432C" w:rsidP="00252313">
            <w:pPr>
              <w:rPr>
                <w:rFonts w:ascii="Arial Narrow" w:hAnsi="Arial Narrow"/>
                <w:sz w:val="21"/>
                <w:szCs w:val="21"/>
              </w:rPr>
            </w:pPr>
          </w:p>
        </w:tc>
      </w:tr>
      <w:tr w:rsidR="0005432C" w:rsidRPr="00D4120B" w:rsidTr="0005432C">
        <w:trPr>
          <w:cantSplit/>
          <w:jc w:val="center"/>
        </w:trPr>
        <w:tc>
          <w:tcPr>
            <w:tcW w:w="250" w:type="pct"/>
            <w:tcBorders>
              <w:top w:val="single" w:sz="12" w:space="0" w:color="CC330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5 </w:t>
            </w:r>
          </w:p>
        </w:tc>
        <w:tc>
          <w:tcPr>
            <w:tcW w:w="716"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Suffix (e.g., JR or III) </w:t>
            </w:r>
          </w:p>
        </w:tc>
        <w:tc>
          <w:tcPr>
            <w:tcW w:w="307" w:type="pct"/>
            <w:tcBorders>
              <w:top w:val="single" w:sz="12" w:space="0" w:color="CC3300"/>
              <w:left w:val="single" w:sz="4" w:space="0" w:color="C0C0C0"/>
              <w:bottom w:val="single" w:sz="12" w:space="0" w:color="CC3300"/>
              <w:right w:val="single" w:sz="4" w:space="0" w:color="C0C0C0"/>
            </w:tcBorders>
          </w:tcPr>
          <w:p w:rsidR="0005432C" w:rsidRPr="0040797B" w:rsidRDefault="00024EC3" w:rsidP="0040797B">
            <w:pPr>
              <w:widowControl w:val="0"/>
              <w:spacing w:before="20"/>
              <w:rPr>
                <w:rFonts w:ascii="Arial Narrow" w:hAnsi="Arial Narrow"/>
                <w:sz w:val="21"/>
                <w:szCs w:val="21"/>
              </w:rPr>
            </w:pPr>
            <w:hyperlink r:id="rId28" w:anchor="ST" w:history="1">
              <w:r w:rsidR="00BA4ADA" w:rsidRPr="00BA4ADA">
                <w:rPr>
                  <w:rFonts w:ascii="Arial Narrow" w:hAnsi="Arial Narrow"/>
                  <w:sz w:val="21"/>
                  <w:szCs w:val="21"/>
                </w:rPr>
                <w:t>ST</w:t>
              </w:r>
            </w:hyperlink>
            <w:r w:rsidR="00BA4AD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05432C" w:rsidRPr="0040797B" w:rsidRDefault="0005432C" w:rsidP="00E51661">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05432C" w:rsidRPr="0040797B" w:rsidRDefault="0005432C" w:rsidP="00252313">
            <w:pPr>
              <w:rPr>
                <w:rFonts w:ascii="Arial Narrow" w:hAnsi="Arial Narrow"/>
                <w:sz w:val="21"/>
                <w:szCs w:val="21"/>
              </w:rPr>
            </w:pPr>
          </w:p>
        </w:tc>
      </w:tr>
      <w:tr w:rsidR="0005432C" w:rsidRPr="00D4120B" w:rsidTr="0005432C">
        <w:trPr>
          <w:cantSplit/>
          <w:jc w:val="center"/>
        </w:trPr>
        <w:tc>
          <w:tcPr>
            <w:tcW w:w="250" w:type="pct"/>
            <w:tcBorders>
              <w:top w:val="single" w:sz="12" w:space="0" w:color="CC330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6 </w:t>
            </w:r>
          </w:p>
        </w:tc>
        <w:tc>
          <w:tcPr>
            <w:tcW w:w="716"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Prefix (e.g., DR) </w:t>
            </w:r>
          </w:p>
        </w:tc>
        <w:tc>
          <w:tcPr>
            <w:tcW w:w="307" w:type="pct"/>
            <w:tcBorders>
              <w:top w:val="single" w:sz="12" w:space="0" w:color="CC3300"/>
              <w:left w:val="single" w:sz="4" w:space="0" w:color="C0C0C0"/>
              <w:bottom w:val="single" w:sz="12" w:space="0" w:color="CC3300"/>
              <w:right w:val="single" w:sz="4" w:space="0" w:color="C0C0C0"/>
            </w:tcBorders>
          </w:tcPr>
          <w:p w:rsidR="0005432C" w:rsidRPr="0040797B" w:rsidRDefault="00024EC3" w:rsidP="0040797B">
            <w:pPr>
              <w:widowControl w:val="0"/>
              <w:spacing w:before="20"/>
              <w:rPr>
                <w:rFonts w:ascii="Arial Narrow" w:hAnsi="Arial Narrow"/>
                <w:sz w:val="21"/>
                <w:szCs w:val="21"/>
              </w:rPr>
            </w:pPr>
            <w:hyperlink r:id="rId29" w:anchor="ST" w:history="1">
              <w:r w:rsidR="00BA4ADA" w:rsidRPr="00BA4ADA">
                <w:rPr>
                  <w:rFonts w:ascii="Arial Narrow" w:hAnsi="Arial Narrow"/>
                  <w:sz w:val="21"/>
                  <w:szCs w:val="21"/>
                </w:rPr>
                <w:t>ST</w:t>
              </w:r>
            </w:hyperlink>
            <w:r w:rsidR="00BA4AD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05432C" w:rsidRPr="0040797B" w:rsidRDefault="0005432C" w:rsidP="00E51661">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05432C" w:rsidRPr="0040797B" w:rsidRDefault="0005432C" w:rsidP="00252313">
            <w:pPr>
              <w:rPr>
                <w:rFonts w:ascii="Arial Narrow" w:hAnsi="Arial Narrow"/>
                <w:sz w:val="21"/>
                <w:szCs w:val="21"/>
              </w:rPr>
            </w:pPr>
          </w:p>
        </w:tc>
      </w:tr>
      <w:tr w:rsidR="0005432C" w:rsidRPr="00D4120B" w:rsidTr="0005432C">
        <w:trPr>
          <w:cantSplit/>
          <w:jc w:val="center"/>
        </w:trPr>
        <w:tc>
          <w:tcPr>
            <w:tcW w:w="250" w:type="pct"/>
            <w:tcBorders>
              <w:top w:val="single" w:sz="12" w:space="0" w:color="CC330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7 </w:t>
            </w:r>
          </w:p>
        </w:tc>
        <w:tc>
          <w:tcPr>
            <w:tcW w:w="716"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Degree (e.g., MD) </w:t>
            </w:r>
          </w:p>
        </w:tc>
        <w:tc>
          <w:tcPr>
            <w:tcW w:w="307" w:type="pct"/>
            <w:tcBorders>
              <w:top w:val="single" w:sz="12" w:space="0" w:color="CC3300"/>
              <w:left w:val="single" w:sz="4" w:space="0" w:color="C0C0C0"/>
              <w:bottom w:val="single" w:sz="12" w:space="0" w:color="CC3300"/>
              <w:right w:val="single" w:sz="4" w:space="0" w:color="C0C0C0"/>
            </w:tcBorders>
          </w:tcPr>
          <w:p w:rsidR="0005432C" w:rsidRPr="0040797B" w:rsidRDefault="00024EC3" w:rsidP="0040797B">
            <w:pPr>
              <w:widowControl w:val="0"/>
              <w:spacing w:before="20"/>
              <w:rPr>
                <w:rFonts w:ascii="Arial Narrow" w:hAnsi="Arial Narrow"/>
                <w:sz w:val="21"/>
                <w:szCs w:val="21"/>
              </w:rPr>
            </w:pPr>
            <w:hyperlink r:id="rId30" w:anchor="IS" w:history="1">
              <w:r w:rsidR="00BA4ADA" w:rsidRPr="00BA4ADA">
                <w:rPr>
                  <w:rFonts w:ascii="Arial Narrow" w:hAnsi="Arial Narrow"/>
                  <w:sz w:val="21"/>
                  <w:szCs w:val="21"/>
                </w:rPr>
                <w:t>IS</w:t>
              </w:r>
            </w:hyperlink>
            <w:r w:rsidR="00BA4AD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05432C"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HL70360</w:t>
            </w:r>
          </w:p>
        </w:tc>
        <w:tc>
          <w:tcPr>
            <w:tcW w:w="2806" w:type="pct"/>
            <w:tcBorders>
              <w:top w:val="single" w:sz="12" w:space="0" w:color="CC3300"/>
              <w:left w:val="single" w:sz="4" w:space="0" w:color="C0C0C0"/>
              <w:bottom w:val="single" w:sz="12" w:space="0" w:color="CC3300"/>
            </w:tcBorders>
          </w:tcPr>
          <w:p w:rsidR="0005432C" w:rsidRPr="0040797B" w:rsidRDefault="0005432C" w:rsidP="00252313">
            <w:pPr>
              <w:rPr>
                <w:rFonts w:ascii="Arial Narrow" w:hAnsi="Arial Narrow"/>
                <w:sz w:val="21"/>
                <w:szCs w:val="21"/>
              </w:rPr>
            </w:pPr>
          </w:p>
        </w:tc>
      </w:tr>
      <w:tr w:rsidR="0005432C" w:rsidRPr="00D4120B" w:rsidTr="0005432C">
        <w:trPr>
          <w:cantSplit/>
          <w:jc w:val="center"/>
        </w:trPr>
        <w:tc>
          <w:tcPr>
            <w:tcW w:w="250" w:type="pct"/>
            <w:tcBorders>
              <w:top w:val="single" w:sz="12" w:space="0" w:color="CC330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8 </w:t>
            </w:r>
          </w:p>
        </w:tc>
        <w:tc>
          <w:tcPr>
            <w:tcW w:w="716"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EE3BE0" w:rsidP="00EE3BE0">
            <w:pPr>
              <w:pStyle w:val="Heading9"/>
            </w:pPr>
            <w:ins w:id="1509" w:author="Eric Haas" w:date="2013-03-14T09:52:00Z">
              <w:r w:rsidRPr="00EE3BE0">
                <w:t xml:space="preserve">Source Table  </w:t>
              </w:r>
            </w:ins>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05432C" w:rsidP="0040797B">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05432C" w:rsidP="00E51661">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05432C" w:rsidRPr="0040797B" w:rsidRDefault="00BA4ADA" w:rsidP="00252313">
            <w:pPr>
              <w:widowControl w:val="0"/>
              <w:spacing w:before="20"/>
              <w:rPr>
                <w:rFonts w:ascii="Arial Narrow" w:hAnsi="Arial Narrow"/>
                <w:sz w:val="21"/>
                <w:szCs w:val="21"/>
              </w:rPr>
            </w:pPr>
            <w:r w:rsidRPr="00BA4ADA">
              <w:rPr>
                <w:rFonts w:ascii="Arial Narrow" w:hAnsi="Arial Narrow"/>
                <w:sz w:val="21"/>
                <w:szCs w:val="21"/>
              </w:rPr>
              <w:t>Not supported.</w:t>
            </w:r>
          </w:p>
        </w:tc>
      </w:tr>
      <w:tr w:rsidR="0005432C" w:rsidRPr="00D4120B" w:rsidTr="0005432C">
        <w:trPr>
          <w:cantSplit/>
          <w:jc w:val="center"/>
        </w:trPr>
        <w:tc>
          <w:tcPr>
            <w:tcW w:w="250" w:type="pct"/>
            <w:tcBorders>
              <w:top w:val="single" w:sz="12" w:space="0" w:color="CC330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9 </w:t>
            </w:r>
          </w:p>
        </w:tc>
        <w:tc>
          <w:tcPr>
            <w:tcW w:w="716"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Assigning Authority – Namespace ID </w:t>
            </w:r>
          </w:p>
        </w:tc>
        <w:tc>
          <w:tcPr>
            <w:tcW w:w="307"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IS</w:t>
            </w:r>
          </w:p>
        </w:tc>
        <w:tc>
          <w:tcPr>
            <w:tcW w:w="444"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05432C"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Local</w:t>
            </w:r>
          </w:p>
        </w:tc>
        <w:tc>
          <w:tcPr>
            <w:tcW w:w="2806" w:type="pct"/>
            <w:tcBorders>
              <w:top w:val="single" w:sz="12" w:space="0" w:color="CC3300"/>
              <w:left w:val="single" w:sz="4" w:space="0" w:color="C0C0C0"/>
              <w:bottom w:val="single" w:sz="12" w:space="0" w:color="CC3300"/>
            </w:tcBorders>
          </w:tcPr>
          <w:p w:rsidR="0005432C" w:rsidRPr="0040797B" w:rsidRDefault="00BA4ADA" w:rsidP="00252313">
            <w:pPr>
              <w:widowControl w:val="0"/>
              <w:spacing w:before="20"/>
              <w:rPr>
                <w:rFonts w:ascii="Arial Narrow" w:hAnsi="Arial Narrow"/>
                <w:sz w:val="21"/>
                <w:szCs w:val="21"/>
              </w:rPr>
            </w:pPr>
            <w:r w:rsidRPr="00BA4ADA">
              <w:rPr>
                <w:rFonts w:ascii="Arial Narrow" w:hAnsi="Arial Narrow"/>
                <w:sz w:val="21"/>
                <w:szCs w:val="21"/>
              </w:rPr>
              <w:t>The coding system for this component is locally managed.</w:t>
            </w:r>
          </w:p>
        </w:tc>
      </w:tr>
      <w:tr w:rsidR="0005432C" w:rsidRPr="00D4120B" w:rsidTr="0005432C">
        <w:trPr>
          <w:cantSplit/>
          <w:jc w:val="center"/>
        </w:trPr>
        <w:tc>
          <w:tcPr>
            <w:tcW w:w="250" w:type="pct"/>
            <w:tcBorders>
              <w:top w:val="single" w:sz="12" w:space="0" w:color="CC330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10</w:t>
            </w:r>
          </w:p>
        </w:tc>
        <w:tc>
          <w:tcPr>
            <w:tcW w:w="716"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Assigning Authority - Universal ID</w:t>
            </w:r>
          </w:p>
        </w:tc>
        <w:tc>
          <w:tcPr>
            <w:tcW w:w="307"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05432C" w:rsidRPr="0040797B" w:rsidRDefault="00BA4ADA" w:rsidP="00906C89">
            <w:pPr>
              <w:widowControl w:val="0"/>
              <w:spacing w:before="20"/>
              <w:rPr>
                <w:rFonts w:ascii="Arial Narrow" w:hAnsi="Arial Narrow" w:cs="Calibri"/>
                <w:color w:val="000000"/>
                <w:sz w:val="21"/>
                <w:szCs w:val="21"/>
              </w:rPr>
            </w:pPr>
            <w:r w:rsidRPr="00BA4ADA">
              <w:rPr>
                <w:rFonts w:ascii="Arial Narrow" w:hAnsi="Arial Narrow" w:cs="Calibri"/>
                <w:color w:val="000000"/>
                <w:sz w:val="21"/>
                <w:szCs w:val="21"/>
              </w:rPr>
              <w:t>C(R/X)</w:t>
            </w:r>
          </w:p>
        </w:tc>
        <w:tc>
          <w:tcPr>
            <w:tcW w:w="477" w:type="pct"/>
            <w:tcBorders>
              <w:top w:val="single" w:sz="12" w:space="0" w:color="CC3300"/>
              <w:left w:val="single" w:sz="4" w:space="0" w:color="C0C0C0"/>
              <w:bottom w:val="single" w:sz="12" w:space="0" w:color="CC3300"/>
              <w:right w:val="single" w:sz="4" w:space="0" w:color="C0C0C0"/>
            </w:tcBorders>
          </w:tcPr>
          <w:p w:rsidR="0005432C" w:rsidRPr="0040797B" w:rsidRDefault="0005432C" w:rsidP="0040797B">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Condition Predicate: If CNN.1 (Identifier) is valued.</w:t>
            </w:r>
          </w:p>
        </w:tc>
      </w:tr>
      <w:tr w:rsidR="0005432C" w:rsidRPr="00D4120B" w:rsidTr="0005432C">
        <w:trPr>
          <w:cantSplit/>
          <w:jc w:val="center"/>
        </w:trPr>
        <w:tc>
          <w:tcPr>
            <w:tcW w:w="250" w:type="pct"/>
            <w:tcBorders>
              <w:top w:val="single" w:sz="12" w:space="0" w:color="CC330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11</w:t>
            </w:r>
          </w:p>
        </w:tc>
        <w:tc>
          <w:tcPr>
            <w:tcW w:w="716"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Assigning Authority - Universal ID Type</w:t>
            </w:r>
          </w:p>
        </w:tc>
        <w:tc>
          <w:tcPr>
            <w:tcW w:w="307"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ID</w:t>
            </w:r>
          </w:p>
        </w:tc>
        <w:tc>
          <w:tcPr>
            <w:tcW w:w="444" w:type="pct"/>
            <w:tcBorders>
              <w:top w:val="single" w:sz="12" w:space="0" w:color="CC3300"/>
              <w:left w:val="single" w:sz="4" w:space="0" w:color="C0C0C0"/>
              <w:bottom w:val="single" w:sz="12" w:space="0" w:color="CC3300"/>
              <w:right w:val="single" w:sz="4" w:space="0" w:color="C0C0C0"/>
            </w:tcBorders>
          </w:tcPr>
          <w:p w:rsidR="0005432C" w:rsidRPr="0040797B" w:rsidRDefault="00BA4ADA" w:rsidP="00906C89">
            <w:pPr>
              <w:widowControl w:val="0"/>
              <w:spacing w:before="20"/>
              <w:rPr>
                <w:rFonts w:ascii="Arial Narrow" w:hAnsi="Arial Narrow" w:cs="Calibri"/>
                <w:color w:val="000000"/>
                <w:sz w:val="21"/>
                <w:szCs w:val="21"/>
              </w:rPr>
            </w:pPr>
            <w:r w:rsidRPr="00BA4ADA">
              <w:rPr>
                <w:rFonts w:ascii="Arial Narrow" w:hAnsi="Arial Narrow" w:cs="Calibri"/>
                <w:color w:val="000000"/>
                <w:sz w:val="21"/>
                <w:szCs w:val="21"/>
              </w:rPr>
              <w:t>C(R/X)</w:t>
            </w:r>
          </w:p>
        </w:tc>
        <w:tc>
          <w:tcPr>
            <w:tcW w:w="477"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HL70301</w:t>
            </w:r>
          </w:p>
        </w:tc>
        <w:tc>
          <w:tcPr>
            <w:tcW w:w="2806" w:type="pct"/>
            <w:tcBorders>
              <w:top w:val="single" w:sz="12" w:space="0" w:color="CC3300"/>
              <w:left w:val="single" w:sz="4" w:space="0" w:color="C0C0C0"/>
              <w:bottom w:val="single" w:sz="12" w:space="0" w:color="CC330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Condition Predicate: If CNN.10 (Assigning Authority - Universal ID) is valued.</w:t>
            </w:r>
          </w:p>
        </w:tc>
      </w:tr>
    </w:tbl>
    <w:p w:rsidR="0005432C" w:rsidRDefault="0005432C" w:rsidP="0005432C">
      <w:pPr>
        <w:rPr>
          <w:rStyle w:val="Strong"/>
        </w:rPr>
      </w:pPr>
      <w:r w:rsidRPr="00D57010">
        <w:rPr>
          <w:rStyle w:val="Strong"/>
        </w:rPr>
        <w:t>Conformance Statements:</w:t>
      </w:r>
      <w:r>
        <w:rPr>
          <w:rStyle w:val="Strong"/>
        </w:rPr>
        <w:t xml:space="preserve"> </w:t>
      </w:r>
    </w:p>
    <w:p w:rsidR="0009595D" w:rsidRDefault="0005432C" w:rsidP="0005432C">
      <w:r>
        <w:rPr>
          <w:b/>
        </w:rPr>
        <w:t>ELR-</w:t>
      </w:r>
      <w:ins w:id="1510" w:author="Eric Haas" w:date="2013-03-10T15:54:00Z">
        <w:r w:rsidR="00A70E11">
          <w:rPr>
            <w:b/>
          </w:rPr>
          <w:t>004</w:t>
        </w:r>
      </w:ins>
      <w:del w:id="1511" w:author="Eric Haas" w:date="2013-03-10T15:54:00Z">
        <w:r w:rsidDel="00A70E11">
          <w:rPr>
            <w:b/>
          </w:rPr>
          <w:delText>NNN</w:delText>
        </w:r>
      </w:del>
      <w:r>
        <w:t xml:space="preserve"> CNN.10 (Assigning Authority - Universal ID) SHALL be valued with an ISO-compliant OID.</w:t>
      </w:r>
    </w:p>
    <w:p w:rsidR="0005432C" w:rsidRPr="00D4120B" w:rsidRDefault="0005432C" w:rsidP="0005432C">
      <w:r>
        <w:rPr>
          <w:b/>
        </w:rPr>
        <w:t>ELR-</w:t>
      </w:r>
      <w:ins w:id="1512" w:author="Eric Haas" w:date="2013-03-10T15:54:00Z">
        <w:r w:rsidR="00A70E11">
          <w:rPr>
            <w:b/>
          </w:rPr>
          <w:t>005</w:t>
        </w:r>
      </w:ins>
      <w:del w:id="1513" w:author="Eric Haas" w:date="2013-03-10T15:54:00Z">
        <w:r w:rsidDel="00A70E11">
          <w:rPr>
            <w:b/>
          </w:rPr>
          <w:delText>NNN</w:delText>
        </w:r>
      </w:del>
      <w:r>
        <w:t xml:space="preserve"> CNN.11 (Assigning Authority - Universal ID Type) SHALL contain the value "ISO".</w:t>
      </w:r>
    </w:p>
    <w:p w:rsidR="0005432C" w:rsidRDefault="0005432C" w:rsidP="0009595D"/>
    <w:p w:rsidR="0009595D" w:rsidRPr="004E14F1" w:rsidRDefault="0009595D" w:rsidP="009727D8">
      <w:pPr>
        <w:pStyle w:val="Heading2"/>
      </w:pPr>
      <w:bookmarkStart w:id="1514" w:name="_Toc350705453"/>
      <w:r w:rsidRPr="00D4120B">
        <w:lastRenderedPageBreak/>
        <w:t>CQ – Composite Quantity with Units</w:t>
      </w:r>
      <w:bookmarkEnd w:id="1514"/>
      <w:r w:rsidRPr="00D4120B">
        <w:t xml:space="preserve"> </w:t>
      </w:r>
    </w:p>
    <w:tbl>
      <w:tblPr>
        <w:tblW w:w="4989"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42"/>
        <w:gridCol w:w="1894"/>
        <w:gridCol w:w="809"/>
        <w:gridCol w:w="1170"/>
        <w:gridCol w:w="1262"/>
        <w:gridCol w:w="7394"/>
      </w:tblGrid>
      <w:tr w:rsidR="0009595D" w:rsidRPr="00D4120B" w:rsidTr="0005432C">
        <w:trPr>
          <w:cantSplit/>
          <w:tblHeader/>
          <w:jc w:val="center"/>
        </w:trPr>
        <w:tc>
          <w:tcPr>
            <w:tcW w:w="5000" w:type="pct"/>
            <w:gridSpan w:val="6"/>
            <w:tcBorders>
              <w:top w:val="single" w:sz="4" w:space="0" w:color="C0C0C0"/>
            </w:tcBorders>
            <w:shd w:val="clear" w:color="auto" w:fill="F3F3F3"/>
          </w:tcPr>
          <w:p w:rsidR="0009595D" w:rsidRDefault="0009595D" w:rsidP="00906C89">
            <w:pPr>
              <w:pStyle w:val="TableHeadingB"/>
              <w:tabs>
                <w:tab w:val="left" w:pos="2717"/>
              </w:tabs>
              <w:ind w:left="-24"/>
            </w:pPr>
            <w:bookmarkStart w:id="1515" w:name="_Toc350703861"/>
            <w:r w:rsidRPr="00A2445F">
              <w:t xml:space="preserve">Table </w:t>
            </w:r>
            <w:ins w:id="1516" w:author="Eric Haas" w:date="2013-03-11T17:11:00Z">
              <w:r w:rsidR="00024EC3">
                <w:fldChar w:fldCharType="begin"/>
              </w:r>
              <w:r w:rsidR="00807D93">
                <w:instrText xml:space="preserve"> STYLEREF 1 \s </w:instrText>
              </w:r>
            </w:ins>
            <w:r w:rsidR="00024EC3">
              <w:fldChar w:fldCharType="separate"/>
            </w:r>
            <w:r w:rsidR="004B57EE">
              <w:rPr>
                <w:noProof/>
              </w:rPr>
              <w:t>2</w:t>
            </w:r>
            <w:ins w:id="1517"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1518" w:author="Eric Haas" w:date="2013-03-14T18:31:00Z">
              <w:r w:rsidR="004B57EE">
                <w:rPr>
                  <w:noProof/>
                </w:rPr>
                <w:t>14</w:t>
              </w:r>
            </w:ins>
            <w:ins w:id="1519" w:author="Eric Haas" w:date="2013-03-11T17:11:00Z">
              <w:r w:rsidR="00024EC3">
                <w:fldChar w:fldCharType="end"/>
              </w:r>
            </w:ins>
            <w:del w:id="1520" w:author="Eric Haas" w:date="2013-03-11T17:08:00Z">
              <w:r w:rsidR="00024EC3" w:rsidDel="00807D93">
                <w:fldChar w:fldCharType="begin"/>
              </w:r>
              <w:r w:rsidR="003D257A" w:rsidDel="00807D93">
                <w:delInstrText xml:space="preserve"> STYLEREF 1 \s </w:delInstrText>
              </w:r>
              <w:r w:rsidR="00024EC3" w:rsidDel="00807D93">
                <w:fldChar w:fldCharType="separate"/>
              </w:r>
              <w:r w:rsidR="00D834D3" w:rsidDel="00807D93">
                <w:rPr>
                  <w:noProof/>
                </w:rPr>
                <w:delText>2</w:delText>
              </w:r>
              <w:r w:rsidR="00024EC3" w:rsidDel="00807D93">
                <w:fldChar w:fldCharType="end"/>
              </w:r>
              <w:r w:rsidDel="00807D93">
                <w:noBreakHyphen/>
              </w:r>
              <w:r w:rsidR="00024EC3" w:rsidDel="00807D93">
                <w:fldChar w:fldCharType="begin"/>
              </w:r>
              <w:r w:rsidR="003D257A" w:rsidDel="00807D93">
                <w:delInstrText xml:space="preserve"> SEQ Table \* ARABIC \s 1 </w:delInstrText>
              </w:r>
              <w:r w:rsidR="00024EC3" w:rsidDel="00807D93">
                <w:fldChar w:fldCharType="separate"/>
              </w:r>
            </w:del>
            <w:del w:id="1521" w:author="Eric Haas" w:date="2013-03-10T15:38:00Z">
              <w:r w:rsidDel="00467B85">
                <w:rPr>
                  <w:noProof/>
                </w:rPr>
                <w:delText>4</w:delText>
              </w:r>
            </w:del>
            <w:del w:id="1522" w:author="Eric Haas" w:date="2013-03-11T17:08:00Z">
              <w:r w:rsidR="00024EC3" w:rsidDel="00807D93">
                <w:fldChar w:fldCharType="end"/>
              </w:r>
            </w:del>
            <w:r w:rsidRPr="00A2445F">
              <w:t xml:space="preserve"> </w:t>
            </w:r>
            <w:r>
              <w:t xml:space="preserve">CQ - </w:t>
            </w:r>
            <w:r w:rsidRPr="00A2445F">
              <w:t>Composite Quantity with Units</w:t>
            </w:r>
            <w:bookmarkEnd w:id="1515"/>
          </w:p>
        </w:tc>
      </w:tr>
      <w:tr w:rsidR="0005432C" w:rsidRPr="00D4120B" w:rsidTr="0005432C">
        <w:trPr>
          <w:cantSplit/>
          <w:tblHeader/>
          <w:jc w:val="center"/>
        </w:trPr>
        <w:tc>
          <w:tcPr>
            <w:tcW w:w="244" w:type="pct"/>
            <w:tcBorders>
              <w:top w:val="single" w:sz="4" w:space="0" w:color="C0C0C0"/>
              <w:right w:val="single" w:sz="4" w:space="0" w:color="C0C0C0"/>
            </w:tcBorders>
            <w:shd w:val="clear" w:color="auto" w:fill="F3F3F3"/>
          </w:tcPr>
          <w:p w:rsidR="0005432C" w:rsidRPr="00D4120B" w:rsidRDefault="0005432C" w:rsidP="00906C89">
            <w:pPr>
              <w:pStyle w:val="TableHeadingB"/>
              <w:ind w:left="-24"/>
              <w:jc w:val="left"/>
            </w:pPr>
            <w:r w:rsidRPr="00D4120B">
              <w:t>SEQ</w:t>
            </w:r>
          </w:p>
        </w:tc>
        <w:tc>
          <w:tcPr>
            <w:tcW w:w="719" w:type="pct"/>
            <w:tcBorders>
              <w:top w:val="single" w:sz="4" w:space="0" w:color="C0C0C0"/>
              <w:left w:val="single" w:sz="4" w:space="0" w:color="C0C0C0"/>
              <w:right w:val="single" w:sz="4" w:space="0" w:color="C0C0C0"/>
            </w:tcBorders>
            <w:shd w:val="clear" w:color="auto" w:fill="F3F3F3"/>
          </w:tcPr>
          <w:p w:rsidR="0005432C" w:rsidRPr="00D4120B" w:rsidRDefault="0005432C" w:rsidP="00906C89">
            <w:pPr>
              <w:pStyle w:val="TableHeadingB"/>
              <w:ind w:left="-24"/>
              <w:jc w:val="left"/>
            </w:pPr>
            <w:r w:rsidRPr="00D4120B">
              <w:t>Component Name</w:t>
            </w:r>
          </w:p>
        </w:tc>
        <w:tc>
          <w:tcPr>
            <w:tcW w:w="307" w:type="pct"/>
            <w:tcBorders>
              <w:top w:val="single" w:sz="4" w:space="0" w:color="C0C0C0"/>
              <w:left w:val="single" w:sz="4" w:space="0" w:color="C0C0C0"/>
              <w:right w:val="single" w:sz="4" w:space="0" w:color="C0C0C0"/>
            </w:tcBorders>
            <w:shd w:val="clear" w:color="auto" w:fill="F3F3F3"/>
          </w:tcPr>
          <w:p w:rsidR="0005432C" w:rsidRPr="00D4120B" w:rsidRDefault="0005432C" w:rsidP="00906C89">
            <w:pPr>
              <w:pStyle w:val="TableHeadingB"/>
              <w:ind w:left="-24"/>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05432C" w:rsidRPr="00D4120B" w:rsidRDefault="0005432C" w:rsidP="00906C89">
            <w:pPr>
              <w:pStyle w:val="TableHeadingB"/>
              <w:ind w:left="-24"/>
              <w:jc w:val="left"/>
            </w:pPr>
            <w:r>
              <w:t>Usage</w:t>
            </w:r>
          </w:p>
        </w:tc>
        <w:tc>
          <w:tcPr>
            <w:tcW w:w="479" w:type="pct"/>
            <w:tcBorders>
              <w:top w:val="single" w:sz="4" w:space="0" w:color="C0C0C0"/>
              <w:left w:val="single" w:sz="4" w:space="0" w:color="C0C0C0"/>
              <w:right w:val="single" w:sz="4" w:space="0" w:color="C0C0C0"/>
            </w:tcBorders>
            <w:shd w:val="clear" w:color="auto" w:fill="F3F3F3"/>
          </w:tcPr>
          <w:p w:rsidR="0005432C" w:rsidRPr="00D4120B" w:rsidRDefault="0005432C" w:rsidP="00906C89">
            <w:pPr>
              <w:pStyle w:val="TableHeadingB"/>
              <w:ind w:left="-24"/>
              <w:jc w:val="left"/>
            </w:pPr>
            <w:r w:rsidRPr="00D4120B">
              <w:t>Value Set</w:t>
            </w:r>
          </w:p>
        </w:tc>
        <w:tc>
          <w:tcPr>
            <w:tcW w:w="2807" w:type="pct"/>
            <w:tcBorders>
              <w:top w:val="single" w:sz="4" w:space="0" w:color="C0C0C0"/>
              <w:left w:val="single" w:sz="4" w:space="0" w:color="C0C0C0"/>
            </w:tcBorders>
            <w:shd w:val="clear" w:color="auto" w:fill="F3F3F3"/>
          </w:tcPr>
          <w:p w:rsidR="0005432C" w:rsidRPr="00D4120B" w:rsidRDefault="0005432C" w:rsidP="00906C89">
            <w:pPr>
              <w:pStyle w:val="TableHeadingB"/>
              <w:ind w:left="-24"/>
              <w:jc w:val="left"/>
            </w:pPr>
            <w:r w:rsidRPr="00D4120B">
              <w:t>Comments</w:t>
            </w:r>
          </w:p>
        </w:tc>
      </w:tr>
      <w:tr w:rsidR="0005432C" w:rsidRPr="00D4120B" w:rsidTr="0005432C">
        <w:trPr>
          <w:cantSplit/>
          <w:jc w:val="center"/>
        </w:trPr>
        <w:tc>
          <w:tcPr>
            <w:tcW w:w="244" w:type="pct"/>
            <w:tcBorders>
              <w:top w:val="single" w:sz="12" w:space="0" w:color="CC3300"/>
              <w:bottom w:val="single" w:sz="12" w:space="0" w:color="CC3300"/>
              <w:right w:val="single" w:sz="4" w:space="0" w:color="C0C0C0"/>
            </w:tcBorders>
          </w:tcPr>
          <w:p w:rsidR="0005432C" w:rsidRPr="0040797B" w:rsidRDefault="00BA4ADA" w:rsidP="0040797B">
            <w:pPr>
              <w:rPr>
                <w:rFonts w:ascii="Arial Narrow" w:hAnsi="Arial Narrow"/>
                <w:sz w:val="21"/>
                <w:szCs w:val="21"/>
              </w:rPr>
            </w:pPr>
            <w:r w:rsidRPr="00BA4ADA">
              <w:rPr>
                <w:rFonts w:ascii="Arial Narrow" w:hAnsi="Arial Narrow"/>
                <w:sz w:val="21"/>
                <w:szCs w:val="21"/>
              </w:rPr>
              <w:t>1</w:t>
            </w:r>
          </w:p>
        </w:tc>
        <w:tc>
          <w:tcPr>
            <w:tcW w:w="719"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caps/>
                <w:sz w:val="21"/>
                <w:szCs w:val="21"/>
              </w:rPr>
            </w:pPr>
            <w:r w:rsidRPr="00BA4ADA">
              <w:rPr>
                <w:rFonts w:ascii="Arial Narrow" w:hAnsi="Arial Narrow"/>
                <w:sz w:val="21"/>
                <w:szCs w:val="21"/>
              </w:rPr>
              <w:t>Quantity</w:t>
            </w:r>
          </w:p>
        </w:tc>
        <w:tc>
          <w:tcPr>
            <w:tcW w:w="307"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caps/>
                <w:sz w:val="21"/>
                <w:szCs w:val="21"/>
              </w:rPr>
            </w:pPr>
            <w:r w:rsidRPr="00BA4ADA">
              <w:rPr>
                <w:rFonts w:ascii="Arial Narrow" w:hAnsi="Arial Narrow"/>
                <w:sz w:val="21"/>
                <w:szCs w:val="21"/>
              </w:rPr>
              <w:t>NM</w:t>
            </w:r>
          </w:p>
        </w:tc>
        <w:tc>
          <w:tcPr>
            <w:tcW w:w="444"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05432C" w:rsidRPr="0040797B" w:rsidRDefault="0005432C" w:rsidP="00E51661">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05432C" w:rsidRDefault="0005432C" w:rsidP="00252313"/>
        </w:tc>
      </w:tr>
      <w:tr w:rsidR="0005432C" w:rsidRPr="00D4120B" w:rsidTr="0005432C">
        <w:trPr>
          <w:cantSplit/>
          <w:jc w:val="center"/>
        </w:trPr>
        <w:tc>
          <w:tcPr>
            <w:tcW w:w="244" w:type="pct"/>
            <w:tcBorders>
              <w:top w:val="single" w:sz="12" w:space="0" w:color="CC330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2</w:t>
            </w:r>
          </w:p>
        </w:tc>
        <w:tc>
          <w:tcPr>
            <w:tcW w:w="719"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Units</w:t>
            </w:r>
          </w:p>
        </w:tc>
        <w:tc>
          <w:tcPr>
            <w:tcW w:w="307"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CWE</w:t>
            </w:r>
            <w:ins w:id="1523" w:author="Eric Haas" w:date="2013-03-14T09:53:00Z">
              <w:r w:rsidR="00EE3BE0">
                <w:rPr>
                  <w:rFonts w:ascii="Arial Narrow" w:hAnsi="Arial Narrow"/>
                  <w:sz w:val="21"/>
                  <w:szCs w:val="21"/>
                </w:rPr>
                <w:t>_CRE</w:t>
              </w:r>
            </w:ins>
          </w:p>
        </w:tc>
        <w:tc>
          <w:tcPr>
            <w:tcW w:w="444"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RE</w:t>
            </w:r>
          </w:p>
        </w:tc>
        <w:tc>
          <w:tcPr>
            <w:tcW w:w="479" w:type="pct"/>
            <w:tcBorders>
              <w:top w:val="single" w:sz="12" w:space="0" w:color="CC3300"/>
              <w:left w:val="single" w:sz="4" w:space="0" w:color="C0C0C0"/>
              <w:bottom w:val="single" w:sz="12" w:space="0" w:color="CC3300"/>
              <w:right w:val="single" w:sz="4" w:space="0" w:color="C0C0C0"/>
            </w:tcBorders>
          </w:tcPr>
          <w:p w:rsidR="0005432C"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Unified Code for Units of Measure (UCUM)</w:t>
            </w:r>
          </w:p>
        </w:tc>
        <w:tc>
          <w:tcPr>
            <w:tcW w:w="2807" w:type="pct"/>
            <w:tcBorders>
              <w:top w:val="single" w:sz="12" w:space="0" w:color="CC3300"/>
              <w:left w:val="single" w:sz="4" w:space="0" w:color="C0C0C0"/>
              <w:bottom w:val="single" w:sz="12" w:space="0" w:color="CC3300"/>
            </w:tcBorders>
          </w:tcPr>
          <w:p w:rsidR="0005432C" w:rsidRDefault="0005432C" w:rsidP="00252313"/>
        </w:tc>
      </w:tr>
    </w:tbl>
    <w:p w:rsidR="0009595D" w:rsidRPr="00D4120B" w:rsidRDefault="0009595D" w:rsidP="009727D8">
      <w:pPr>
        <w:pStyle w:val="Heading2"/>
      </w:pPr>
      <w:bookmarkStart w:id="1524" w:name="_Toc207005709"/>
      <w:bookmarkStart w:id="1525" w:name="_Toc343503397"/>
      <w:bookmarkStart w:id="1526" w:name="_Toc350705454"/>
      <w:r w:rsidRPr="00D4120B">
        <w:t>NDL - Name With Date And Location</w:t>
      </w:r>
      <w:bookmarkEnd w:id="1524"/>
      <w:bookmarkEnd w:id="1525"/>
      <w:bookmarkEnd w:id="1526"/>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87"/>
        <w:gridCol w:w="1864"/>
        <w:gridCol w:w="810"/>
        <w:gridCol w:w="1172"/>
        <w:gridCol w:w="1259"/>
        <w:gridCol w:w="7408"/>
      </w:tblGrid>
      <w:tr w:rsidR="0009595D" w:rsidRPr="00D4120B" w:rsidTr="00906C89">
        <w:trPr>
          <w:cantSplit/>
          <w:tblHeader/>
          <w:jc w:val="center"/>
        </w:trPr>
        <w:tc>
          <w:tcPr>
            <w:tcW w:w="5000" w:type="pct"/>
            <w:gridSpan w:val="6"/>
            <w:tcBorders>
              <w:top w:val="single" w:sz="4" w:space="0" w:color="C0C0C0"/>
            </w:tcBorders>
            <w:shd w:val="clear" w:color="auto" w:fill="F3F3F3"/>
          </w:tcPr>
          <w:p w:rsidR="0009595D" w:rsidRPr="00D4120B" w:rsidRDefault="0009595D" w:rsidP="00F76CCB">
            <w:pPr>
              <w:pStyle w:val="Caption"/>
            </w:pPr>
            <w:bookmarkStart w:id="1527" w:name="_Toc350703862"/>
            <w:r w:rsidRPr="00A2445F">
              <w:t xml:space="preserve">Table </w:t>
            </w:r>
            <w:ins w:id="1528" w:author="Eric Haas" w:date="2013-03-11T17:11:00Z">
              <w:r w:rsidR="00024EC3">
                <w:fldChar w:fldCharType="begin"/>
              </w:r>
              <w:r w:rsidR="00807D93">
                <w:instrText xml:space="preserve"> STYLEREF 1 \s </w:instrText>
              </w:r>
            </w:ins>
            <w:r w:rsidR="00024EC3">
              <w:fldChar w:fldCharType="separate"/>
            </w:r>
            <w:r w:rsidR="004B57EE">
              <w:rPr>
                <w:noProof/>
              </w:rPr>
              <w:t>2</w:t>
            </w:r>
            <w:ins w:id="1529"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1530" w:author="Eric Haas" w:date="2013-03-14T18:31:00Z">
              <w:r w:rsidR="004B57EE">
                <w:rPr>
                  <w:noProof/>
                </w:rPr>
                <w:t>15</w:t>
              </w:r>
            </w:ins>
            <w:ins w:id="1531" w:author="Eric Haas" w:date="2013-03-11T17:11:00Z">
              <w:r w:rsidR="00024EC3">
                <w:fldChar w:fldCharType="end"/>
              </w:r>
            </w:ins>
            <w:del w:id="1532" w:author="Eric Haas" w:date="2013-03-11T17:08:00Z">
              <w:r w:rsidR="00024EC3" w:rsidDel="00807D93">
                <w:fldChar w:fldCharType="begin"/>
              </w:r>
              <w:r w:rsidDel="00807D93">
                <w:delInstrText xml:space="preserve"> STYLEREF 1 \s </w:delInstrText>
              </w:r>
              <w:r w:rsidR="00024EC3" w:rsidDel="00807D93">
                <w:fldChar w:fldCharType="separate"/>
              </w:r>
              <w:r w:rsidR="00D834D3" w:rsidDel="00807D93">
                <w:rPr>
                  <w:noProof/>
                </w:rPr>
                <w:delText>2</w:delText>
              </w:r>
              <w:r w:rsidR="00024EC3" w:rsidDel="00807D93">
                <w:fldChar w:fldCharType="end"/>
              </w:r>
              <w:r w:rsidDel="00807D93">
                <w:noBreakHyphen/>
              </w:r>
              <w:r w:rsidR="00024EC3" w:rsidDel="00807D93">
                <w:fldChar w:fldCharType="begin"/>
              </w:r>
              <w:r w:rsidDel="00807D93">
                <w:delInstrText xml:space="preserve"> SEQ Table \* ARABIC \s 1 </w:delInstrText>
              </w:r>
              <w:r w:rsidR="00024EC3" w:rsidDel="00807D93">
                <w:fldChar w:fldCharType="separate"/>
              </w:r>
            </w:del>
            <w:del w:id="1533" w:author="Eric Haas" w:date="2013-03-10T15:38:00Z">
              <w:r w:rsidDel="00467B85">
                <w:rPr>
                  <w:noProof/>
                </w:rPr>
                <w:delText>10</w:delText>
              </w:r>
            </w:del>
            <w:del w:id="1534" w:author="Eric Haas" w:date="2013-03-11T17:08:00Z">
              <w:r w:rsidR="00024EC3" w:rsidDel="00807D93">
                <w:fldChar w:fldCharType="end"/>
              </w:r>
            </w:del>
            <w:r w:rsidRPr="00A2445F">
              <w:t>. NDL - NAME WITH DATE AND LOCATION</w:t>
            </w:r>
            <w:bookmarkEnd w:id="1527"/>
          </w:p>
        </w:tc>
      </w:tr>
      <w:tr w:rsidR="0005432C" w:rsidRPr="00D4120B" w:rsidTr="0005432C">
        <w:trPr>
          <w:cantSplit/>
          <w:tblHeader/>
          <w:jc w:val="center"/>
        </w:trPr>
        <w:tc>
          <w:tcPr>
            <w:tcW w:w="260" w:type="pct"/>
            <w:tcBorders>
              <w:top w:val="single" w:sz="4" w:space="0" w:color="C0C0C0"/>
              <w:right w:val="single" w:sz="4" w:space="0" w:color="C0C0C0"/>
            </w:tcBorders>
            <w:shd w:val="clear" w:color="auto" w:fill="F3F3F3"/>
          </w:tcPr>
          <w:p w:rsidR="0005432C" w:rsidRPr="00D4120B" w:rsidRDefault="0005432C" w:rsidP="00906C89">
            <w:pPr>
              <w:pStyle w:val="TableHeadingB"/>
              <w:ind w:left="-24"/>
              <w:jc w:val="left"/>
            </w:pPr>
            <w:r w:rsidRPr="00D4120B">
              <w:t>SEQ</w:t>
            </w:r>
          </w:p>
        </w:tc>
        <w:tc>
          <w:tcPr>
            <w:tcW w:w="706" w:type="pct"/>
            <w:tcBorders>
              <w:top w:val="single" w:sz="4" w:space="0" w:color="C0C0C0"/>
              <w:left w:val="single" w:sz="4" w:space="0" w:color="C0C0C0"/>
              <w:right w:val="single" w:sz="4" w:space="0" w:color="C0C0C0"/>
            </w:tcBorders>
            <w:shd w:val="clear" w:color="auto" w:fill="F3F3F3"/>
          </w:tcPr>
          <w:p w:rsidR="0005432C" w:rsidRPr="00D4120B" w:rsidRDefault="0005432C" w:rsidP="00906C89">
            <w:pPr>
              <w:pStyle w:val="TableHeadingB"/>
              <w:jc w:val="left"/>
            </w:pPr>
            <w:r w:rsidRPr="00D4120B">
              <w:t>Component Name</w:t>
            </w:r>
          </w:p>
        </w:tc>
        <w:tc>
          <w:tcPr>
            <w:tcW w:w="307" w:type="pct"/>
            <w:tcBorders>
              <w:top w:val="single" w:sz="4" w:space="0" w:color="C0C0C0"/>
              <w:left w:val="single" w:sz="4" w:space="0" w:color="C0C0C0"/>
              <w:right w:val="single" w:sz="4" w:space="0" w:color="C0C0C0"/>
            </w:tcBorders>
            <w:shd w:val="clear" w:color="auto" w:fill="F3F3F3"/>
          </w:tcPr>
          <w:p w:rsidR="0005432C" w:rsidRPr="00D4120B" w:rsidRDefault="0005432C" w:rsidP="00906C89">
            <w:pPr>
              <w:pStyle w:val="TableHeadingB"/>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05432C" w:rsidRPr="00D4120B" w:rsidRDefault="0005432C" w:rsidP="00906C89">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05432C" w:rsidRPr="00D4120B" w:rsidRDefault="0005432C" w:rsidP="00906C89">
            <w:pPr>
              <w:pStyle w:val="TableHeadingB"/>
              <w:jc w:val="left"/>
            </w:pPr>
            <w:r w:rsidRPr="00D4120B">
              <w:t>Value Set</w:t>
            </w:r>
          </w:p>
        </w:tc>
        <w:tc>
          <w:tcPr>
            <w:tcW w:w="2806" w:type="pct"/>
            <w:tcBorders>
              <w:top w:val="single" w:sz="4" w:space="0" w:color="C0C0C0"/>
              <w:left w:val="single" w:sz="4" w:space="0" w:color="C0C0C0"/>
            </w:tcBorders>
            <w:shd w:val="clear" w:color="auto" w:fill="F3F3F3"/>
          </w:tcPr>
          <w:p w:rsidR="0005432C" w:rsidRPr="00D4120B" w:rsidRDefault="0005432C" w:rsidP="00906C89">
            <w:pPr>
              <w:pStyle w:val="TableHeadingB"/>
              <w:jc w:val="left"/>
            </w:pPr>
            <w:r w:rsidRPr="00D4120B">
              <w:t>Comments</w:t>
            </w:r>
          </w:p>
        </w:tc>
      </w:tr>
      <w:tr w:rsidR="0005432C" w:rsidRPr="00D4120B" w:rsidTr="0005432C">
        <w:trPr>
          <w:cantSplit/>
          <w:jc w:val="center"/>
        </w:trPr>
        <w:tc>
          <w:tcPr>
            <w:tcW w:w="260" w:type="pct"/>
            <w:tcBorders>
              <w:top w:val="single" w:sz="12" w:space="0" w:color="CC3300"/>
              <w:bottom w:val="single" w:sz="12" w:space="0" w:color="CC3300"/>
              <w:right w:val="single" w:sz="4" w:space="0" w:color="C0C0C0"/>
            </w:tcBorders>
          </w:tcPr>
          <w:p w:rsidR="0005432C" w:rsidRPr="0040797B" w:rsidRDefault="00BA4ADA" w:rsidP="0040797B">
            <w:pPr>
              <w:rPr>
                <w:rFonts w:ascii="Arial Narrow" w:hAnsi="Arial Narrow"/>
                <w:sz w:val="21"/>
                <w:szCs w:val="21"/>
              </w:rPr>
            </w:pPr>
            <w:r w:rsidRPr="00BA4ADA">
              <w:rPr>
                <w:rFonts w:ascii="Arial Narrow" w:hAnsi="Arial Narrow"/>
                <w:sz w:val="21"/>
                <w:szCs w:val="21"/>
              </w:rPr>
              <w:t>1</w:t>
            </w:r>
          </w:p>
        </w:tc>
        <w:tc>
          <w:tcPr>
            <w:tcW w:w="706"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Name</w:t>
            </w:r>
          </w:p>
        </w:tc>
        <w:tc>
          <w:tcPr>
            <w:tcW w:w="307"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CNN</w:t>
            </w:r>
          </w:p>
        </w:tc>
        <w:tc>
          <w:tcPr>
            <w:tcW w:w="444"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05432C" w:rsidRPr="0040797B" w:rsidRDefault="0005432C" w:rsidP="00E51661">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05432C" w:rsidRPr="0040797B" w:rsidRDefault="0005432C" w:rsidP="00252313">
            <w:pPr>
              <w:rPr>
                <w:rFonts w:ascii="Arial Narrow" w:hAnsi="Arial Narrow"/>
                <w:sz w:val="21"/>
                <w:szCs w:val="21"/>
              </w:rPr>
            </w:pPr>
          </w:p>
        </w:tc>
      </w:tr>
      <w:tr w:rsidR="0005432C" w:rsidRPr="00D4120B" w:rsidTr="0005432C">
        <w:trPr>
          <w:cantSplit/>
          <w:jc w:val="center"/>
        </w:trPr>
        <w:tc>
          <w:tcPr>
            <w:tcW w:w="260" w:type="pct"/>
            <w:tcBorders>
              <w:top w:val="single" w:sz="12" w:space="0" w:color="CC330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2</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Start Date/time</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05432C" w:rsidP="0040797B">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05432C" w:rsidP="00E51661">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05432C" w:rsidRPr="0040797B" w:rsidRDefault="00BA4ADA" w:rsidP="00252313">
            <w:pPr>
              <w:widowControl w:val="0"/>
              <w:spacing w:before="20"/>
              <w:rPr>
                <w:rFonts w:ascii="Arial Narrow" w:hAnsi="Arial Narrow"/>
                <w:sz w:val="21"/>
                <w:szCs w:val="21"/>
              </w:rPr>
            </w:pPr>
            <w:r w:rsidRPr="00BA4ADA">
              <w:rPr>
                <w:rFonts w:ascii="Arial Narrow" w:hAnsi="Arial Narrow"/>
                <w:sz w:val="21"/>
                <w:szCs w:val="21"/>
              </w:rPr>
              <w:t>Not supported.</w:t>
            </w:r>
          </w:p>
        </w:tc>
      </w:tr>
      <w:tr w:rsidR="0005432C" w:rsidRPr="00D4120B" w:rsidTr="0005432C">
        <w:trPr>
          <w:cantSplit/>
          <w:jc w:val="center"/>
        </w:trPr>
        <w:tc>
          <w:tcPr>
            <w:tcW w:w="260" w:type="pct"/>
            <w:tcBorders>
              <w:top w:val="single" w:sz="12" w:space="0" w:color="CC330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3</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End Date/time</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05432C" w:rsidP="0040797B">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05432C" w:rsidP="00E51661">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05432C" w:rsidRPr="0040797B" w:rsidRDefault="00BA4ADA" w:rsidP="00252313">
            <w:pPr>
              <w:widowControl w:val="0"/>
              <w:spacing w:before="20"/>
              <w:rPr>
                <w:rFonts w:ascii="Arial Narrow" w:hAnsi="Arial Narrow"/>
                <w:sz w:val="21"/>
                <w:szCs w:val="21"/>
              </w:rPr>
            </w:pPr>
            <w:r w:rsidRPr="00BA4ADA">
              <w:rPr>
                <w:rFonts w:ascii="Arial Narrow" w:hAnsi="Arial Narrow"/>
                <w:sz w:val="21"/>
                <w:szCs w:val="21"/>
              </w:rPr>
              <w:t>Not supported.</w:t>
            </w:r>
          </w:p>
        </w:tc>
      </w:tr>
      <w:tr w:rsidR="0005432C" w:rsidRPr="00D4120B" w:rsidTr="0005432C">
        <w:trPr>
          <w:cantSplit/>
          <w:jc w:val="center"/>
        </w:trPr>
        <w:tc>
          <w:tcPr>
            <w:tcW w:w="260" w:type="pct"/>
            <w:tcBorders>
              <w:top w:val="single" w:sz="12" w:space="0" w:color="CC330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4</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Point of Care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05432C" w:rsidP="0040797B">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05432C" w:rsidP="00E51661">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05432C" w:rsidRPr="0040797B" w:rsidRDefault="00BA4ADA" w:rsidP="00252313">
            <w:pPr>
              <w:widowControl w:val="0"/>
              <w:spacing w:before="20"/>
              <w:rPr>
                <w:rFonts w:ascii="Arial Narrow" w:hAnsi="Arial Narrow"/>
                <w:sz w:val="21"/>
                <w:szCs w:val="21"/>
              </w:rPr>
            </w:pPr>
            <w:r w:rsidRPr="00BA4ADA">
              <w:rPr>
                <w:rFonts w:ascii="Arial Narrow" w:hAnsi="Arial Narrow"/>
                <w:sz w:val="21"/>
                <w:szCs w:val="21"/>
              </w:rPr>
              <w:t>Not supported.</w:t>
            </w:r>
          </w:p>
        </w:tc>
      </w:tr>
      <w:tr w:rsidR="0005432C" w:rsidRPr="00D4120B" w:rsidTr="0005432C">
        <w:trPr>
          <w:cantSplit/>
          <w:jc w:val="center"/>
        </w:trPr>
        <w:tc>
          <w:tcPr>
            <w:tcW w:w="260" w:type="pct"/>
            <w:tcBorders>
              <w:top w:val="single" w:sz="12" w:space="0" w:color="CC330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5</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Room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05432C" w:rsidP="0040797B">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05432C" w:rsidP="00E51661">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05432C" w:rsidRPr="0040797B" w:rsidRDefault="00BA4ADA" w:rsidP="00252313">
            <w:pPr>
              <w:widowControl w:val="0"/>
              <w:spacing w:before="20"/>
              <w:rPr>
                <w:rFonts w:ascii="Arial Narrow" w:hAnsi="Arial Narrow"/>
                <w:sz w:val="21"/>
                <w:szCs w:val="21"/>
              </w:rPr>
            </w:pPr>
            <w:r w:rsidRPr="00BA4ADA">
              <w:rPr>
                <w:rFonts w:ascii="Arial Narrow" w:hAnsi="Arial Narrow"/>
                <w:sz w:val="21"/>
                <w:szCs w:val="21"/>
              </w:rPr>
              <w:t>Not supported.</w:t>
            </w:r>
          </w:p>
        </w:tc>
      </w:tr>
      <w:tr w:rsidR="0005432C" w:rsidRPr="00D4120B" w:rsidTr="0005432C">
        <w:trPr>
          <w:cantSplit/>
          <w:jc w:val="center"/>
        </w:trPr>
        <w:tc>
          <w:tcPr>
            <w:tcW w:w="260" w:type="pct"/>
            <w:tcBorders>
              <w:top w:val="single" w:sz="12" w:space="0" w:color="CC330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6</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Bed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05432C" w:rsidP="0040797B">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05432C" w:rsidP="00E51661">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05432C" w:rsidRPr="0040797B" w:rsidRDefault="00BA4ADA" w:rsidP="00252313">
            <w:pPr>
              <w:widowControl w:val="0"/>
              <w:spacing w:before="20"/>
              <w:rPr>
                <w:rFonts w:ascii="Arial Narrow" w:hAnsi="Arial Narrow"/>
                <w:sz w:val="21"/>
                <w:szCs w:val="21"/>
              </w:rPr>
            </w:pPr>
            <w:r w:rsidRPr="00BA4ADA">
              <w:rPr>
                <w:rFonts w:ascii="Arial Narrow" w:hAnsi="Arial Narrow"/>
                <w:sz w:val="21"/>
                <w:szCs w:val="21"/>
              </w:rPr>
              <w:t>Not supported.</w:t>
            </w:r>
          </w:p>
        </w:tc>
      </w:tr>
      <w:tr w:rsidR="0005432C" w:rsidRPr="00D4120B" w:rsidTr="0005432C">
        <w:trPr>
          <w:cantSplit/>
          <w:jc w:val="center"/>
        </w:trPr>
        <w:tc>
          <w:tcPr>
            <w:tcW w:w="260" w:type="pct"/>
            <w:tcBorders>
              <w:top w:val="single" w:sz="12" w:space="0" w:color="CC330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7</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Facility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05432C" w:rsidP="0040797B">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05432C" w:rsidP="00E51661">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05432C" w:rsidRPr="0040797B" w:rsidRDefault="00BA4ADA" w:rsidP="00252313">
            <w:pPr>
              <w:widowControl w:val="0"/>
              <w:spacing w:before="20"/>
              <w:rPr>
                <w:rFonts w:ascii="Arial Narrow" w:hAnsi="Arial Narrow"/>
                <w:sz w:val="21"/>
                <w:szCs w:val="21"/>
              </w:rPr>
            </w:pPr>
            <w:r w:rsidRPr="00BA4ADA">
              <w:rPr>
                <w:rFonts w:ascii="Arial Narrow" w:hAnsi="Arial Narrow"/>
                <w:sz w:val="21"/>
                <w:szCs w:val="21"/>
              </w:rPr>
              <w:t>Not supported.</w:t>
            </w:r>
          </w:p>
        </w:tc>
      </w:tr>
      <w:tr w:rsidR="0005432C" w:rsidRPr="00D4120B" w:rsidTr="0005432C">
        <w:trPr>
          <w:cantSplit/>
          <w:jc w:val="center"/>
        </w:trPr>
        <w:tc>
          <w:tcPr>
            <w:tcW w:w="260" w:type="pct"/>
            <w:tcBorders>
              <w:top w:val="single" w:sz="12" w:space="0" w:color="CC330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8</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Location Status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05432C" w:rsidP="0040797B">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05432C" w:rsidP="00E51661">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05432C" w:rsidRPr="0040797B" w:rsidRDefault="00BA4ADA" w:rsidP="00252313">
            <w:pPr>
              <w:widowControl w:val="0"/>
              <w:spacing w:before="20"/>
              <w:rPr>
                <w:rFonts w:ascii="Arial Narrow" w:hAnsi="Arial Narrow"/>
                <w:sz w:val="21"/>
                <w:szCs w:val="21"/>
              </w:rPr>
            </w:pPr>
            <w:r w:rsidRPr="00BA4ADA">
              <w:rPr>
                <w:rFonts w:ascii="Arial Narrow" w:hAnsi="Arial Narrow"/>
                <w:sz w:val="21"/>
                <w:szCs w:val="21"/>
              </w:rPr>
              <w:t>Not supported.</w:t>
            </w:r>
          </w:p>
        </w:tc>
      </w:tr>
      <w:tr w:rsidR="0005432C" w:rsidRPr="00D4120B" w:rsidTr="0005432C">
        <w:trPr>
          <w:cantSplit/>
          <w:jc w:val="center"/>
        </w:trPr>
        <w:tc>
          <w:tcPr>
            <w:tcW w:w="260" w:type="pct"/>
            <w:tcBorders>
              <w:top w:val="single" w:sz="12" w:space="0" w:color="CC330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9</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Person Location Type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05432C" w:rsidP="0040797B">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05432C" w:rsidP="00E51661">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05432C" w:rsidRPr="0040797B" w:rsidRDefault="00BA4ADA" w:rsidP="00252313">
            <w:pPr>
              <w:widowControl w:val="0"/>
              <w:spacing w:before="20"/>
              <w:rPr>
                <w:rFonts w:ascii="Arial Narrow" w:hAnsi="Arial Narrow"/>
                <w:sz w:val="21"/>
                <w:szCs w:val="21"/>
              </w:rPr>
            </w:pPr>
            <w:r w:rsidRPr="00BA4ADA">
              <w:rPr>
                <w:rFonts w:ascii="Arial Narrow" w:hAnsi="Arial Narrow"/>
                <w:sz w:val="21"/>
                <w:szCs w:val="21"/>
              </w:rPr>
              <w:t>Not supported.</w:t>
            </w:r>
          </w:p>
        </w:tc>
      </w:tr>
      <w:tr w:rsidR="0005432C" w:rsidRPr="00D4120B" w:rsidTr="0005432C">
        <w:trPr>
          <w:cantSplit/>
          <w:jc w:val="center"/>
        </w:trPr>
        <w:tc>
          <w:tcPr>
            <w:tcW w:w="260" w:type="pct"/>
            <w:tcBorders>
              <w:top w:val="single" w:sz="12" w:space="0" w:color="CC330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10</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Building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05432C" w:rsidP="0040797B">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X </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05432C" w:rsidP="00E51661">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05432C" w:rsidRPr="0040797B" w:rsidRDefault="00BA4ADA" w:rsidP="00252313">
            <w:pPr>
              <w:widowControl w:val="0"/>
              <w:spacing w:before="20"/>
              <w:rPr>
                <w:rFonts w:ascii="Arial Narrow" w:hAnsi="Arial Narrow"/>
                <w:sz w:val="21"/>
                <w:szCs w:val="21"/>
              </w:rPr>
            </w:pPr>
            <w:r w:rsidRPr="00BA4ADA">
              <w:rPr>
                <w:rFonts w:ascii="Arial Narrow" w:hAnsi="Arial Narrow"/>
                <w:sz w:val="21"/>
                <w:szCs w:val="21"/>
              </w:rPr>
              <w:t>Not supported.</w:t>
            </w:r>
          </w:p>
        </w:tc>
      </w:tr>
      <w:tr w:rsidR="0005432C" w:rsidRPr="00D4120B" w:rsidTr="0005432C">
        <w:trPr>
          <w:cantSplit/>
          <w:jc w:val="center"/>
        </w:trPr>
        <w:tc>
          <w:tcPr>
            <w:tcW w:w="260" w:type="pct"/>
            <w:tcBorders>
              <w:top w:val="single" w:sz="12" w:space="0" w:color="CC330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11</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Floor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05432C" w:rsidP="0040797B">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X </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05432C" w:rsidP="00E51661">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05432C" w:rsidRPr="0040797B" w:rsidRDefault="00BA4ADA" w:rsidP="00252313">
            <w:pPr>
              <w:widowControl w:val="0"/>
              <w:spacing w:before="20"/>
              <w:rPr>
                <w:rFonts w:ascii="Arial Narrow" w:hAnsi="Arial Narrow"/>
                <w:sz w:val="21"/>
                <w:szCs w:val="21"/>
              </w:rPr>
            </w:pPr>
            <w:r w:rsidRPr="00BA4ADA">
              <w:rPr>
                <w:rFonts w:ascii="Arial Narrow" w:hAnsi="Arial Narrow"/>
                <w:sz w:val="21"/>
                <w:szCs w:val="21"/>
              </w:rPr>
              <w:t>Not supported.</w:t>
            </w:r>
          </w:p>
        </w:tc>
      </w:tr>
    </w:tbl>
    <w:p w:rsidR="0009595D" w:rsidRPr="00C7696C" w:rsidRDefault="0009595D" w:rsidP="009727D8">
      <w:pPr>
        <w:pStyle w:val="Heading2"/>
      </w:pPr>
      <w:bookmarkStart w:id="1535" w:name="_Toc171137815"/>
      <w:bookmarkStart w:id="1536" w:name="_Toc207005716"/>
      <w:bookmarkStart w:id="1537" w:name="#Heading402"/>
      <w:bookmarkStart w:id="1538" w:name="_Toc343503401"/>
      <w:bookmarkStart w:id="1539" w:name="_Toc350705455"/>
      <w:r w:rsidRPr="00D4120B">
        <w:lastRenderedPageBreak/>
        <w:t>RP – Reference Pointer</w:t>
      </w:r>
      <w:bookmarkStart w:id="1540" w:name="#RP"/>
      <w:bookmarkEnd w:id="1535"/>
      <w:bookmarkEnd w:id="1536"/>
      <w:bookmarkEnd w:id="1537"/>
      <w:bookmarkEnd w:id="1538"/>
      <w:bookmarkEnd w:id="1539"/>
    </w:p>
    <w:tbl>
      <w:tblPr>
        <w:tblW w:w="4989"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60"/>
        <w:gridCol w:w="1876"/>
        <w:gridCol w:w="809"/>
        <w:gridCol w:w="1170"/>
        <w:gridCol w:w="1262"/>
        <w:gridCol w:w="7394"/>
      </w:tblGrid>
      <w:tr w:rsidR="0009595D" w:rsidRPr="00D4120B" w:rsidTr="0005432C">
        <w:trPr>
          <w:cantSplit/>
          <w:tblHeader/>
          <w:jc w:val="center"/>
        </w:trPr>
        <w:tc>
          <w:tcPr>
            <w:tcW w:w="5000" w:type="pct"/>
            <w:gridSpan w:val="6"/>
            <w:tcBorders>
              <w:top w:val="single" w:sz="4" w:space="0" w:color="C0C0C0"/>
            </w:tcBorders>
            <w:shd w:val="clear" w:color="auto" w:fill="F3F3F3"/>
          </w:tcPr>
          <w:p w:rsidR="0009595D" w:rsidRPr="00D4120B" w:rsidRDefault="0009595D" w:rsidP="00F76CCB">
            <w:pPr>
              <w:pStyle w:val="Caption"/>
            </w:pPr>
            <w:bookmarkStart w:id="1541" w:name="_Toc350703863"/>
            <w:r w:rsidRPr="00815BB8">
              <w:t xml:space="preserve">Table </w:t>
            </w:r>
            <w:ins w:id="1542" w:author="Eric Haas" w:date="2013-03-11T17:11:00Z">
              <w:r w:rsidR="00024EC3">
                <w:fldChar w:fldCharType="begin"/>
              </w:r>
              <w:r w:rsidR="00807D93">
                <w:instrText xml:space="preserve"> STYLEREF 1 \s </w:instrText>
              </w:r>
            </w:ins>
            <w:r w:rsidR="00024EC3">
              <w:fldChar w:fldCharType="separate"/>
            </w:r>
            <w:r w:rsidR="004B57EE">
              <w:rPr>
                <w:noProof/>
              </w:rPr>
              <w:t>2</w:t>
            </w:r>
            <w:ins w:id="1543"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1544" w:author="Eric Haas" w:date="2013-03-14T18:31:00Z">
              <w:r w:rsidR="004B57EE">
                <w:rPr>
                  <w:noProof/>
                </w:rPr>
                <w:t>16</w:t>
              </w:r>
            </w:ins>
            <w:ins w:id="1545" w:author="Eric Haas" w:date="2013-03-11T17:11:00Z">
              <w:r w:rsidR="00024EC3">
                <w:fldChar w:fldCharType="end"/>
              </w:r>
            </w:ins>
            <w:del w:id="1546" w:author="Eric Haas" w:date="2013-03-11T17:08:00Z">
              <w:r w:rsidR="00024EC3" w:rsidDel="00807D93">
                <w:fldChar w:fldCharType="begin"/>
              </w:r>
              <w:r w:rsidDel="00807D93">
                <w:delInstrText xml:space="preserve"> STYLEREF 1 \s </w:delInstrText>
              </w:r>
              <w:r w:rsidR="00024EC3" w:rsidDel="00807D93">
                <w:fldChar w:fldCharType="separate"/>
              </w:r>
              <w:r w:rsidR="00D834D3" w:rsidDel="00807D93">
                <w:rPr>
                  <w:noProof/>
                </w:rPr>
                <w:delText>2</w:delText>
              </w:r>
              <w:r w:rsidR="00024EC3" w:rsidDel="00807D93">
                <w:fldChar w:fldCharType="end"/>
              </w:r>
              <w:r w:rsidDel="00807D93">
                <w:noBreakHyphen/>
              </w:r>
              <w:r w:rsidR="00024EC3" w:rsidDel="00807D93">
                <w:fldChar w:fldCharType="begin"/>
              </w:r>
              <w:r w:rsidDel="00807D93">
                <w:delInstrText xml:space="preserve"> SEQ Table \* ARABIC \s 1 </w:delInstrText>
              </w:r>
              <w:r w:rsidR="00024EC3" w:rsidDel="00807D93">
                <w:fldChar w:fldCharType="separate"/>
              </w:r>
            </w:del>
            <w:del w:id="1547" w:author="Eric Haas" w:date="2013-03-10T15:38:00Z">
              <w:r w:rsidDel="00467B85">
                <w:rPr>
                  <w:noProof/>
                </w:rPr>
                <w:delText>12</w:delText>
              </w:r>
            </w:del>
            <w:del w:id="1548" w:author="Eric Haas" w:date="2013-03-11T17:08:00Z">
              <w:r w:rsidR="00024EC3" w:rsidDel="00807D93">
                <w:fldChar w:fldCharType="end"/>
              </w:r>
            </w:del>
            <w:r w:rsidRPr="00815BB8">
              <w:t xml:space="preserve">.  </w:t>
            </w:r>
            <w:r>
              <w:t>RP</w:t>
            </w:r>
            <w:r w:rsidRPr="00815BB8">
              <w:t xml:space="preserve"> – Reference Pointer</w:t>
            </w:r>
            <w:bookmarkEnd w:id="1541"/>
          </w:p>
        </w:tc>
      </w:tr>
      <w:tr w:rsidR="0005432C" w:rsidRPr="00D4120B" w:rsidTr="0005432C">
        <w:trPr>
          <w:cantSplit/>
          <w:tblHeader/>
          <w:jc w:val="center"/>
        </w:trPr>
        <w:tc>
          <w:tcPr>
            <w:tcW w:w="251" w:type="pct"/>
            <w:tcBorders>
              <w:top w:val="single" w:sz="4" w:space="0" w:color="C0C0C0"/>
              <w:right w:val="single" w:sz="4" w:space="0" w:color="C0C0C0"/>
            </w:tcBorders>
            <w:shd w:val="clear" w:color="auto" w:fill="F3F3F3"/>
          </w:tcPr>
          <w:p w:rsidR="0005432C" w:rsidRPr="00D4120B" w:rsidRDefault="0005432C" w:rsidP="00906C89">
            <w:pPr>
              <w:pStyle w:val="TableHeadingB"/>
              <w:ind w:left="-24"/>
              <w:jc w:val="left"/>
            </w:pPr>
            <w:r w:rsidRPr="00D4120B">
              <w:t>SEQ</w:t>
            </w:r>
          </w:p>
        </w:tc>
        <w:tc>
          <w:tcPr>
            <w:tcW w:w="712" w:type="pct"/>
            <w:tcBorders>
              <w:top w:val="single" w:sz="4" w:space="0" w:color="C0C0C0"/>
              <w:left w:val="single" w:sz="4" w:space="0" w:color="C0C0C0"/>
              <w:right w:val="single" w:sz="4" w:space="0" w:color="C0C0C0"/>
            </w:tcBorders>
            <w:shd w:val="clear" w:color="auto" w:fill="F3F3F3"/>
          </w:tcPr>
          <w:p w:rsidR="0005432C" w:rsidRPr="00D4120B" w:rsidRDefault="0005432C" w:rsidP="00906C89">
            <w:pPr>
              <w:pStyle w:val="TableHeadingB"/>
              <w:jc w:val="left"/>
            </w:pPr>
            <w:r w:rsidRPr="00D4120B">
              <w:t>Component Name</w:t>
            </w:r>
          </w:p>
        </w:tc>
        <w:tc>
          <w:tcPr>
            <w:tcW w:w="307" w:type="pct"/>
            <w:tcBorders>
              <w:top w:val="single" w:sz="4" w:space="0" w:color="C0C0C0"/>
              <w:left w:val="single" w:sz="4" w:space="0" w:color="C0C0C0"/>
              <w:right w:val="single" w:sz="4" w:space="0" w:color="C0C0C0"/>
            </w:tcBorders>
            <w:shd w:val="clear" w:color="auto" w:fill="F3F3F3"/>
          </w:tcPr>
          <w:p w:rsidR="0005432C" w:rsidRPr="00D4120B" w:rsidRDefault="0005432C" w:rsidP="00906C89">
            <w:pPr>
              <w:pStyle w:val="TableHeadingB"/>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05432C" w:rsidRPr="00D4120B" w:rsidRDefault="0005432C" w:rsidP="00906C89">
            <w:pPr>
              <w:pStyle w:val="TableHeadingB"/>
              <w:jc w:val="left"/>
            </w:pPr>
            <w:r>
              <w:t>Usage</w:t>
            </w:r>
          </w:p>
        </w:tc>
        <w:tc>
          <w:tcPr>
            <w:tcW w:w="479" w:type="pct"/>
            <w:tcBorders>
              <w:top w:val="single" w:sz="4" w:space="0" w:color="C0C0C0"/>
              <w:left w:val="single" w:sz="4" w:space="0" w:color="C0C0C0"/>
              <w:right w:val="single" w:sz="4" w:space="0" w:color="C0C0C0"/>
            </w:tcBorders>
            <w:shd w:val="clear" w:color="auto" w:fill="F3F3F3"/>
          </w:tcPr>
          <w:p w:rsidR="0005432C" w:rsidRPr="00D4120B" w:rsidRDefault="0005432C" w:rsidP="00906C89">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05432C" w:rsidRPr="00D4120B" w:rsidRDefault="0005432C" w:rsidP="00906C89">
            <w:pPr>
              <w:pStyle w:val="TableHeadingB"/>
              <w:jc w:val="left"/>
            </w:pPr>
            <w:r w:rsidRPr="00D4120B">
              <w:t>Comments</w:t>
            </w:r>
          </w:p>
        </w:tc>
      </w:tr>
      <w:tr w:rsidR="0005432C" w:rsidRPr="00D4120B" w:rsidTr="0005432C">
        <w:trPr>
          <w:cantSplit/>
          <w:jc w:val="center"/>
        </w:trPr>
        <w:tc>
          <w:tcPr>
            <w:tcW w:w="251" w:type="pct"/>
            <w:tcBorders>
              <w:top w:val="single" w:sz="12" w:space="0" w:color="CC3300"/>
              <w:bottom w:val="single" w:sz="12" w:space="0" w:color="CC3300"/>
              <w:right w:val="single" w:sz="4" w:space="0" w:color="C0C0C0"/>
            </w:tcBorders>
          </w:tcPr>
          <w:p w:rsidR="0005432C" w:rsidRPr="0040797B" w:rsidRDefault="00BA4ADA" w:rsidP="0040797B">
            <w:pPr>
              <w:rPr>
                <w:rFonts w:ascii="Arial Narrow" w:hAnsi="Arial Narrow"/>
                <w:sz w:val="21"/>
                <w:szCs w:val="21"/>
              </w:rPr>
            </w:pPr>
            <w:r w:rsidRPr="00BA4ADA">
              <w:rPr>
                <w:rFonts w:ascii="Arial Narrow" w:hAnsi="Arial Narrow"/>
                <w:sz w:val="21"/>
                <w:szCs w:val="21"/>
              </w:rPr>
              <w:t xml:space="preserve">1 </w:t>
            </w:r>
          </w:p>
        </w:tc>
        <w:tc>
          <w:tcPr>
            <w:tcW w:w="712"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Pointer </w:t>
            </w:r>
          </w:p>
        </w:tc>
        <w:tc>
          <w:tcPr>
            <w:tcW w:w="307" w:type="pct"/>
            <w:tcBorders>
              <w:top w:val="single" w:sz="12" w:space="0" w:color="CC3300"/>
              <w:left w:val="single" w:sz="4" w:space="0" w:color="C0C0C0"/>
              <w:bottom w:val="single" w:sz="12" w:space="0" w:color="CC3300"/>
              <w:right w:val="single" w:sz="4" w:space="0" w:color="C0C0C0"/>
            </w:tcBorders>
          </w:tcPr>
          <w:p w:rsidR="0005432C" w:rsidRPr="0040797B" w:rsidRDefault="00024EC3" w:rsidP="0040797B">
            <w:pPr>
              <w:widowControl w:val="0"/>
              <w:spacing w:before="20"/>
              <w:rPr>
                <w:rFonts w:ascii="Arial Narrow" w:hAnsi="Arial Narrow"/>
                <w:sz w:val="21"/>
                <w:szCs w:val="21"/>
              </w:rPr>
            </w:pPr>
            <w:hyperlink r:id="rId31" w:anchor="ST" w:history="1">
              <w:r w:rsidR="00BA4ADA" w:rsidRPr="00BA4ADA">
                <w:rPr>
                  <w:rFonts w:ascii="Arial Narrow" w:hAnsi="Arial Narrow"/>
                  <w:sz w:val="21"/>
                  <w:szCs w:val="21"/>
                </w:rPr>
                <w:t>ST</w:t>
              </w:r>
            </w:hyperlink>
            <w:r w:rsidR="00BA4AD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05432C" w:rsidRPr="0040797B" w:rsidRDefault="0005432C" w:rsidP="00E51661">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05432C" w:rsidRPr="004E588D" w:rsidRDefault="00BA4ADA" w:rsidP="004E588D">
            <w:pPr>
              <w:pStyle w:val="Heading9"/>
            </w:pPr>
            <w:r w:rsidRPr="004E588D">
              <w:t>Pointer to the object.  For URIs, it contains the path and query parts.</w:t>
            </w:r>
          </w:p>
          <w:p w:rsidR="0005432C" w:rsidRPr="004E588D" w:rsidRDefault="00BA4ADA" w:rsidP="004E588D">
            <w:pPr>
              <w:pStyle w:val="Heading9"/>
            </w:pPr>
            <w:r w:rsidRPr="004E588D">
              <w:t xml:space="preserve">Example:  </w:t>
            </w:r>
          </w:p>
          <w:p w:rsidR="0005432C" w:rsidRPr="004E588D" w:rsidRDefault="00BA4ADA" w:rsidP="004E588D">
            <w:pPr>
              <w:pStyle w:val="Heading9"/>
            </w:pPr>
            <w:r w:rsidRPr="004E588D">
              <w:t>/phin/library/documents/pdf/DRAFT_PHIN_ORU_ELR_v2.5.1_20061221.pdf</w:t>
            </w:r>
          </w:p>
        </w:tc>
      </w:tr>
      <w:tr w:rsidR="0005432C" w:rsidRPr="00D4120B" w:rsidTr="0005432C">
        <w:trPr>
          <w:cantSplit/>
          <w:jc w:val="center"/>
        </w:trPr>
        <w:tc>
          <w:tcPr>
            <w:tcW w:w="251" w:type="pct"/>
            <w:tcBorders>
              <w:top w:val="single" w:sz="12" w:space="0" w:color="CC330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2 </w:t>
            </w:r>
          </w:p>
        </w:tc>
        <w:tc>
          <w:tcPr>
            <w:tcW w:w="712"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Application ID </w:t>
            </w:r>
          </w:p>
        </w:tc>
        <w:tc>
          <w:tcPr>
            <w:tcW w:w="307" w:type="pct"/>
            <w:tcBorders>
              <w:top w:val="single" w:sz="12" w:space="0" w:color="CC3300"/>
              <w:left w:val="single" w:sz="4" w:space="0" w:color="C0C0C0"/>
              <w:bottom w:val="single" w:sz="12" w:space="0" w:color="CC3300"/>
              <w:right w:val="single" w:sz="4" w:space="0" w:color="C0C0C0"/>
            </w:tcBorders>
          </w:tcPr>
          <w:p w:rsidR="0005432C" w:rsidRPr="0040797B" w:rsidRDefault="00024EC3" w:rsidP="0040797B">
            <w:pPr>
              <w:widowControl w:val="0"/>
              <w:spacing w:before="20"/>
              <w:rPr>
                <w:rFonts w:ascii="Arial Narrow" w:hAnsi="Arial Narrow"/>
                <w:sz w:val="21"/>
                <w:szCs w:val="21"/>
              </w:rPr>
            </w:pPr>
            <w:hyperlink r:id="rId32" w:anchor="HD" w:history="1">
              <w:r w:rsidR="00BA4ADA" w:rsidRPr="00BA4ADA">
                <w:rPr>
                  <w:rFonts w:ascii="Arial Narrow" w:hAnsi="Arial Narrow"/>
                  <w:sz w:val="21"/>
                  <w:szCs w:val="21"/>
                </w:rPr>
                <w:t>HD</w:t>
              </w:r>
            </w:hyperlink>
            <w:r w:rsidR="00BA4AD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05432C" w:rsidRPr="0040797B" w:rsidRDefault="0005432C" w:rsidP="00E51661">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05432C" w:rsidRPr="004E588D" w:rsidRDefault="00BA4ADA" w:rsidP="004E588D">
            <w:pPr>
              <w:pStyle w:val="Heading9"/>
            </w:pPr>
            <w:r w:rsidRPr="004E588D">
              <w:t>Unique identifier of the application that holds the object being pointed to.  For URIs, it contains the scheme and authority parts.</w:t>
            </w:r>
          </w:p>
          <w:p w:rsidR="0005432C" w:rsidRPr="004E588D" w:rsidRDefault="00BA4ADA" w:rsidP="004E588D">
            <w:pPr>
              <w:pStyle w:val="Heading9"/>
            </w:pPr>
            <w:r w:rsidRPr="004E588D">
              <w:t xml:space="preserve">Note that the HD data type used for this component is specialized for use in the RP data type, and is different </w:t>
            </w:r>
            <w:proofErr w:type="spellStart"/>
            <w:r w:rsidRPr="004E588D">
              <w:t>that</w:t>
            </w:r>
            <w:proofErr w:type="spellEnd"/>
            <w:r w:rsidRPr="004E588D">
              <w:t xml:space="preserve"> what is defined in section </w:t>
            </w:r>
            <w:fldSimple w:instr=" REF _Ref358257805 \w \h  \* MERGEFORMAT ">
              <w:ins w:id="1549" w:author="Eric Haas" w:date="2013-03-14T18:31:00Z">
                <w:r w:rsidR="004B57EE">
                  <w:t>2.17</w:t>
                </w:r>
              </w:ins>
              <w:del w:id="1550" w:author="Eric Haas" w:date="2013-03-10T15:38:00Z">
                <w:r w:rsidRPr="004E588D">
                  <w:delText>2.13</w:delText>
                </w:r>
              </w:del>
            </w:fldSimple>
            <w:r w:rsidRPr="004E588D">
              <w:t xml:space="preserve"> (HD).</w:t>
            </w:r>
          </w:p>
        </w:tc>
      </w:tr>
      <w:tr w:rsidR="0005432C" w:rsidRPr="00D4120B" w:rsidTr="0005432C">
        <w:trPr>
          <w:cantSplit/>
          <w:jc w:val="center"/>
        </w:trPr>
        <w:tc>
          <w:tcPr>
            <w:tcW w:w="251" w:type="pct"/>
            <w:tcBorders>
              <w:top w:val="single" w:sz="12" w:space="0" w:color="CC3300"/>
              <w:bottom w:val="single" w:sz="12" w:space="0" w:color="CC3300"/>
              <w:right w:val="single" w:sz="4" w:space="0" w:color="C0C0C0"/>
            </w:tcBorders>
          </w:tcPr>
          <w:p w:rsidR="0005432C" w:rsidRPr="0040797B" w:rsidRDefault="00BA4ADA" w:rsidP="0040797B">
            <w:pPr>
              <w:pStyle w:val="TableContentIndent"/>
              <w:widowControl w:val="0"/>
              <w:spacing w:before="20"/>
              <w:rPr>
                <w:rFonts w:ascii="Arial Narrow" w:hAnsi="Arial Narrow"/>
                <w:sz w:val="21"/>
                <w:szCs w:val="21"/>
              </w:rPr>
            </w:pPr>
            <w:r w:rsidRPr="00BA4ADA">
              <w:rPr>
                <w:rFonts w:ascii="Arial Narrow" w:hAnsi="Arial Narrow"/>
                <w:sz w:val="21"/>
                <w:szCs w:val="21"/>
              </w:rPr>
              <w:t>2.1</w:t>
            </w:r>
          </w:p>
        </w:tc>
        <w:tc>
          <w:tcPr>
            <w:tcW w:w="712" w:type="pct"/>
            <w:tcBorders>
              <w:top w:val="single" w:sz="12" w:space="0" w:color="CC3300"/>
              <w:left w:val="single" w:sz="4" w:space="0" w:color="C0C0C0"/>
              <w:bottom w:val="single" w:sz="12" w:space="0" w:color="CC3300"/>
              <w:right w:val="single" w:sz="4" w:space="0" w:color="C0C0C0"/>
            </w:tcBorders>
          </w:tcPr>
          <w:p w:rsidR="0005432C" w:rsidRPr="0040797B" w:rsidRDefault="00EE3BE0" w:rsidP="004E588D">
            <w:pPr>
              <w:pStyle w:val="Heading9"/>
            </w:pPr>
            <w:ins w:id="1551" w:author="Eric Haas" w:date="2013-03-14T09:54:00Z">
              <w:r w:rsidRPr="00EE3BE0">
                <w:t xml:space="preserve">Source Table  </w:t>
              </w:r>
            </w:ins>
          </w:p>
        </w:tc>
        <w:tc>
          <w:tcPr>
            <w:tcW w:w="307" w:type="pct"/>
            <w:tcBorders>
              <w:top w:val="single" w:sz="12" w:space="0" w:color="CC3300"/>
              <w:left w:val="single" w:sz="4" w:space="0" w:color="C0C0C0"/>
              <w:bottom w:val="single" w:sz="12" w:space="0" w:color="CC3300"/>
              <w:right w:val="single" w:sz="4" w:space="0" w:color="C0C0C0"/>
            </w:tcBorders>
          </w:tcPr>
          <w:p w:rsidR="0005432C" w:rsidRPr="0040797B" w:rsidRDefault="0005432C" w:rsidP="0040797B">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479" w:type="pct"/>
            <w:tcBorders>
              <w:top w:val="single" w:sz="12" w:space="0" w:color="CC3300"/>
              <w:left w:val="single" w:sz="4" w:space="0" w:color="C0C0C0"/>
              <w:bottom w:val="single" w:sz="12" w:space="0" w:color="CC3300"/>
              <w:right w:val="single" w:sz="4" w:space="0" w:color="C0C0C0"/>
            </w:tcBorders>
          </w:tcPr>
          <w:p w:rsidR="0005432C" w:rsidRPr="0040797B" w:rsidRDefault="0005432C" w:rsidP="00E51661">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05432C" w:rsidRPr="004E588D" w:rsidRDefault="0005432C" w:rsidP="004E588D">
            <w:pPr>
              <w:pStyle w:val="Heading9"/>
            </w:pPr>
          </w:p>
        </w:tc>
      </w:tr>
      <w:tr w:rsidR="0005432C" w:rsidRPr="00D4120B" w:rsidTr="0005432C">
        <w:trPr>
          <w:cantSplit/>
          <w:jc w:val="center"/>
        </w:trPr>
        <w:tc>
          <w:tcPr>
            <w:tcW w:w="251" w:type="pct"/>
            <w:tcBorders>
              <w:top w:val="single" w:sz="12" w:space="0" w:color="CC3300"/>
              <w:bottom w:val="single" w:sz="12" w:space="0" w:color="CC3300"/>
              <w:right w:val="single" w:sz="4" w:space="0" w:color="C0C0C0"/>
            </w:tcBorders>
          </w:tcPr>
          <w:p w:rsidR="0005432C" w:rsidRPr="0040797B" w:rsidRDefault="00BA4ADA" w:rsidP="0040797B">
            <w:pPr>
              <w:pStyle w:val="TableContentIndent"/>
              <w:widowControl w:val="0"/>
              <w:spacing w:before="20"/>
              <w:rPr>
                <w:rFonts w:ascii="Arial Narrow" w:hAnsi="Arial Narrow"/>
                <w:sz w:val="21"/>
                <w:szCs w:val="21"/>
              </w:rPr>
            </w:pPr>
            <w:r w:rsidRPr="00BA4ADA">
              <w:rPr>
                <w:rFonts w:ascii="Arial Narrow" w:hAnsi="Arial Narrow"/>
                <w:sz w:val="21"/>
                <w:szCs w:val="21"/>
              </w:rPr>
              <w:t>2.2</w:t>
            </w:r>
          </w:p>
        </w:tc>
        <w:tc>
          <w:tcPr>
            <w:tcW w:w="712"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Universal ID</w:t>
            </w:r>
          </w:p>
        </w:tc>
        <w:tc>
          <w:tcPr>
            <w:tcW w:w="307"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05432C" w:rsidRPr="0040797B" w:rsidRDefault="0005432C" w:rsidP="00E51661">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05432C" w:rsidRPr="004E588D" w:rsidRDefault="00BA4ADA" w:rsidP="004E588D">
            <w:pPr>
              <w:pStyle w:val="Heading9"/>
            </w:pPr>
            <w:r w:rsidRPr="004E588D">
              <w:t>This component is restricted to a universal resource identifier (URI).  For URIs, contains the scheme and authority parts.  Example:  http://www.cdc.gov</w:t>
            </w:r>
          </w:p>
        </w:tc>
      </w:tr>
      <w:tr w:rsidR="0005432C" w:rsidRPr="00D4120B" w:rsidTr="0005432C">
        <w:trPr>
          <w:cantSplit/>
          <w:jc w:val="center"/>
        </w:trPr>
        <w:tc>
          <w:tcPr>
            <w:tcW w:w="251" w:type="pct"/>
            <w:tcBorders>
              <w:top w:val="single" w:sz="12" w:space="0" w:color="CC3300"/>
              <w:bottom w:val="single" w:sz="12" w:space="0" w:color="CC3300"/>
              <w:right w:val="single" w:sz="4" w:space="0" w:color="C0C0C0"/>
            </w:tcBorders>
          </w:tcPr>
          <w:p w:rsidR="0005432C" w:rsidRPr="0040797B" w:rsidRDefault="00BA4ADA" w:rsidP="0040797B">
            <w:pPr>
              <w:pStyle w:val="TableContentIndent"/>
              <w:widowControl w:val="0"/>
              <w:spacing w:before="20"/>
              <w:rPr>
                <w:rFonts w:ascii="Arial Narrow" w:hAnsi="Arial Narrow"/>
                <w:sz w:val="21"/>
                <w:szCs w:val="21"/>
              </w:rPr>
            </w:pPr>
            <w:r w:rsidRPr="00BA4ADA">
              <w:rPr>
                <w:rFonts w:ascii="Arial Narrow" w:hAnsi="Arial Narrow"/>
                <w:sz w:val="21"/>
                <w:szCs w:val="21"/>
              </w:rPr>
              <w:t>2.3</w:t>
            </w:r>
          </w:p>
        </w:tc>
        <w:tc>
          <w:tcPr>
            <w:tcW w:w="712"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Universal ID Type</w:t>
            </w:r>
          </w:p>
        </w:tc>
        <w:tc>
          <w:tcPr>
            <w:tcW w:w="307"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ID</w:t>
            </w:r>
          </w:p>
        </w:tc>
        <w:tc>
          <w:tcPr>
            <w:tcW w:w="444"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05432C"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HL70301</w:t>
            </w:r>
          </w:p>
        </w:tc>
        <w:tc>
          <w:tcPr>
            <w:tcW w:w="2807" w:type="pct"/>
            <w:tcBorders>
              <w:top w:val="single" w:sz="12" w:space="0" w:color="CC3300"/>
              <w:left w:val="single" w:sz="4" w:space="0" w:color="C0C0C0"/>
              <w:bottom w:val="single" w:sz="12" w:space="0" w:color="CC3300"/>
            </w:tcBorders>
          </w:tcPr>
          <w:p w:rsidR="0005432C" w:rsidRPr="004E588D" w:rsidRDefault="00BA4ADA" w:rsidP="004E588D">
            <w:pPr>
              <w:pStyle w:val="Heading9"/>
            </w:pPr>
            <w:r w:rsidRPr="004E588D">
              <w:t>This component is constrained to support only universal Resource Identifier.  Literal value: ‘URI’</w:t>
            </w:r>
          </w:p>
        </w:tc>
      </w:tr>
      <w:tr w:rsidR="0005432C" w:rsidRPr="00D4120B" w:rsidTr="0005432C">
        <w:trPr>
          <w:cantSplit/>
          <w:jc w:val="center"/>
        </w:trPr>
        <w:tc>
          <w:tcPr>
            <w:tcW w:w="251" w:type="pct"/>
            <w:tcBorders>
              <w:top w:val="single" w:sz="12" w:space="0" w:color="CC330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3 </w:t>
            </w:r>
          </w:p>
        </w:tc>
        <w:tc>
          <w:tcPr>
            <w:tcW w:w="712"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Type of Data </w:t>
            </w:r>
          </w:p>
        </w:tc>
        <w:tc>
          <w:tcPr>
            <w:tcW w:w="307" w:type="pct"/>
            <w:tcBorders>
              <w:top w:val="single" w:sz="12" w:space="0" w:color="CC3300"/>
              <w:left w:val="single" w:sz="4" w:space="0" w:color="C0C0C0"/>
              <w:bottom w:val="single" w:sz="12" w:space="0" w:color="CC3300"/>
              <w:right w:val="single" w:sz="4" w:space="0" w:color="C0C0C0"/>
            </w:tcBorders>
          </w:tcPr>
          <w:p w:rsidR="0005432C" w:rsidRPr="0040797B" w:rsidRDefault="00024EC3" w:rsidP="0040797B">
            <w:pPr>
              <w:widowControl w:val="0"/>
              <w:spacing w:before="20"/>
              <w:rPr>
                <w:rFonts w:ascii="Arial Narrow" w:hAnsi="Arial Narrow"/>
                <w:sz w:val="21"/>
                <w:szCs w:val="21"/>
              </w:rPr>
            </w:pPr>
            <w:hyperlink r:id="rId33" w:anchor="ID" w:history="1">
              <w:r w:rsidR="00BA4ADA" w:rsidRPr="00BA4ADA">
                <w:rPr>
                  <w:rFonts w:ascii="Arial Narrow" w:hAnsi="Arial Narrow"/>
                  <w:sz w:val="21"/>
                  <w:szCs w:val="21"/>
                </w:rPr>
                <w:t>ID</w:t>
              </w:r>
            </w:hyperlink>
            <w:r w:rsidR="00BA4AD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RE</w:t>
            </w:r>
          </w:p>
        </w:tc>
        <w:tc>
          <w:tcPr>
            <w:tcW w:w="479"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HL70834 (2.7)</w:t>
            </w:r>
          </w:p>
        </w:tc>
        <w:tc>
          <w:tcPr>
            <w:tcW w:w="2807" w:type="pct"/>
            <w:tcBorders>
              <w:top w:val="single" w:sz="12" w:space="0" w:color="CC3300"/>
              <w:left w:val="single" w:sz="4" w:space="0" w:color="C0C0C0"/>
              <w:bottom w:val="single" w:sz="12" w:space="0" w:color="CC3300"/>
            </w:tcBorders>
          </w:tcPr>
          <w:p w:rsidR="00000000" w:rsidRDefault="00BA4ADA">
            <w:pPr>
              <w:pStyle w:val="Heading9"/>
              <w:rPr>
                <w:del w:id="1552" w:author="Eric Haas" w:date="2013-03-14T17:22:00Z"/>
                <w:sz w:val="24"/>
              </w:rPr>
              <w:pPrChange w:id="1553" w:author="Eric Haas" w:date="2013-03-14T17:22:00Z">
                <w:pPr>
                  <w:widowControl w:val="0"/>
                  <w:spacing w:before="20"/>
                </w:pPr>
              </w:pPrChange>
            </w:pPr>
            <w:r w:rsidRPr="004E588D">
              <w:t>Identifier of the type of data pointed to.  For the URI example referenced above, this is '"application."</w:t>
            </w:r>
          </w:p>
          <w:p w:rsidR="0005432C" w:rsidRPr="004E588D" w:rsidRDefault="00BA4ADA" w:rsidP="004E588D">
            <w:pPr>
              <w:pStyle w:val="Heading9"/>
            </w:pPr>
            <w:del w:id="1554" w:author="Eric Haas" w:date="2013-03-14T17:22:00Z">
              <w:r w:rsidRPr="004E588D" w:rsidDel="004E588D">
                <w:delText xml:space="preserve">See section </w:delText>
              </w:r>
              <w:r w:rsidR="00024EC3" w:rsidRPr="004E588D" w:rsidDel="004E588D">
                <w:fldChar w:fldCharType="begin"/>
              </w:r>
              <w:r w:rsidR="002F1A6D" w:rsidRPr="004E588D" w:rsidDel="004E588D">
                <w:delInstrText xml:space="preserve"> REF _Ref206559483 \w \h  \* MERGEFORMAT </w:delInstrText>
              </w:r>
              <w:r w:rsidR="00024EC3" w:rsidRPr="004E588D" w:rsidDel="004E588D">
                <w:fldChar w:fldCharType="separate"/>
              </w:r>
            </w:del>
            <w:del w:id="1555" w:author="Eric Haas" w:date="2013-03-10T15:38:00Z">
              <w:r w:rsidRPr="004E588D">
                <w:delText>0</w:delText>
              </w:r>
            </w:del>
            <w:del w:id="1556" w:author="Eric Haas" w:date="2013-03-14T17:22:00Z">
              <w:r w:rsidR="00024EC3" w:rsidRPr="004E588D" w:rsidDel="004E588D">
                <w:fldChar w:fldCharType="end"/>
              </w:r>
              <w:r w:rsidRPr="004E588D" w:rsidDel="004E588D">
                <w:delText xml:space="preserve"> For details of HL70834.</w:delText>
              </w:r>
            </w:del>
          </w:p>
        </w:tc>
      </w:tr>
      <w:tr w:rsidR="0005432C" w:rsidRPr="00D4120B" w:rsidTr="0005432C">
        <w:trPr>
          <w:cantSplit/>
          <w:jc w:val="center"/>
        </w:trPr>
        <w:tc>
          <w:tcPr>
            <w:tcW w:w="251" w:type="pct"/>
            <w:tcBorders>
              <w:top w:val="single" w:sz="12" w:space="0" w:color="CC330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4 </w:t>
            </w:r>
          </w:p>
        </w:tc>
        <w:tc>
          <w:tcPr>
            <w:tcW w:w="712"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Subtype </w:t>
            </w:r>
          </w:p>
        </w:tc>
        <w:tc>
          <w:tcPr>
            <w:tcW w:w="307" w:type="pct"/>
            <w:tcBorders>
              <w:top w:val="single" w:sz="12" w:space="0" w:color="CC3300"/>
              <w:left w:val="single" w:sz="4" w:space="0" w:color="C0C0C0"/>
              <w:bottom w:val="single" w:sz="12" w:space="0" w:color="CC3300"/>
              <w:right w:val="single" w:sz="4" w:space="0" w:color="C0C0C0"/>
            </w:tcBorders>
          </w:tcPr>
          <w:p w:rsidR="0005432C" w:rsidRPr="0040797B" w:rsidRDefault="00024EC3" w:rsidP="0040797B">
            <w:pPr>
              <w:widowControl w:val="0"/>
              <w:spacing w:before="20"/>
              <w:rPr>
                <w:rFonts w:ascii="Arial Narrow" w:hAnsi="Arial Narrow"/>
                <w:sz w:val="21"/>
                <w:szCs w:val="21"/>
              </w:rPr>
            </w:pPr>
            <w:hyperlink r:id="rId34" w:anchor="ID" w:history="1">
              <w:r w:rsidR="00BA4ADA" w:rsidRPr="00BA4ADA">
                <w:rPr>
                  <w:rFonts w:ascii="Arial Narrow" w:hAnsi="Arial Narrow"/>
                  <w:sz w:val="21"/>
                  <w:szCs w:val="21"/>
                </w:rPr>
                <w:t>ID</w:t>
              </w:r>
            </w:hyperlink>
            <w:r w:rsidR="00BA4AD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RE</w:t>
            </w:r>
          </w:p>
        </w:tc>
        <w:tc>
          <w:tcPr>
            <w:tcW w:w="479"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HL7</w:t>
            </w:r>
            <w:hyperlink r:id="rId35" w:anchor="Heading407" w:history="1">
              <w:r w:rsidRPr="00BA4ADA">
                <w:rPr>
                  <w:rFonts w:ascii="Arial Narrow" w:hAnsi="Arial Narrow"/>
                  <w:sz w:val="21"/>
                  <w:szCs w:val="21"/>
                </w:rPr>
                <w:t>0291</w:t>
              </w:r>
            </w:hyperlink>
            <w:r w:rsidRPr="00BA4ADA">
              <w:rPr>
                <w:rFonts w:ascii="Arial Narrow" w:hAnsi="Arial Narrow"/>
                <w:sz w:val="21"/>
                <w:szCs w:val="21"/>
              </w:rPr>
              <w:t xml:space="preserve"> (2.7)</w:t>
            </w:r>
          </w:p>
        </w:tc>
        <w:tc>
          <w:tcPr>
            <w:tcW w:w="2807" w:type="pct"/>
            <w:tcBorders>
              <w:top w:val="single" w:sz="12" w:space="0" w:color="CC3300"/>
              <w:left w:val="single" w:sz="4" w:space="0" w:color="C0C0C0"/>
              <w:bottom w:val="single" w:sz="12" w:space="0" w:color="CC3300"/>
            </w:tcBorders>
          </w:tcPr>
          <w:p w:rsidR="00000000" w:rsidRDefault="00BA4ADA">
            <w:pPr>
              <w:pStyle w:val="Heading9"/>
              <w:rPr>
                <w:del w:id="1557" w:author="Eric Haas" w:date="2013-03-14T17:22:00Z"/>
                <w:sz w:val="24"/>
              </w:rPr>
              <w:pPrChange w:id="1558" w:author="Eric Haas" w:date="2013-03-14T17:22:00Z">
                <w:pPr>
                  <w:widowControl w:val="0"/>
                  <w:spacing w:before="20"/>
                </w:pPr>
              </w:pPrChange>
            </w:pPr>
            <w:r w:rsidRPr="004E588D">
              <w:t>Identifier of the subtype of data pointed to.  For the URI example above, this is "</w:t>
            </w:r>
            <w:proofErr w:type="spellStart"/>
            <w:r w:rsidRPr="004E588D">
              <w:t>pdf</w:t>
            </w:r>
            <w:proofErr w:type="spellEnd"/>
            <w:r w:rsidRPr="004E588D">
              <w:t>," indicating portable document format.</w:t>
            </w:r>
          </w:p>
          <w:p w:rsidR="0005432C" w:rsidRPr="004E588D" w:rsidDel="004E588D" w:rsidRDefault="00BA4ADA" w:rsidP="004E588D">
            <w:pPr>
              <w:pStyle w:val="Heading9"/>
              <w:rPr>
                <w:del w:id="1559" w:author="Eric Haas" w:date="2013-03-14T17:22:00Z"/>
              </w:rPr>
            </w:pPr>
            <w:del w:id="1560" w:author="Eric Haas" w:date="2013-03-14T17:22:00Z">
              <w:r w:rsidRPr="004E588D" w:rsidDel="004E588D">
                <w:delText xml:space="preserve">See section </w:delText>
              </w:r>
              <w:r w:rsidR="00024EC3" w:rsidRPr="004E588D" w:rsidDel="004E588D">
                <w:fldChar w:fldCharType="begin"/>
              </w:r>
              <w:r w:rsidR="002F1A6D" w:rsidRPr="004E588D" w:rsidDel="004E588D">
                <w:delInstrText xml:space="preserve"> REF _Ref206569475 \w \h  \* MERGEFORMAT </w:delInstrText>
              </w:r>
              <w:r w:rsidR="00024EC3" w:rsidRPr="004E588D" w:rsidDel="004E588D">
                <w:fldChar w:fldCharType="separate"/>
              </w:r>
            </w:del>
            <w:del w:id="1561" w:author="Eric Haas" w:date="2013-03-10T15:38:00Z">
              <w:r w:rsidRPr="004E588D">
                <w:delText>5.1.10</w:delText>
              </w:r>
            </w:del>
            <w:del w:id="1562" w:author="Eric Haas" w:date="2013-03-14T17:22:00Z">
              <w:r w:rsidR="00024EC3" w:rsidRPr="004E588D" w:rsidDel="004E588D">
                <w:fldChar w:fldCharType="end"/>
              </w:r>
              <w:r w:rsidRPr="004E588D" w:rsidDel="004E588D">
                <w:delText xml:space="preserve"> for details of HL70291.</w:delText>
              </w:r>
            </w:del>
          </w:p>
          <w:p w:rsidR="0005432C" w:rsidRPr="004E588D" w:rsidRDefault="00BA4ADA" w:rsidP="004E588D">
            <w:pPr>
              <w:pStyle w:val="Heading9"/>
            </w:pPr>
            <w:del w:id="1563" w:author="Eric Haas" w:date="2013-03-14T17:22:00Z">
              <w:r w:rsidRPr="004E588D" w:rsidDel="004E588D">
                <w:delText>Guidance: LEN may need to be expanded upon implementation to accommodate all values.</w:delText>
              </w:r>
            </w:del>
          </w:p>
        </w:tc>
      </w:tr>
    </w:tbl>
    <w:bookmarkEnd w:id="1540"/>
    <w:p w:rsidR="00DB085D" w:rsidRDefault="0009595D" w:rsidP="0009595D">
      <w:pPr>
        <w:pStyle w:val="UsageNote"/>
        <w:rPr>
          <w:ins w:id="1564" w:author="Riki Merrick" w:date="2013-03-13T15:44:00Z"/>
        </w:rPr>
      </w:pPr>
      <w:r>
        <w:t>Implementation Note</w:t>
      </w:r>
      <w:ins w:id="1565" w:author="Riki Merrick" w:date="2013-03-13T15:44:00Z">
        <w:r w:rsidR="00DB085D">
          <w:t>:</w:t>
        </w:r>
      </w:ins>
    </w:p>
    <w:p w:rsidR="0009595D" w:rsidRPr="00D4120B" w:rsidRDefault="0009595D" w:rsidP="0009595D">
      <w:pPr>
        <w:pStyle w:val="UsageNote"/>
      </w:pPr>
      <w:r w:rsidRPr="00D4120B">
        <w:t xml:space="preserve"> The field uses the RP data type to allow communication of pointers to images, sound clips, XML documents, HTML markup, etc.  The RP data type is used when the object being pointed to is too large to transmit directly.</w:t>
      </w:r>
    </w:p>
    <w:p w:rsidR="0009595D" w:rsidRPr="00D4120B" w:rsidRDefault="0009595D" w:rsidP="0009595D">
      <w:pPr>
        <w:pStyle w:val="UsageNoteIndent"/>
      </w:pPr>
      <w:r w:rsidRPr="00D4120B">
        <w:t>This specification defines the mechanism for exchanging pointers to objects, but does not address the details of applications actually accessing and retrieving the objects over a network.</w:t>
      </w:r>
    </w:p>
    <w:p w:rsidR="0009595D" w:rsidRPr="00DB085D" w:rsidRDefault="0009595D" w:rsidP="0009595D">
      <w:pPr>
        <w:pStyle w:val="UsageNoteIndent"/>
      </w:pPr>
      <w:r w:rsidRPr="00D4120B">
        <w:t xml:space="preserve">This guide constrains this data type to support only Universal Resource Identifiers (URI).  </w:t>
      </w:r>
      <w:r w:rsidRPr="00DB085D">
        <w:t xml:space="preserve">See </w:t>
      </w:r>
      <w:hyperlink r:id="rId36" w:history="1">
        <w:r w:rsidRPr="00DB085D">
          <w:rPr>
            <w:rStyle w:val="Hyperlink"/>
            <w:rFonts w:ascii="Times New Roman" w:hAnsi="Times New Roman"/>
            <w:sz w:val="24"/>
            <w:szCs w:val="24"/>
          </w:rPr>
          <w:t>http://ietf.org/rfc/rfc2396.txt</w:t>
        </w:r>
      </w:hyperlink>
      <w:r w:rsidRPr="00DB085D">
        <w:rPr>
          <w:szCs w:val="24"/>
        </w:rPr>
        <w:t xml:space="preserve"> </w:t>
      </w:r>
      <w:r w:rsidRPr="00DB085D">
        <w:t xml:space="preserve">for a detailed definition. The general format of a URI is in the form </w:t>
      </w:r>
      <w:r w:rsidR="00BA4ADA" w:rsidRPr="00BA4ADA">
        <w:rPr>
          <w:szCs w:val="24"/>
        </w:rPr>
        <w:t>&lt;scheme&gt;://&lt;authority&gt;&lt;path&gt;?&lt;query&gt;.</w:t>
      </w:r>
      <w:r w:rsidRPr="00DB085D">
        <w:t xml:space="preserve"> The scheme and </w:t>
      </w:r>
      <w:r w:rsidRPr="00DB085D">
        <w:lastRenderedPageBreak/>
        <w:t>authority portions appear in the Application ID component, Universal ID subcomponent.  The path and query portion of the URI appear in the Pointer component of the RP data type.</w:t>
      </w:r>
    </w:p>
    <w:p w:rsidR="0009595D" w:rsidRPr="00C55576" w:rsidRDefault="0009595D" w:rsidP="009727D8">
      <w:pPr>
        <w:pStyle w:val="Heading2"/>
      </w:pPr>
      <w:bookmarkStart w:id="1566" w:name="_Toc350705456"/>
      <w:r w:rsidRPr="00C55576">
        <w:t>XTN</w:t>
      </w:r>
      <w:r>
        <w:t xml:space="preserve"> - </w:t>
      </w:r>
      <w:r w:rsidRPr="00D4120B">
        <w:t>Extended</w:t>
      </w:r>
      <w:r w:rsidRPr="00C55576">
        <w:t xml:space="preserve"> Telecommunication Number</w:t>
      </w:r>
      <w:bookmarkEnd w:id="1481"/>
      <w:bookmarkEnd w:id="1482"/>
      <w:bookmarkEnd w:id="1483"/>
      <w:bookmarkEnd w:id="1484"/>
      <w:bookmarkEnd w:id="1485"/>
      <w:bookmarkEnd w:id="1566"/>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919"/>
        <w:gridCol w:w="808"/>
        <w:gridCol w:w="1172"/>
        <w:gridCol w:w="1259"/>
        <w:gridCol w:w="7410"/>
      </w:tblGrid>
      <w:tr w:rsidR="0009595D" w:rsidRPr="00D4120B" w:rsidTr="00906C89">
        <w:trPr>
          <w:cantSplit/>
          <w:tblHeader/>
          <w:jc w:val="center"/>
        </w:trPr>
        <w:tc>
          <w:tcPr>
            <w:tcW w:w="5000" w:type="pct"/>
            <w:gridSpan w:val="6"/>
            <w:tcBorders>
              <w:top w:val="single" w:sz="4" w:space="0" w:color="C0C0C0"/>
            </w:tcBorders>
            <w:shd w:val="clear" w:color="auto" w:fill="F3F3F3"/>
          </w:tcPr>
          <w:p w:rsidR="0009595D" w:rsidRPr="00D4120B" w:rsidRDefault="0009595D" w:rsidP="00F76CCB">
            <w:pPr>
              <w:pStyle w:val="Caption"/>
            </w:pPr>
            <w:bookmarkStart w:id="1567" w:name="_Toc350703864"/>
            <w:r w:rsidRPr="00C7279B">
              <w:t xml:space="preserve">Table </w:t>
            </w:r>
            <w:ins w:id="1568" w:author="Eric Haas" w:date="2013-03-11T17:11:00Z">
              <w:r w:rsidR="00024EC3">
                <w:fldChar w:fldCharType="begin"/>
              </w:r>
              <w:r w:rsidR="00807D93">
                <w:instrText xml:space="preserve"> STYLEREF 1 \s </w:instrText>
              </w:r>
            </w:ins>
            <w:r w:rsidR="00024EC3">
              <w:fldChar w:fldCharType="separate"/>
            </w:r>
            <w:r w:rsidR="004B57EE">
              <w:rPr>
                <w:noProof/>
              </w:rPr>
              <w:t>2</w:t>
            </w:r>
            <w:ins w:id="1569"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1570" w:author="Eric Haas" w:date="2013-03-14T18:31:00Z">
              <w:r w:rsidR="004B57EE">
                <w:rPr>
                  <w:noProof/>
                </w:rPr>
                <w:t>17</w:t>
              </w:r>
            </w:ins>
            <w:ins w:id="1571" w:author="Eric Haas" w:date="2013-03-11T17:11:00Z">
              <w:r w:rsidR="00024EC3">
                <w:fldChar w:fldCharType="end"/>
              </w:r>
            </w:ins>
            <w:del w:id="1572" w:author="Eric Haas" w:date="2013-03-11T17:08:00Z">
              <w:r w:rsidR="00024EC3" w:rsidDel="00807D93">
                <w:fldChar w:fldCharType="begin"/>
              </w:r>
              <w:r w:rsidDel="00807D93">
                <w:delInstrText xml:space="preserve"> STYLEREF 1 \s </w:delInstrText>
              </w:r>
              <w:r w:rsidR="00024EC3" w:rsidDel="00807D93">
                <w:fldChar w:fldCharType="separate"/>
              </w:r>
              <w:r w:rsidR="00D834D3" w:rsidDel="00807D93">
                <w:rPr>
                  <w:noProof/>
                </w:rPr>
                <w:delText>2</w:delText>
              </w:r>
              <w:r w:rsidR="00024EC3" w:rsidDel="00807D93">
                <w:fldChar w:fldCharType="end"/>
              </w:r>
              <w:r w:rsidDel="00807D93">
                <w:noBreakHyphen/>
              </w:r>
              <w:r w:rsidR="00024EC3" w:rsidDel="00807D93">
                <w:fldChar w:fldCharType="begin"/>
              </w:r>
              <w:r w:rsidDel="00807D93">
                <w:delInstrText xml:space="preserve"> SEQ Table \* ARABIC \s 1 </w:delInstrText>
              </w:r>
              <w:r w:rsidR="00024EC3" w:rsidDel="00807D93">
                <w:fldChar w:fldCharType="separate"/>
              </w:r>
            </w:del>
            <w:del w:id="1573" w:author="Eric Haas" w:date="2013-03-10T15:38:00Z">
              <w:r w:rsidDel="00467B85">
                <w:rPr>
                  <w:noProof/>
                </w:rPr>
                <w:delText>18</w:delText>
              </w:r>
            </w:del>
            <w:del w:id="1574" w:author="Eric Haas" w:date="2013-03-11T17:08:00Z">
              <w:r w:rsidR="00024EC3" w:rsidDel="00807D93">
                <w:fldChar w:fldCharType="end"/>
              </w:r>
            </w:del>
            <w:r w:rsidRPr="00C7279B">
              <w:t>. XTN – Extended Telecommunication Number</w:t>
            </w:r>
            <w:bookmarkEnd w:id="1567"/>
          </w:p>
        </w:tc>
      </w:tr>
      <w:tr w:rsidR="0005432C" w:rsidRPr="00D4120B" w:rsidTr="0005432C">
        <w:trPr>
          <w:cantSplit/>
          <w:tblHeader/>
          <w:jc w:val="center"/>
        </w:trPr>
        <w:tc>
          <w:tcPr>
            <w:tcW w:w="239" w:type="pct"/>
            <w:tcBorders>
              <w:top w:val="single" w:sz="4" w:space="0" w:color="C0C0C0"/>
              <w:bottom w:val="single" w:sz="12" w:space="0" w:color="CC3300"/>
              <w:right w:val="single" w:sz="4" w:space="0" w:color="C0C0C0"/>
            </w:tcBorders>
            <w:shd w:val="clear" w:color="auto" w:fill="F3F3F3"/>
          </w:tcPr>
          <w:p w:rsidR="0005432C" w:rsidRPr="00D4120B" w:rsidRDefault="0005432C" w:rsidP="00906C89">
            <w:pPr>
              <w:pStyle w:val="TableHeadingB"/>
              <w:ind w:left="-24"/>
              <w:jc w:val="left"/>
            </w:pPr>
            <w:r w:rsidRPr="00D4120B">
              <w:t>SEQ</w:t>
            </w:r>
          </w:p>
        </w:tc>
        <w:tc>
          <w:tcPr>
            <w:tcW w:w="727" w:type="pct"/>
            <w:tcBorders>
              <w:top w:val="single" w:sz="4" w:space="0" w:color="C0C0C0"/>
              <w:left w:val="single" w:sz="4" w:space="0" w:color="C0C0C0"/>
              <w:bottom w:val="single" w:sz="12" w:space="0" w:color="CC3300"/>
              <w:right w:val="single" w:sz="4" w:space="0" w:color="C0C0C0"/>
            </w:tcBorders>
            <w:shd w:val="clear" w:color="auto" w:fill="F3F3F3"/>
          </w:tcPr>
          <w:p w:rsidR="0005432C" w:rsidRPr="00D4120B" w:rsidRDefault="0005432C" w:rsidP="00906C89">
            <w:pPr>
              <w:pStyle w:val="TableHeadingB"/>
              <w:jc w:val="left"/>
            </w:pPr>
            <w:r w:rsidRPr="00D4120B">
              <w:t>Component Name</w:t>
            </w:r>
          </w:p>
        </w:tc>
        <w:tc>
          <w:tcPr>
            <w:tcW w:w="306" w:type="pct"/>
            <w:tcBorders>
              <w:top w:val="single" w:sz="4" w:space="0" w:color="C0C0C0"/>
              <w:left w:val="single" w:sz="4" w:space="0" w:color="C0C0C0"/>
              <w:bottom w:val="single" w:sz="12" w:space="0" w:color="CC3300"/>
              <w:right w:val="single" w:sz="4" w:space="0" w:color="C0C0C0"/>
            </w:tcBorders>
            <w:shd w:val="clear" w:color="auto" w:fill="F3F3F3"/>
          </w:tcPr>
          <w:p w:rsidR="0005432C" w:rsidRPr="00D4120B" w:rsidRDefault="0005432C" w:rsidP="00906C89">
            <w:pPr>
              <w:pStyle w:val="TableHeadingB"/>
              <w:jc w:val="left"/>
            </w:pPr>
            <w:r w:rsidRPr="00D4120B">
              <w:t>DT</w:t>
            </w:r>
          </w:p>
        </w:tc>
        <w:tc>
          <w:tcPr>
            <w:tcW w:w="444" w:type="pct"/>
            <w:tcBorders>
              <w:top w:val="single" w:sz="4" w:space="0" w:color="C0C0C0"/>
              <w:left w:val="single" w:sz="4" w:space="0" w:color="C0C0C0"/>
              <w:bottom w:val="single" w:sz="12" w:space="0" w:color="CC3300"/>
              <w:right w:val="single" w:sz="4" w:space="0" w:color="C0C0C0"/>
            </w:tcBorders>
            <w:shd w:val="clear" w:color="auto" w:fill="F3F3F3"/>
          </w:tcPr>
          <w:p w:rsidR="0005432C" w:rsidRPr="00D4120B" w:rsidRDefault="0005432C" w:rsidP="00906C89">
            <w:pPr>
              <w:pStyle w:val="TableHeadingB"/>
              <w:jc w:val="left"/>
            </w:pPr>
            <w:r>
              <w:t>Usage</w:t>
            </w:r>
          </w:p>
        </w:tc>
        <w:tc>
          <w:tcPr>
            <w:tcW w:w="477" w:type="pct"/>
            <w:tcBorders>
              <w:top w:val="single" w:sz="4" w:space="0" w:color="C0C0C0"/>
              <w:left w:val="single" w:sz="4" w:space="0" w:color="C0C0C0"/>
              <w:bottom w:val="single" w:sz="12" w:space="0" w:color="CC3300"/>
              <w:right w:val="single" w:sz="4" w:space="0" w:color="C0C0C0"/>
            </w:tcBorders>
            <w:shd w:val="clear" w:color="auto" w:fill="F3F3F3"/>
          </w:tcPr>
          <w:p w:rsidR="0005432C" w:rsidRPr="00D4120B" w:rsidRDefault="0005432C" w:rsidP="00906C89">
            <w:pPr>
              <w:pStyle w:val="TableHeadingB"/>
              <w:jc w:val="left"/>
            </w:pPr>
            <w:r w:rsidRPr="00D4120B">
              <w:t>Value Set</w:t>
            </w:r>
          </w:p>
        </w:tc>
        <w:tc>
          <w:tcPr>
            <w:tcW w:w="2807" w:type="pct"/>
            <w:tcBorders>
              <w:top w:val="single" w:sz="4" w:space="0" w:color="C0C0C0"/>
              <w:left w:val="single" w:sz="4" w:space="0" w:color="C0C0C0"/>
              <w:bottom w:val="single" w:sz="12" w:space="0" w:color="CC3300"/>
            </w:tcBorders>
            <w:shd w:val="clear" w:color="auto" w:fill="F3F3F3"/>
          </w:tcPr>
          <w:p w:rsidR="0005432C" w:rsidRPr="00D4120B" w:rsidRDefault="0005432C" w:rsidP="00906C89">
            <w:pPr>
              <w:pStyle w:val="TableHeadingB"/>
              <w:jc w:val="left"/>
            </w:pPr>
            <w:r w:rsidRPr="00D4120B">
              <w:t>Comments</w:t>
            </w:r>
          </w:p>
        </w:tc>
      </w:tr>
      <w:tr w:rsidR="0005432C" w:rsidRPr="00D4120B" w:rsidTr="0005432C">
        <w:trPr>
          <w:cantSplit/>
          <w:jc w:val="center"/>
        </w:trPr>
        <w:tc>
          <w:tcPr>
            <w:tcW w:w="239" w:type="pct"/>
            <w:tcBorders>
              <w:top w:val="single" w:sz="12" w:space="0" w:color="CC3300"/>
              <w:bottom w:val="single" w:sz="12" w:space="0" w:color="CC3300"/>
              <w:right w:val="single" w:sz="4" w:space="0" w:color="C0C0C0"/>
            </w:tcBorders>
            <w:shd w:val="clear" w:color="auto" w:fill="auto"/>
          </w:tcPr>
          <w:p w:rsidR="0005432C" w:rsidRPr="0040797B" w:rsidRDefault="00BA4ADA" w:rsidP="0040797B">
            <w:pPr>
              <w:rPr>
                <w:rFonts w:ascii="Arial Narrow" w:hAnsi="Arial Narrow"/>
                <w:sz w:val="21"/>
                <w:szCs w:val="21"/>
              </w:rPr>
            </w:pPr>
            <w:r w:rsidRPr="00BA4ADA">
              <w:rPr>
                <w:rFonts w:ascii="Arial Narrow" w:hAnsi="Arial Narrow"/>
                <w:sz w:val="21"/>
                <w:szCs w:val="21"/>
              </w:rPr>
              <w:t xml:space="preserve">1 </w:t>
            </w:r>
          </w:p>
        </w:tc>
        <w:tc>
          <w:tcPr>
            <w:tcW w:w="727"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Telephone Number </w:t>
            </w:r>
          </w:p>
        </w:tc>
        <w:tc>
          <w:tcPr>
            <w:tcW w:w="306"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05432C" w:rsidP="0040797B">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05432C" w:rsidP="00252313">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05432C" w:rsidRPr="0040797B" w:rsidRDefault="00BA4ADA" w:rsidP="009E7B80">
            <w:pPr>
              <w:widowControl w:val="0"/>
              <w:spacing w:before="20"/>
              <w:rPr>
                <w:rFonts w:ascii="Arial Narrow" w:hAnsi="Arial Narrow"/>
                <w:sz w:val="21"/>
                <w:szCs w:val="21"/>
              </w:rPr>
            </w:pPr>
            <w:r w:rsidRPr="00BA4ADA">
              <w:rPr>
                <w:rFonts w:ascii="Arial Narrow" w:hAnsi="Arial Narrow"/>
                <w:sz w:val="21"/>
                <w:szCs w:val="21"/>
              </w:rPr>
              <w:t>Not supported.</w:t>
            </w:r>
          </w:p>
        </w:tc>
      </w:tr>
      <w:tr w:rsidR="0005432C" w:rsidRPr="00D4120B" w:rsidTr="0005432C">
        <w:trPr>
          <w:cantSplit/>
          <w:jc w:val="center"/>
        </w:trPr>
        <w:tc>
          <w:tcPr>
            <w:tcW w:w="239" w:type="pct"/>
            <w:tcBorders>
              <w:top w:val="single" w:sz="12" w:space="0" w:color="CC330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2 </w:t>
            </w:r>
          </w:p>
        </w:tc>
        <w:tc>
          <w:tcPr>
            <w:tcW w:w="727"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Telecommunication Use Code</w:t>
            </w:r>
          </w:p>
        </w:tc>
        <w:tc>
          <w:tcPr>
            <w:tcW w:w="306"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ID</w:t>
            </w:r>
          </w:p>
        </w:tc>
        <w:tc>
          <w:tcPr>
            <w:tcW w:w="444" w:type="pct"/>
            <w:tcBorders>
              <w:top w:val="single" w:sz="12" w:space="0" w:color="CC3300"/>
              <w:left w:val="single" w:sz="4" w:space="0" w:color="C0C0C0"/>
              <w:bottom w:val="single" w:sz="12" w:space="0" w:color="CC3300"/>
              <w:right w:val="single" w:sz="4" w:space="0" w:color="C0C0C0"/>
            </w:tcBorders>
          </w:tcPr>
          <w:p w:rsidR="0005432C"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05432C" w:rsidRPr="0040797B" w:rsidRDefault="00BA4ADA" w:rsidP="00252313">
            <w:pPr>
              <w:widowControl w:val="0"/>
              <w:spacing w:before="20"/>
              <w:rPr>
                <w:rFonts w:ascii="Arial Narrow" w:hAnsi="Arial Narrow"/>
                <w:sz w:val="21"/>
                <w:szCs w:val="21"/>
              </w:rPr>
            </w:pPr>
            <w:r w:rsidRPr="00BA4ADA">
              <w:rPr>
                <w:rFonts w:ascii="Arial Narrow" w:hAnsi="Arial Narrow"/>
                <w:sz w:val="21"/>
                <w:szCs w:val="21"/>
              </w:rPr>
              <w:t>HL70201</w:t>
            </w:r>
          </w:p>
        </w:tc>
        <w:tc>
          <w:tcPr>
            <w:tcW w:w="2807" w:type="pct"/>
            <w:tcBorders>
              <w:top w:val="single" w:sz="12" w:space="0" w:color="CC3300"/>
              <w:left w:val="single" w:sz="4" w:space="0" w:color="C0C0C0"/>
              <w:bottom w:val="single" w:sz="12" w:space="0" w:color="CC3300"/>
            </w:tcBorders>
          </w:tcPr>
          <w:p w:rsidR="0005432C" w:rsidRPr="0040797B" w:rsidRDefault="00BA4ADA" w:rsidP="009E7B80">
            <w:pPr>
              <w:widowControl w:val="0"/>
              <w:spacing w:before="20"/>
              <w:rPr>
                <w:rFonts w:ascii="Arial Narrow" w:hAnsi="Arial Narrow"/>
                <w:sz w:val="21"/>
                <w:szCs w:val="21"/>
              </w:rPr>
            </w:pPr>
            <w:r w:rsidRPr="00BA4ADA">
              <w:rPr>
                <w:rFonts w:ascii="Arial Narrow" w:hAnsi="Arial Narrow"/>
                <w:sz w:val="21"/>
                <w:szCs w:val="21"/>
              </w:rPr>
              <w:t>Should use ‘NET’ if component 4 (Email Address) is present.</w:t>
            </w:r>
          </w:p>
        </w:tc>
      </w:tr>
      <w:tr w:rsidR="0005432C" w:rsidRPr="00D4120B" w:rsidTr="0005432C">
        <w:trPr>
          <w:cantSplit/>
          <w:jc w:val="center"/>
        </w:trPr>
        <w:tc>
          <w:tcPr>
            <w:tcW w:w="239" w:type="pct"/>
            <w:tcBorders>
              <w:top w:val="single" w:sz="12" w:space="0" w:color="CC330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3 </w:t>
            </w:r>
          </w:p>
        </w:tc>
        <w:tc>
          <w:tcPr>
            <w:tcW w:w="727"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Telecommunication Equipment Type</w:t>
            </w:r>
          </w:p>
        </w:tc>
        <w:tc>
          <w:tcPr>
            <w:tcW w:w="306" w:type="pct"/>
            <w:tcBorders>
              <w:top w:val="single" w:sz="12" w:space="0" w:color="CC3300"/>
              <w:left w:val="single" w:sz="4" w:space="0" w:color="C0C0C0"/>
              <w:bottom w:val="single" w:sz="12" w:space="0" w:color="CC3300"/>
              <w:right w:val="single" w:sz="4" w:space="0" w:color="C0C0C0"/>
            </w:tcBorders>
          </w:tcPr>
          <w:p w:rsidR="0005432C" w:rsidRPr="0040797B" w:rsidRDefault="00024EC3" w:rsidP="0040797B">
            <w:pPr>
              <w:widowControl w:val="0"/>
              <w:spacing w:before="20"/>
              <w:rPr>
                <w:rFonts w:ascii="Arial Narrow" w:hAnsi="Arial Narrow"/>
                <w:sz w:val="21"/>
                <w:szCs w:val="21"/>
              </w:rPr>
            </w:pPr>
            <w:hyperlink r:id="rId37" w:anchor="ST" w:history="1">
              <w:r w:rsidR="00BA4ADA" w:rsidRPr="00BA4ADA">
                <w:rPr>
                  <w:rFonts w:ascii="Arial Narrow" w:hAnsi="Arial Narrow"/>
                  <w:sz w:val="21"/>
                  <w:szCs w:val="21"/>
                </w:rPr>
                <w:t>ID</w:t>
              </w:r>
            </w:hyperlink>
            <w:r w:rsidR="00BA4AD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05432C"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05432C" w:rsidRPr="0040797B" w:rsidRDefault="00BA4ADA" w:rsidP="00252313">
            <w:pPr>
              <w:widowControl w:val="0"/>
              <w:spacing w:before="20"/>
              <w:rPr>
                <w:rFonts w:ascii="Arial Narrow" w:hAnsi="Arial Narrow"/>
                <w:sz w:val="21"/>
                <w:szCs w:val="21"/>
              </w:rPr>
            </w:pPr>
            <w:r w:rsidRPr="00BA4ADA">
              <w:rPr>
                <w:rFonts w:ascii="Arial Narrow" w:hAnsi="Arial Narrow"/>
                <w:sz w:val="21"/>
                <w:szCs w:val="21"/>
              </w:rPr>
              <w:t>HL70202</w:t>
            </w:r>
          </w:p>
        </w:tc>
        <w:tc>
          <w:tcPr>
            <w:tcW w:w="2807" w:type="pct"/>
            <w:tcBorders>
              <w:top w:val="single" w:sz="12" w:space="0" w:color="CC3300"/>
              <w:left w:val="single" w:sz="4" w:space="0" w:color="C0C0C0"/>
              <w:bottom w:val="single" w:sz="12" w:space="0" w:color="CC3300"/>
            </w:tcBorders>
          </w:tcPr>
          <w:p w:rsidR="0005432C" w:rsidRPr="0040797B" w:rsidRDefault="00BA4ADA" w:rsidP="009E7B80">
            <w:pPr>
              <w:widowControl w:val="0"/>
              <w:spacing w:before="20"/>
              <w:rPr>
                <w:rFonts w:ascii="Arial Narrow" w:hAnsi="Arial Narrow"/>
                <w:sz w:val="21"/>
                <w:szCs w:val="21"/>
              </w:rPr>
            </w:pPr>
            <w:r w:rsidRPr="00BA4ADA">
              <w:rPr>
                <w:rFonts w:ascii="Arial Narrow" w:hAnsi="Arial Narrow"/>
                <w:sz w:val="21"/>
                <w:szCs w:val="21"/>
              </w:rPr>
              <w:t>Should use</w:t>
            </w:r>
            <w:ins w:id="1575" w:author="Eric Haas" w:date="2013-03-10T15:58:00Z">
              <w:r w:rsidRPr="00BA4ADA">
                <w:rPr>
                  <w:rFonts w:ascii="Arial Narrow" w:hAnsi="Arial Narrow"/>
                  <w:sz w:val="21"/>
                  <w:szCs w:val="21"/>
                </w:rPr>
                <w:t xml:space="preserve"> </w:t>
              </w:r>
              <w:commentRangeStart w:id="1576"/>
              <w:r w:rsidRPr="00BA4ADA">
                <w:rPr>
                  <w:rFonts w:ascii="Arial Narrow" w:hAnsi="Arial Narrow"/>
                  <w:sz w:val="21"/>
                  <w:szCs w:val="21"/>
                </w:rPr>
                <w:t>‘</w:t>
              </w:r>
            </w:ins>
            <w:del w:id="1577" w:author="Eric Haas" w:date="2013-03-10T15:58:00Z">
              <w:r w:rsidRPr="00BA4ADA">
                <w:rPr>
                  <w:rFonts w:ascii="Arial Narrow" w:hAnsi="Arial Narrow"/>
                  <w:sz w:val="21"/>
                  <w:szCs w:val="21"/>
                </w:rPr>
                <w:delText xml:space="preserve"> </w:delText>
              </w:r>
            </w:del>
            <w:ins w:id="1578" w:author="Eric Haas" w:date="2013-03-10T15:58:00Z">
              <w:r w:rsidRPr="00BA4ADA">
                <w:rPr>
                  <w:rFonts w:ascii="Arial Narrow" w:hAnsi="Arial Narrow"/>
                  <w:sz w:val="21"/>
                  <w:szCs w:val="21"/>
                </w:rPr>
                <w:t>X 400’</w:t>
              </w:r>
            </w:ins>
            <w:del w:id="1579" w:author="Eric Haas" w:date="2013-03-10T15:58:00Z">
              <w:r w:rsidRPr="00BA4ADA">
                <w:rPr>
                  <w:rFonts w:ascii="Arial Narrow" w:hAnsi="Arial Narrow"/>
                  <w:sz w:val="21"/>
                  <w:szCs w:val="21"/>
                </w:rPr>
                <w:delText>‘Internet’</w:delText>
              </w:r>
            </w:del>
            <w:r w:rsidRPr="00BA4ADA">
              <w:rPr>
                <w:rFonts w:ascii="Arial Narrow" w:hAnsi="Arial Narrow"/>
                <w:sz w:val="21"/>
                <w:szCs w:val="21"/>
              </w:rPr>
              <w:t xml:space="preserve"> </w:t>
            </w:r>
            <w:commentRangeEnd w:id="1576"/>
            <w:r w:rsidRPr="00BA4ADA">
              <w:rPr>
                <w:rStyle w:val="CommentReference"/>
                <w:rFonts w:ascii="Arial Narrow" w:hAnsi="Arial Narrow"/>
                <w:sz w:val="21"/>
                <w:szCs w:val="21"/>
              </w:rPr>
              <w:commentReference w:id="1576"/>
            </w:r>
            <w:r w:rsidRPr="00BA4ADA">
              <w:rPr>
                <w:rFonts w:ascii="Arial Narrow" w:hAnsi="Arial Narrow"/>
                <w:sz w:val="21"/>
                <w:szCs w:val="21"/>
              </w:rPr>
              <w:t>if component 4 (Email Address) is present.</w:t>
            </w:r>
          </w:p>
        </w:tc>
      </w:tr>
      <w:tr w:rsidR="0005432C" w:rsidRPr="00D4120B" w:rsidTr="0005432C">
        <w:trPr>
          <w:cantSplit/>
          <w:jc w:val="center"/>
        </w:trPr>
        <w:tc>
          <w:tcPr>
            <w:tcW w:w="239" w:type="pct"/>
            <w:tcBorders>
              <w:top w:val="single" w:sz="12" w:space="0" w:color="CC330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4 </w:t>
            </w:r>
          </w:p>
        </w:tc>
        <w:tc>
          <w:tcPr>
            <w:tcW w:w="727"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Email Address</w:t>
            </w:r>
          </w:p>
        </w:tc>
        <w:tc>
          <w:tcPr>
            <w:tcW w:w="306"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05432C"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C(R/X)</w:t>
            </w:r>
          </w:p>
        </w:tc>
        <w:tc>
          <w:tcPr>
            <w:tcW w:w="477" w:type="pct"/>
            <w:tcBorders>
              <w:top w:val="single" w:sz="12" w:space="0" w:color="CC3300"/>
              <w:left w:val="single" w:sz="4" w:space="0" w:color="C0C0C0"/>
              <w:bottom w:val="single" w:sz="12" w:space="0" w:color="CC3300"/>
              <w:right w:val="single" w:sz="4" w:space="0" w:color="C0C0C0"/>
            </w:tcBorders>
          </w:tcPr>
          <w:p w:rsidR="0005432C" w:rsidRPr="0040797B" w:rsidRDefault="0005432C" w:rsidP="00252313">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05432C" w:rsidRPr="0040797B" w:rsidRDefault="00BA4ADA" w:rsidP="009E7B80">
            <w:pPr>
              <w:widowControl w:val="0"/>
              <w:spacing w:before="20"/>
              <w:rPr>
                <w:rFonts w:ascii="Arial Narrow" w:hAnsi="Arial Narrow"/>
                <w:sz w:val="21"/>
                <w:szCs w:val="21"/>
              </w:rPr>
            </w:pPr>
            <w:r w:rsidRPr="00BA4ADA">
              <w:rPr>
                <w:rFonts w:ascii="Arial Narrow" w:hAnsi="Arial Narrow"/>
                <w:sz w:val="21"/>
                <w:szCs w:val="21"/>
              </w:rPr>
              <w:t>Condition Predicate: IF XTN.7 (local number) is not valued.</w:t>
            </w:r>
          </w:p>
        </w:tc>
      </w:tr>
      <w:tr w:rsidR="0005432C" w:rsidRPr="00D4120B" w:rsidTr="0005432C">
        <w:trPr>
          <w:cantSplit/>
          <w:jc w:val="center"/>
        </w:trPr>
        <w:tc>
          <w:tcPr>
            <w:tcW w:w="239" w:type="pct"/>
            <w:tcBorders>
              <w:top w:val="single" w:sz="12" w:space="0" w:color="CC330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5 </w:t>
            </w:r>
          </w:p>
        </w:tc>
        <w:tc>
          <w:tcPr>
            <w:tcW w:w="727"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Country Code</w:t>
            </w:r>
          </w:p>
        </w:tc>
        <w:tc>
          <w:tcPr>
            <w:tcW w:w="306"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NM</w:t>
            </w:r>
          </w:p>
        </w:tc>
        <w:tc>
          <w:tcPr>
            <w:tcW w:w="444" w:type="pct"/>
            <w:tcBorders>
              <w:top w:val="single" w:sz="12" w:space="0" w:color="CC3300"/>
              <w:left w:val="single" w:sz="4" w:space="0" w:color="C0C0C0"/>
              <w:bottom w:val="single" w:sz="12" w:space="0" w:color="CC3300"/>
              <w:right w:val="single" w:sz="4" w:space="0" w:color="C0C0C0"/>
            </w:tcBorders>
          </w:tcPr>
          <w:p w:rsidR="0005432C"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C(RE/X)</w:t>
            </w:r>
          </w:p>
        </w:tc>
        <w:tc>
          <w:tcPr>
            <w:tcW w:w="477" w:type="pct"/>
            <w:tcBorders>
              <w:top w:val="single" w:sz="12" w:space="0" w:color="CC3300"/>
              <w:left w:val="single" w:sz="4" w:space="0" w:color="C0C0C0"/>
              <w:bottom w:val="single" w:sz="12" w:space="0" w:color="CC3300"/>
              <w:right w:val="single" w:sz="4" w:space="0" w:color="C0C0C0"/>
            </w:tcBorders>
          </w:tcPr>
          <w:p w:rsidR="0005432C" w:rsidRPr="0040797B" w:rsidRDefault="0005432C" w:rsidP="00252313">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05432C" w:rsidRPr="0040797B" w:rsidRDefault="00BA4ADA" w:rsidP="009E7B80">
            <w:pPr>
              <w:widowControl w:val="0"/>
              <w:spacing w:before="20"/>
              <w:rPr>
                <w:rFonts w:ascii="Arial Narrow" w:hAnsi="Arial Narrow"/>
                <w:sz w:val="21"/>
                <w:szCs w:val="21"/>
              </w:rPr>
            </w:pPr>
            <w:r w:rsidRPr="00BA4ADA">
              <w:rPr>
                <w:rFonts w:ascii="Arial Narrow" w:hAnsi="Arial Narrow"/>
                <w:sz w:val="21"/>
                <w:szCs w:val="21"/>
              </w:rPr>
              <w:t>Condition Predicate: IF XTN.7 (local number) is valued..</w:t>
            </w:r>
          </w:p>
        </w:tc>
      </w:tr>
      <w:tr w:rsidR="0005432C" w:rsidRPr="00D4120B" w:rsidTr="0005432C">
        <w:trPr>
          <w:cantSplit/>
          <w:jc w:val="center"/>
        </w:trPr>
        <w:tc>
          <w:tcPr>
            <w:tcW w:w="239" w:type="pct"/>
            <w:tcBorders>
              <w:top w:val="single" w:sz="12" w:space="0" w:color="CC330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6 </w:t>
            </w:r>
          </w:p>
        </w:tc>
        <w:tc>
          <w:tcPr>
            <w:tcW w:w="727"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Area/City Code</w:t>
            </w:r>
          </w:p>
        </w:tc>
        <w:tc>
          <w:tcPr>
            <w:tcW w:w="306" w:type="pct"/>
            <w:tcBorders>
              <w:top w:val="single" w:sz="12" w:space="0" w:color="CC3300"/>
              <w:left w:val="single" w:sz="4" w:space="0" w:color="C0C0C0"/>
              <w:bottom w:val="single" w:sz="12" w:space="0" w:color="CC3300"/>
              <w:right w:val="single" w:sz="4" w:space="0" w:color="C0C0C0"/>
            </w:tcBorders>
          </w:tcPr>
          <w:p w:rsidR="0005432C" w:rsidRPr="0040797B" w:rsidRDefault="00024EC3" w:rsidP="0040797B">
            <w:pPr>
              <w:widowControl w:val="0"/>
              <w:spacing w:before="20"/>
              <w:rPr>
                <w:rFonts w:ascii="Arial Narrow" w:hAnsi="Arial Narrow"/>
                <w:sz w:val="21"/>
                <w:szCs w:val="21"/>
              </w:rPr>
            </w:pPr>
            <w:hyperlink r:id="rId38" w:anchor="IS" w:history="1">
              <w:r w:rsidR="00BA4ADA" w:rsidRPr="00BA4ADA">
                <w:rPr>
                  <w:rFonts w:ascii="Arial Narrow" w:hAnsi="Arial Narrow"/>
                  <w:sz w:val="21"/>
                  <w:szCs w:val="21"/>
                </w:rPr>
                <w:t>NM</w:t>
              </w:r>
            </w:hyperlink>
          </w:p>
        </w:tc>
        <w:tc>
          <w:tcPr>
            <w:tcW w:w="444" w:type="pct"/>
            <w:tcBorders>
              <w:top w:val="single" w:sz="12" w:space="0" w:color="CC3300"/>
              <w:left w:val="single" w:sz="4" w:space="0" w:color="C0C0C0"/>
              <w:bottom w:val="single" w:sz="12" w:space="0" w:color="CC3300"/>
              <w:right w:val="single" w:sz="4" w:space="0" w:color="C0C0C0"/>
            </w:tcBorders>
          </w:tcPr>
          <w:p w:rsidR="0005432C"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C(RE/X)</w:t>
            </w:r>
          </w:p>
        </w:tc>
        <w:tc>
          <w:tcPr>
            <w:tcW w:w="477" w:type="pct"/>
            <w:tcBorders>
              <w:top w:val="single" w:sz="12" w:space="0" w:color="CC3300"/>
              <w:left w:val="single" w:sz="4" w:space="0" w:color="C0C0C0"/>
              <w:bottom w:val="single" w:sz="12" w:space="0" w:color="CC3300"/>
              <w:right w:val="single" w:sz="4" w:space="0" w:color="C0C0C0"/>
            </w:tcBorders>
          </w:tcPr>
          <w:p w:rsidR="0005432C" w:rsidRPr="0040797B" w:rsidRDefault="0005432C" w:rsidP="00252313">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05432C" w:rsidRPr="0040797B" w:rsidRDefault="00BA4ADA" w:rsidP="009E7B80">
            <w:pPr>
              <w:widowControl w:val="0"/>
              <w:spacing w:before="20"/>
              <w:rPr>
                <w:rFonts w:ascii="Arial Narrow" w:hAnsi="Arial Narrow"/>
                <w:sz w:val="21"/>
                <w:szCs w:val="21"/>
              </w:rPr>
            </w:pPr>
            <w:r w:rsidRPr="00BA4ADA">
              <w:rPr>
                <w:rFonts w:ascii="Arial Narrow" w:hAnsi="Arial Narrow"/>
                <w:sz w:val="21"/>
                <w:szCs w:val="21"/>
              </w:rPr>
              <w:t>Condition Predicate: IF XTN.7 (local number) is valued.</w:t>
            </w:r>
          </w:p>
        </w:tc>
      </w:tr>
      <w:tr w:rsidR="0005432C" w:rsidRPr="00D4120B" w:rsidTr="0005432C">
        <w:trPr>
          <w:cantSplit/>
          <w:jc w:val="center"/>
        </w:trPr>
        <w:tc>
          <w:tcPr>
            <w:tcW w:w="239" w:type="pct"/>
            <w:tcBorders>
              <w:top w:val="single" w:sz="12" w:space="0" w:color="CC330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7 </w:t>
            </w:r>
          </w:p>
        </w:tc>
        <w:tc>
          <w:tcPr>
            <w:tcW w:w="727"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Local Number</w:t>
            </w:r>
          </w:p>
        </w:tc>
        <w:tc>
          <w:tcPr>
            <w:tcW w:w="306"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NM</w:t>
            </w:r>
          </w:p>
        </w:tc>
        <w:tc>
          <w:tcPr>
            <w:tcW w:w="444" w:type="pct"/>
            <w:tcBorders>
              <w:top w:val="single" w:sz="12" w:space="0" w:color="CC3300"/>
              <w:left w:val="single" w:sz="4" w:space="0" w:color="C0C0C0"/>
              <w:bottom w:val="single" w:sz="12" w:space="0" w:color="CC3300"/>
              <w:right w:val="single" w:sz="4" w:space="0" w:color="C0C0C0"/>
            </w:tcBorders>
          </w:tcPr>
          <w:p w:rsidR="0005432C"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C(R/X)</w:t>
            </w:r>
          </w:p>
        </w:tc>
        <w:tc>
          <w:tcPr>
            <w:tcW w:w="477" w:type="pct"/>
            <w:tcBorders>
              <w:top w:val="single" w:sz="12" w:space="0" w:color="CC3300"/>
              <w:left w:val="single" w:sz="4" w:space="0" w:color="C0C0C0"/>
              <w:bottom w:val="single" w:sz="12" w:space="0" w:color="CC3300"/>
              <w:right w:val="single" w:sz="4" w:space="0" w:color="C0C0C0"/>
            </w:tcBorders>
          </w:tcPr>
          <w:p w:rsidR="0005432C" w:rsidRPr="0040797B" w:rsidRDefault="0005432C" w:rsidP="00252313">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05432C" w:rsidRPr="0040797B" w:rsidRDefault="00BA4ADA" w:rsidP="009E7B80">
            <w:pPr>
              <w:widowControl w:val="0"/>
              <w:spacing w:before="20"/>
              <w:rPr>
                <w:rFonts w:ascii="Arial Narrow" w:hAnsi="Arial Narrow"/>
                <w:sz w:val="21"/>
                <w:szCs w:val="21"/>
              </w:rPr>
            </w:pPr>
            <w:r w:rsidRPr="00BA4ADA">
              <w:rPr>
                <w:rFonts w:ascii="Arial Narrow" w:hAnsi="Arial Narrow"/>
                <w:sz w:val="21"/>
                <w:szCs w:val="21"/>
              </w:rPr>
              <w:t>Condition Predicate: IF XTN.4 (Email Address) is not valued.</w:t>
            </w:r>
          </w:p>
        </w:tc>
      </w:tr>
      <w:tr w:rsidR="0005432C" w:rsidRPr="00D4120B" w:rsidTr="0005432C">
        <w:trPr>
          <w:cantSplit/>
          <w:jc w:val="center"/>
        </w:trPr>
        <w:tc>
          <w:tcPr>
            <w:tcW w:w="239" w:type="pct"/>
            <w:tcBorders>
              <w:top w:val="single" w:sz="12" w:space="0" w:color="CC330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8 </w:t>
            </w:r>
          </w:p>
        </w:tc>
        <w:tc>
          <w:tcPr>
            <w:tcW w:w="727"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Extension</w:t>
            </w:r>
          </w:p>
        </w:tc>
        <w:tc>
          <w:tcPr>
            <w:tcW w:w="306" w:type="pct"/>
            <w:tcBorders>
              <w:top w:val="single" w:sz="12" w:space="0" w:color="CC3300"/>
              <w:left w:val="single" w:sz="4" w:space="0" w:color="C0C0C0"/>
              <w:bottom w:val="single" w:sz="12" w:space="0" w:color="CC3300"/>
              <w:right w:val="single" w:sz="4" w:space="0" w:color="C0C0C0"/>
            </w:tcBorders>
          </w:tcPr>
          <w:p w:rsidR="0005432C" w:rsidRPr="0040797B" w:rsidRDefault="00024EC3" w:rsidP="0040797B">
            <w:pPr>
              <w:widowControl w:val="0"/>
              <w:spacing w:before="20"/>
              <w:rPr>
                <w:rFonts w:ascii="Arial Narrow" w:hAnsi="Arial Narrow"/>
                <w:sz w:val="21"/>
                <w:szCs w:val="21"/>
              </w:rPr>
            </w:pPr>
            <w:hyperlink r:id="rId39" w:anchor="ID" w:history="1">
              <w:r w:rsidR="00BA4ADA" w:rsidRPr="00BA4ADA">
                <w:rPr>
                  <w:rFonts w:ascii="Arial Narrow" w:hAnsi="Arial Narrow"/>
                  <w:sz w:val="21"/>
                  <w:szCs w:val="21"/>
                </w:rPr>
                <w:t>NM</w:t>
              </w:r>
            </w:hyperlink>
          </w:p>
        </w:tc>
        <w:tc>
          <w:tcPr>
            <w:tcW w:w="444" w:type="pct"/>
            <w:tcBorders>
              <w:top w:val="single" w:sz="12" w:space="0" w:color="CC3300"/>
              <w:left w:val="single" w:sz="4" w:space="0" w:color="C0C0C0"/>
              <w:bottom w:val="single" w:sz="12" w:space="0" w:color="CC3300"/>
              <w:right w:val="single" w:sz="4" w:space="0" w:color="C0C0C0"/>
            </w:tcBorders>
          </w:tcPr>
          <w:p w:rsidR="0005432C"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C(RE/X)</w:t>
            </w:r>
          </w:p>
        </w:tc>
        <w:tc>
          <w:tcPr>
            <w:tcW w:w="477" w:type="pct"/>
            <w:tcBorders>
              <w:top w:val="single" w:sz="12" w:space="0" w:color="CC3300"/>
              <w:left w:val="single" w:sz="4" w:space="0" w:color="C0C0C0"/>
              <w:bottom w:val="single" w:sz="12" w:space="0" w:color="CC3300"/>
              <w:right w:val="single" w:sz="4" w:space="0" w:color="C0C0C0"/>
            </w:tcBorders>
          </w:tcPr>
          <w:p w:rsidR="0005432C" w:rsidRPr="0040797B" w:rsidRDefault="0005432C" w:rsidP="00252313">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05432C" w:rsidRPr="0040797B" w:rsidRDefault="00BA4ADA" w:rsidP="009E7B80">
            <w:pPr>
              <w:widowControl w:val="0"/>
              <w:spacing w:before="20"/>
              <w:rPr>
                <w:rFonts w:ascii="Arial Narrow" w:hAnsi="Arial Narrow"/>
                <w:sz w:val="21"/>
                <w:szCs w:val="21"/>
              </w:rPr>
            </w:pPr>
            <w:r w:rsidRPr="00BA4ADA">
              <w:rPr>
                <w:rFonts w:ascii="Arial Narrow" w:hAnsi="Arial Narrow"/>
                <w:sz w:val="21"/>
                <w:szCs w:val="21"/>
              </w:rPr>
              <w:t>.Condition Predicate: IF XTN.7 (local number) is valued.</w:t>
            </w:r>
          </w:p>
        </w:tc>
      </w:tr>
      <w:tr w:rsidR="0005432C" w:rsidRPr="00D4120B" w:rsidTr="0005432C">
        <w:trPr>
          <w:cantSplit/>
          <w:jc w:val="center"/>
        </w:trPr>
        <w:tc>
          <w:tcPr>
            <w:tcW w:w="239" w:type="pct"/>
            <w:tcBorders>
              <w:top w:val="single" w:sz="12" w:space="0" w:color="CC330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9 </w:t>
            </w:r>
          </w:p>
        </w:tc>
        <w:tc>
          <w:tcPr>
            <w:tcW w:w="727" w:type="pct"/>
            <w:tcBorders>
              <w:top w:val="single" w:sz="12" w:space="0" w:color="CC3300"/>
              <w:left w:val="single" w:sz="4" w:space="0" w:color="C0C0C0"/>
              <w:bottom w:val="single" w:sz="12" w:space="0" w:color="CC3300"/>
              <w:right w:val="single" w:sz="4" w:space="0" w:color="C0C0C0"/>
            </w:tcBorders>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Any Text</w:t>
            </w:r>
          </w:p>
        </w:tc>
        <w:tc>
          <w:tcPr>
            <w:tcW w:w="306" w:type="pct"/>
            <w:tcBorders>
              <w:top w:val="single" w:sz="12" w:space="0" w:color="CC3300"/>
              <w:left w:val="single" w:sz="4" w:space="0" w:color="C0C0C0"/>
              <w:bottom w:val="single" w:sz="12" w:space="0" w:color="CC3300"/>
              <w:right w:val="single" w:sz="4" w:space="0" w:color="C0C0C0"/>
            </w:tcBorders>
          </w:tcPr>
          <w:p w:rsidR="0005432C" w:rsidRPr="0040797B" w:rsidRDefault="00024EC3" w:rsidP="0040797B">
            <w:pPr>
              <w:widowControl w:val="0"/>
              <w:spacing w:before="20"/>
              <w:rPr>
                <w:rFonts w:ascii="Arial Narrow" w:hAnsi="Arial Narrow"/>
                <w:sz w:val="21"/>
                <w:szCs w:val="21"/>
              </w:rPr>
            </w:pPr>
            <w:hyperlink r:id="rId40" w:anchor="CE" w:history="1">
              <w:r w:rsidR="00BA4ADA" w:rsidRPr="00BA4ADA">
                <w:rPr>
                  <w:rFonts w:ascii="Arial Narrow" w:hAnsi="Arial Narrow"/>
                  <w:sz w:val="21"/>
                  <w:szCs w:val="21"/>
                </w:rPr>
                <w:t>ST</w:t>
              </w:r>
            </w:hyperlink>
            <w:r w:rsidR="00BA4AD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05432C"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05432C" w:rsidRPr="0040797B" w:rsidRDefault="0005432C" w:rsidP="00252313">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05432C" w:rsidRPr="0040797B" w:rsidRDefault="00BA4ADA" w:rsidP="009E7B80">
            <w:pPr>
              <w:widowControl w:val="0"/>
              <w:spacing w:before="20"/>
              <w:rPr>
                <w:rFonts w:ascii="Arial Narrow" w:hAnsi="Arial Narrow"/>
                <w:sz w:val="21"/>
                <w:szCs w:val="21"/>
              </w:rPr>
            </w:pPr>
            <w:r w:rsidRPr="00BA4ADA">
              <w:rPr>
                <w:rFonts w:ascii="Arial Narrow" w:hAnsi="Arial Narrow"/>
                <w:sz w:val="21"/>
                <w:szCs w:val="21"/>
              </w:rPr>
              <w:t>For example: “Regular hours 8 am to 5 pm.”</w:t>
            </w:r>
          </w:p>
        </w:tc>
      </w:tr>
      <w:tr w:rsidR="0005432C" w:rsidRPr="00D4120B" w:rsidTr="0005432C">
        <w:trPr>
          <w:cantSplit/>
          <w:jc w:val="center"/>
        </w:trPr>
        <w:tc>
          <w:tcPr>
            <w:tcW w:w="239" w:type="pct"/>
            <w:tcBorders>
              <w:top w:val="single" w:sz="12" w:space="0" w:color="CC330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10 </w:t>
            </w:r>
          </w:p>
        </w:tc>
        <w:tc>
          <w:tcPr>
            <w:tcW w:w="727"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Extension Prefix</w:t>
            </w:r>
          </w:p>
        </w:tc>
        <w:tc>
          <w:tcPr>
            <w:tcW w:w="306"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05432C" w:rsidP="0040797B">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05432C" w:rsidP="00252313">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05432C" w:rsidRPr="0040797B" w:rsidRDefault="00BA4ADA" w:rsidP="009E7B80">
            <w:pPr>
              <w:widowControl w:val="0"/>
              <w:spacing w:before="20"/>
              <w:rPr>
                <w:rFonts w:ascii="Arial Narrow" w:hAnsi="Arial Narrow"/>
                <w:sz w:val="21"/>
                <w:szCs w:val="21"/>
              </w:rPr>
            </w:pPr>
            <w:r w:rsidRPr="00BA4ADA">
              <w:rPr>
                <w:rFonts w:ascii="Arial Narrow" w:hAnsi="Arial Narrow"/>
                <w:sz w:val="21"/>
                <w:szCs w:val="21"/>
              </w:rPr>
              <w:t>Not supported.</w:t>
            </w:r>
          </w:p>
        </w:tc>
      </w:tr>
      <w:tr w:rsidR="0005432C" w:rsidRPr="00D4120B" w:rsidTr="0005432C">
        <w:trPr>
          <w:cantSplit/>
          <w:jc w:val="center"/>
        </w:trPr>
        <w:tc>
          <w:tcPr>
            <w:tcW w:w="239" w:type="pct"/>
            <w:tcBorders>
              <w:top w:val="single" w:sz="12" w:space="0" w:color="CC330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11 </w:t>
            </w:r>
          </w:p>
        </w:tc>
        <w:tc>
          <w:tcPr>
            <w:tcW w:w="727"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Speed Dial Code</w:t>
            </w:r>
          </w:p>
        </w:tc>
        <w:tc>
          <w:tcPr>
            <w:tcW w:w="306"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05432C" w:rsidP="0040797B">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05432C" w:rsidP="00252313">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05432C" w:rsidRPr="0040797B" w:rsidRDefault="00BA4ADA" w:rsidP="009E7B80">
            <w:pPr>
              <w:widowControl w:val="0"/>
              <w:spacing w:before="20"/>
              <w:rPr>
                <w:rFonts w:ascii="Arial Narrow" w:hAnsi="Arial Narrow"/>
                <w:sz w:val="21"/>
                <w:szCs w:val="21"/>
              </w:rPr>
            </w:pPr>
            <w:r w:rsidRPr="00BA4ADA">
              <w:rPr>
                <w:rFonts w:ascii="Arial Narrow" w:hAnsi="Arial Narrow"/>
                <w:sz w:val="21"/>
                <w:szCs w:val="21"/>
              </w:rPr>
              <w:t>Not supported.</w:t>
            </w:r>
          </w:p>
        </w:tc>
      </w:tr>
      <w:tr w:rsidR="0005432C" w:rsidRPr="00D4120B" w:rsidTr="0005432C">
        <w:trPr>
          <w:cantSplit/>
          <w:jc w:val="center"/>
        </w:trPr>
        <w:tc>
          <w:tcPr>
            <w:tcW w:w="239" w:type="pct"/>
            <w:tcBorders>
              <w:top w:val="single" w:sz="12" w:space="0" w:color="CC330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12 </w:t>
            </w:r>
          </w:p>
        </w:tc>
        <w:tc>
          <w:tcPr>
            <w:tcW w:w="727"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Unformatted Telephone number</w:t>
            </w:r>
          </w:p>
        </w:tc>
        <w:tc>
          <w:tcPr>
            <w:tcW w:w="306"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05432C" w:rsidP="0040797B">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05432C" w:rsidRPr="0040797B" w:rsidRDefault="0005432C" w:rsidP="00252313">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05432C" w:rsidRPr="0040797B" w:rsidRDefault="00BA4ADA" w:rsidP="009E7B80">
            <w:pPr>
              <w:widowControl w:val="0"/>
              <w:spacing w:before="20"/>
              <w:rPr>
                <w:rFonts w:ascii="Arial Narrow" w:hAnsi="Arial Narrow"/>
                <w:sz w:val="21"/>
                <w:szCs w:val="21"/>
              </w:rPr>
            </w:pPr>
            <w:r w:rsidRPr="00BA4ADA">
              <w:rPr>
                <w:rFonts w:ascii="Arial Narrow" w:hAnsi="Arial Narrow"/>
                <w:sz w:val="21"/>
                <w:szCs w:val="21"/>
              </w:rPr>
              <w:t>Not supported.</w:t>
            </w:r>
          </w:p>
        </w:tc>
      </w:tr>
    </w:tbl>
    <w:p w:rsidR="00AE1216" w:rsidRDefault="0009595D" w:rsidP="0009595D">
      <w:pPr>
        <w:pStyle w:val="UsageNote"/>
        <w:spacing w:before="240"/>
        <w:rPr>
          <w:ins w:id="1580" w:author="Riki Merrick" w:date="2013-03-13T15:45:00Z"/>
        </w:rPr>
      </w:pPr>
      <w:r>
        <w:t xml:space="preserve">Implementation Note: </w:t>
      </w:r>
    </w:p>
    <w:p w:rsidR="0009595D" w:rsidRPr="00D4120B" w:rsidRDefault="0009595D" w:rsidP="0009595D">
      <w:pPr>
        <w:pStyle w:val="UsageNote"/>
        <w:spacing w:before="240"/>
      </w:pPr>
      <w:r>
        <w:t>C</w:t>
      </w:r>
      <w:r w:rsidRPr="00D4120B">
        <w:t>omponent 4 (Email Address) and component 7 (Local Number) are mutually exclusive.  You must populate one or the other, but not both in a single repeat of this data type.</w:t>
      </w:r>
      <w:bookmarkEnd w:id="1486"/>
    </w:p>
    <w:p w:rsidR="0009595D" w:rsidRDefault="0009595D">
      <w:pPr>
        <w:sectPr w:rsidR="0009595D" w:rsidSect="00906C89">
          <w:pgSz w:w="15840" w:h="12240" w:orient="landscape"/>
          <w:pgMar w:top="1440" w:right="1440" w:bottom="1440" w:left="1440" w:header="720" w:footer="720" w:gutter="0"/>
          <w:cols w:space="720"/>
          <w:docGrid w:linePitch="360"/>
        </w:sectPr>
      </w:pPr>
    </w:p>
    <w:p w:rsidR="0009595D" w:rsidRDefault="0009595D" w:rsidP="008966D6">
      <w:pPr>
        <w:pStyle w:val="Heading1"/>
      </w:pPr>
      <w:bookmarkStart w:id="1581" w:name="_Toc169057919"/>
      <w:bookmarkStart w:id="1582" w:name="_Toc171137833"/>
      <w:bookmarkStart w:id="1583" w:name="_Toc207005791"/>
      <w:bookmarkStart w:id="1584" w:name="_Toc343503416"/>
      <w:bookmarkStart w:id="1585" w:name="_Toc350705457"/>
      <w:r w:rsidRPr="00325162">
        <w:lastRenderedPageBreak/>
        <w:t>Messages</w:t>
      </w:r>
      <w:bookmarkEnd w:id="1581"/>
      <w:bookmarkEnd w:id="1582"/>
      <w:bookmarkEnd w:id="1583"/>
      <w:bookmarkEnd w:id="1584"/>
      <w:bookmarkEnd w:id="1585"/>
    </w:p>
    <w:p w:rsidR="0009595D" w:rsidDel="004F3DF3" w:rsidRDefault="0009595D" w:rsidP="0009595D">
      <w:pPr>
        <w:ind w:left="810"/>
        <w:rPr>
          <w:del w:id="1586" w:author="Eric Haas" w:date="2013-03-10T15:30:00Z"/>
        </w:rPr>
      </w:pPr>
      <w:del w:id="1587" w:author="Eric Haas" w:date="2013-03-10T15:30:00Z">
        <w:r w:rsidDel="004F3DF3">
          <w:delText>[Note numbering for conformance statements will be updated once the comment resolution is completed]</w:delText>
        </w:r>
      </w:del>
    </w:p>
    <w:p w:rsidR="0009595D" w:rsidDel="004F3DF3" w:rsidRDefault="0009595D" w:rsidP="0009595D">
      <w:pPr>
        <w:rPr>
          <w:del w:id="1588" w:author="Eric Haas" w:date="2013-03-10T15:30:00Z"/>
        </w:rPr>
      </w:pPr>
    </w:p>
    <w:p w:rsidR="0009595D" w:rsidRDefault="0009595D" w:rsidP="0009595D">
      <w:r>
        <w:rPr>
          <w:rFonts w:eastAsia="MS Minngs"/>
          <w:kern w:val="0"/>
          <w:lang w:eastAsia="ja-JP"/>
        </w:rPr>
        <w:t xml:space="preserve">Refer to </w:t>
      </w:r>
      <w:ins w:id="1589" w:author="Eric Haas" w:date="2013-03-11T21:17:00Z">
        <w:r w:rsidR="00927C40">
          <w:rPr>
            <w:rFonts w:eastAsia="MS Minngs"/>
            <w:kern w:val="0"/>
            <w:lang w:eastAsia="ja-JP"/>
          </w:rPr>
          <w:t xml:space="preserve">section 3 of </w:t>
        </w:r>
      </w:ins>
      <w:r>
        <w:rPr>
          <w:rFonts w:eastAsia="MS Minngs"/>
          <w:kern w:val="0"/>
          <w:lang w:eastAsia="ja-JP"/>
        </w:rPr>
        <w:t xml:space="preserve">the LRI guide for a discussion on Message Structure. </w:t>
      </w:r>
      <w:r w:rsidRPr="00D4120B">
        <w:t xml:space="preserve"> The following sections deta</w:t>
      </w:r>
      <w:r>
        <w:t xml:space="preserve">il additional constraints to the LRI Message structure required by this guide and support of optional batch protocol.  </w:t>
      </w:r>
      <w:r w:rsidRPr="00D4120B">
        <w:t xml:space="preserve">See section </w:t>
      </w:r>
      <w:r w:rsidR="00024EC3" w:rsidRPr="00D4120B">
        <w:fldChar w:fldCharType="begin"/>
      </w:r>
      <w:r w:rsidRPr="00D4120B">
        <w:instrText xml:space="preserve"> REF _Ref199310022 \w \h </w:instrText>
      </w:r>
      <w:r w:rsidR="00024EC3" w:rsidRPr="00D4120B">
        <w:fldChar w:fldCharType="separate"/>
      </w:r>
      <w:r w:rsidR="004B57EE">
        <w:t>1.3.2</w:t>
      </w:r>
      <w:r w:rsidR="00024EC3" w:rsidRPr="00D4120B">
        <w:fldChar w:fldCharType="end"/>
      </w:r>
      <w:r w:rsidRPr="00D4120B">
        <w:t xml:space="preserve"> (</w:t>
      </w:r>
      <w:r w:rsidR="00024EC3" w:rsidRPr="00D4120B">
        <w:fldChar w:fldCharType="begin"/>
      </w:r>
      <w:r w:rsidRPr="00D4120B">
        <w:instrText xml:space="preserve"> REF _Ref199310022 \h </w:instrText>
      </w:r>
      <w:r w:rsidR="00024EC3" w:rsidRPr="00D4120B">
        <w:fldChar w:fldCharType="separate"/>
      </w:r>
      <w:r w:rsidR="004B57EE" w:rsidRPr="00D4120B">
        <w:t>Message Element Attributes</w:t>
      </w:r>
      <w:r w:rsidR="00024EC3" w:rsidRPr="00D4120B">
        <w:fldChar w:fldCharType="end"/>
      </w:r>
      <w:r w:rsidRPr="00D4120B">
        <w:t>) for a description of the columns in the</w:t>
      </w:r>
      <w:r>
        <w:t xml:space="preserve"> t</w:t>
      </w:r>
      <w:r w:rsidRPr="00D4120B">
        <w:t>ables</w:t>
      </w:r>
      <w:r>
        <w:t xml:space="preserve"> below</w:t>
      </w:r>
      <w:r w:rsidRPr="00D4120B">
        <w:t>.</w:t>
      </w:r>
    </w:p>
    <w:p w:rsidR="0009595D" w:rsidRPr="00D23F79" w:rsidRDefault="0009595D" w:rsidP="00A601C0">
      <w:pPr>
        <w:rPr>
          <w:rStyle w:val="Strong"/>
        </w:rPr>
      </w:pPr>
      <w:r w:rsidRPr="00D23F79">
        <w:rPr>
          <w:rStyle w:val="Strong"/>
        </w:rPr>
        <w:t>The following sections detail only the additional constraints to the LRI Message Structure.  The specific attributes that have been further constrained are underlined.</w:t>
      </w:r>
    </w:p>
    <w:p w:rsidR="0009595D" w:rsidRPr="00D4120B" w:rsidRDefault="0009595D" w:rsidP="0009595D"/>
    <w:p w:rsidR="0009595D" w:rsidRPr="00D4120B" w:rsidRDefault="0009595D" w:rsidP="009727D8">
      <w:pPr>
        <w:pStyle w:val="Heading2"/>
      </w:pPr>
      <w:bookmarkStart w:id="1590" w:name="_Toc169057920"/>
      <w:bookmarkStart w:id="1591" w:name="_Toc171137834"/>
      <w:bookmarkStart w:id="1592" w:name="_Toc207005792"/>
      <w:bookmarkStart w:id="1593" w:name="_Toc343503417"/>
      <w:bookmarkStart w:id="1594" w:name="_Toc350705458"/>
      <w:r w:rsidRPr="00D4120B">
        <w:t>ORU^R01^ORU_R01</w:t>
      </w:r>
      <w:bookmarkEnd w:id="1590"/>
      <w:bookmarkEnd w:id="1591"/>
      <w:bookmarkEnd w:id="1592"/>
      <w:bookmarkEnd w:id="1593"/>
      <w:bookmarkEnd w:id="1594"/>
    </w:p>
    <w:p w:rsidR="0009595D" w:rsidRPr="00D4120B" w:rsidRDefault="0009595D" w:rsidP="0009595D">
      <w:r w:rsidRPr="00D4120B">
        <w:t xml:space="preserve">The ORU^R01 message is constrained for transmitting laboratory results from the testing source to </w:t>
      </w:r>
      <w:r>
        <w:t>the</w:t>
      </w:r>
      <w:r w:rsidRPr="00D4120B">
        <w:t xml:space="preserve"> Public Health</w:t>
      </w:r>
      <w:r>
        <w:t xml:space="preserve"> </w:t>
      </w:r>
      <w:r w:rsidRPr="00247B1E">
        <w:t>Receiver</w:t>
      </w:r>
      <w:r>
        <w:t xml:space="preserve"> as defined in the </w:t>
      </w:r>
      <w:r w:rsidRPr="00247B1E">
        <w:t>Use Case</w:t>
      </w:r>
      <w:r>
        <w:t xml:space="preserve"> above.</w:t>
      </w:r>
      <w:r w:rsidRPr="00D4120B">
        <w:t xml:space="preserve"> </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048"/>
        <w:gridCol w:w="2121"/>
        <w:gridCol w:w="1298"/>
        <w:gridCol w:w="1418"/>
        <w:gridCol w:w="2100"/>
        <w:gridCol w:w="2280"/>
        <w:gridCol w:w="2811"/>
      </w:tblGrid>
      <w:tr w:rsidR="0009595D" w:rsidRPr="00F84317" w:rsidTr="00906C89">
        <w:trPr>
          <w:cantSplit/>
          <w:tblHeader/>
          <w:jc w:val="center"/>
        </w:trPr>
        <w:tc>
          <w:tcPr>
            <w:tcW w:w="5000" w:type="pct"/>
            <w:gridSpan w:val="7"/>
            <w:tcBorders>
              <w:top w:val="single" w:sz="4" w:space="0" w:color="C0C0C0"/>
              <w:bottom w:val="single" w:sz="12" w:space="0" w:color="CC3300"/>
            </w:tcBorders>
            <w:shd w:val="clear" w:color="auto" w:fill="F3F3F3"/>
          </w:tcPr>
          <w:p w:rsidR="0009595D" w:rsidRPr="00866F51" w:rsidRDefault="0009595D" w:rsidP="00F76CCB">
            <w:pPr>
              <w:pStyle w:val="Caption"/>
              <w:rPr>
                <w:lang w:val="pt-BR"/>
              </w:rPr>
            </w:pPr>
            <w:bookmarkStart w:id="1595" w:name="_Toc350703865"/>
            <w:r w:rsidRPr="00035790">
              <w:rPr>
                <w:lang w:val="pt-BR"/>
              </w:rPr>
              <w:t xml:space="preserve">Table </w:t>
            </w:r>
            <w:ins w:id="1596" w:author="Eric Haas" w:date="2013-03-11T17:11:00Z">
              <w:r w:rsidR="00024EC3">
                <w:rPr>
                  <w:lang w:val="pt-BR"/>
                </w:rPr>
                <w:fldChar w:fldCharType="begin"/>
              </w:r>
              <w:r w:rsidR="00807D93">
                <w:rPr>
                  <w:lang w:val="pt-BR"/>
                </w:rPr>
                <w:instrText xml:space="preserve"> STYLEREF 1 \s </w:instrText>
              </w:r>
            </w:ins>
            <w:r w:rsidR="00024EC3">
              <w:rPr>
                <w:lang w:val="pt-BR"/>
              </w:rPr>
              <w:fldChar w:fldCharType="separate"/>
            </w:r>
            <w:r w:rsidR="004B57EE">
              <w:rPr>
                <w:noProof/>
                <w:lang w:val="pt-BR"/>
              </w:rPr>
              <w:t>3</w:t>
            </w:r>
            <w:ins w:id="1597" w:author="Eric Haas" w:date="2013-03-11T17:11:00Z">
              <w:r w:rsidR="00024EC3">
                <w:rPr>
                  <w:lang w:val="pt-BR"/>
                </w:rPr>
                <w:fldChar w:fldCharType="end"/>
              </w:r>
              <w:r w:rsidR="00807D93">
                <w:rPr>
                  <w:lang w:val="pt-BR"/>
                </w:rPr>
                <w:noBreakHyphen/>
              </w:r>
              <w:r w:rsidR="00024EC3">
                <w:rPr>
                  <w:lang w:val="pt-BR"/>
                </w:rPr>
                <w:fldChar w:fldCharType="begin"/>
              </w:r>
              <w:r w:rsidR="00807D93">
                <w:rPr>
                  <w:lang w:val="pt-BR"/>
                </w:rPr>
                <w:instrText xml:space="preserve"> SEQ Table \* ARABIC \s 1 </w:instrText>
              </w:r>
            </w:ins>
            <w:r w:rsidR="00024EC3">
              <w:rPr>
                <w:lang w:val="pt-BR"/>
              </w:rPr>
              <w:fldChar w:fldCharType="separate"/>
            </w:r>
            <w:ins w:id="1598" w:author="Eric Haas" w:date="2013-03-14T18:31:00Z">
              <w:r w:rsidR="004B57EE">
                <w:rPr>
                  <w:noProof/>
                  <w:lang w:val="pt-BR"/>
                </w:rPr>
                <w:t>1</w:t>
              </w:r>
            </w:ins>
            <w:ins w:id="1599" w:author="Eric Haas" w:date="2013-03-11T17:11:00Z">
              <w:r w:rsidR="00024EC3">
                <w:rPr>
                  <w:lang w:val="pt-BR"/>
                </w:rPr>
                <w:fldChar w:fldCharType="end"/>
              </w:r>
            </w:ins>
            <w:del w:id="1600" w:author="Eric Haas" w:date="2013-03-11T17:08:00Z">
              <w:r w:rsidR="00024EC3" w:rsidDel="00807D93">
                <w:rPr>
                  <w:lang w:val="pt-BR"/>
                </w:rPr>
                <w:fldChar w:fldCharType="begin"/>
              </w:r>
              <w:r w:rsidDel="00807D93">
                <w:rPr>
                  <w:lang w:val="pt-BR"/>
                </w:rPr>
                <w:delInstrText xml:space="preserve"> STYLEREF 1 \s </w:delInstrText>
              </w:r>
              <w:r w:rsidR="00024EC3" w:rsidDel="00807D93">
                <w:rPr>
                  <w:lang w:val="pt-BR"/>
                </w:rPr>
                <w:fldChar w:fldCharType="separate"/>
              </w:r>
              <w:r w:rsidR="00D834D3" w:rsidDel="00807D93">
                <w:rPr>
                  <w:noProof/>
                  <w:lang w:val="pt-BR"/>
                </w:rPr>
                <w:delText>3</w:delText>
              </w:r>
              <w:r w:rsidR="00024EC3" w:rsidDel="00807D93">
                <w:rPr>
                  <w:lang w:val="pt-BR"/>
                </w:rPr>
                <w:fldChar w:fldCharType="end"/>
              </w:r>
              <w:r w:rsidDel="00807D93">
                <w:rPr>
                  <w:lang w:val="pt-BR"/>
                </w:rPr>
                <w:noBreakHyphen/>
              </w:r>
              <w:r w:rsidR="00024EC3" w:rsidDel="00807D93">
                <w:rPr>
                  <w:lang w:val="pt-BR"/>
                </w:rPr>
                <w:fldChar w:fldCharType="begin"/>
              </w:r>
              <w:r w:rsidDel="00807D93">
                <w:rPr>
                  <w:lang w:val="pt-BR"/>
                </w:rPr>
                <w:delInstrText xml:space="preserve"> SEQ Table \* ARABIC \s 1 </w:delInstrText>
              </w:r>
              <w:r w:rsidR="00024EC3" w:rsidDel="00807D93">
                <w:rPr>
                  <w:lang w:val="pt-BR"/>
                </w:rPr>
                <w:fldChar w:fldCharType="separate"/>
              </w:r>
              <w:r w:rsidR="00D834D3" w:rsidDel="00807D93">
                <w:rPr>
                  <w:noProof/>
                  <w:lang w:val="pt-BR"/>
                </w:rPr>
                <w:delText>1</w:delText>
              </w:r>
              <w:r w:rsidR="00024EC3" w:rsidDel="00807D93">
                <w:rPr>
                  <w:lang w:val="pt-BR"/>
                </w:rPr>
                <w:fldChar w:fldCharType="end"/>
              </w:r>
            </w:del>
            <w:r w:rsidRPr="00035790">
              <w:rPr>
                <w:lang w:val="pt-BR"/>
              </w:rPr>
              <w:t>. ORU^R01^ORU_R01</w:t>
            </w:r>
            <w:bookmarkEnd w:id="1595"/>
          </w:p>
        </w:tc>
      </w:tr>
      <w:tr w:rsidR="00C33CBB" w:rsidRPr="00897526" w:rsidTr="00C33CBB">
        <w:trPr>
          <w:cantSplit/>
          <w:tblHeader/>
          <w:jc w:val="center"/>
        </w:trPr>
        <w:tc>
          <w:tcPr>
            <w:tcW w:w="401" w:type="pct"/>
            <w:tcBorders>
              <w:top w:val="single" w:sz="4" w:space="0" w:color="C0C0C0"/>
              <w:bottom w:val="single" w:sz="12" w:space="0" w:color="CC3300"/>
            </w:tcBorders>
            <w:shd w:val="clear" w:color="auto" w:fill="F3F3F3"/>
          </w:tcPr>
          <w:p w:rsidR="00C33CBB" w:rsidRPr="00D4120B" w:rsidRDefault="00C33CBB" w:rsidP="00906C89">
            <w:pPr>
              <w:pStyle w:val="TableHeadingA"/>
              <w:ind w:left="0" w:firstLine="0"/>
              <w:jc w:val="left"/>
            </w:pPr>
            <w:r w:rsidRPr="00D4120B">
              <w:t>Segment</w:t>
            </w:r>
          </w:p>
        </w:tc>
        <w:tc>
          <w:tcPr>
            <w:tcW w:w="881" w:type="pct"/>
            <w:tcBorders>
              <w:top w:val="single" w:sz="4" w:space="0" w:color="C0C0C0"/>
              <w:bottom w:val="single" w:sz="12" w:space="0" w:color="CC3300"/>
            </w:tcBorders>
            <w:shd w:val="clear" w:color="auto" w:fill="F3F3F3"/>
          </w:tcPr>
          <w:p w:rsidR="00C33CBB" w:rsidRPr="00897526" w:rsidRDefault="00C33CBB" w:rsidP="00906C89">
            <w:pPr>
              <w:pStyle w:val="TableHeadingA"/>
              <w:ind w:left="0" w:firstLine="0"/>
              <w:jc w:val="left"/>
            </w:pPr>
            <w:r w:rsidRPr="00897526">
              <w:t>Name</w:t>
            </w:r>
          </w:p>
        </w:tc>
        <w:tc>
          <w:tcPr>
            <w:tcW w:w="496" w:type="pct"/>
            <w:tcBorders>
              <w:top w:val="single" w:sz="4" w:space="0" w:color="C0C0C0"/>
              <w:bottom w:val="single" w:sz="12" w:space="0" w:color="CC3300"/>
            </w:tcBorders>
            <w:shd w:val="clear" w:color="auto" w:fill="F3F3F3"/>
          </w:tcPr>
          <w:p w:rsidR="00C33CBB" w:rsidRPr="00D4120B" w:rsidRDefault="00C33CBB" w:rsidP="00906C89">
            <w:pPr>
              <w:pStyle w:val="TableHeadingA"/>
              <w:ind w:left="0" w:firstLine="0"/>
              <w:jc w:val="left"/>
            </w:pPr>
            <w:r w:rsidRPr="00D4120B">
              <w:t>Cardinality</w:t>
            </w:r>
          </w:p>
        </w:tc>
        <w:tc>
          <w:tcPr>
            <w:tcW w:w="367" w:type="pct"/>
            <w:tcBorders>
              <w:top w:val="single" w:sz="4" w:space="0" w:color="C0C0C0"/>
              <w:bottom w:val="single" w:sz="12" w:space="0" w:color="CC3300"/>
            </w:tcBorders>
            <w:shd w:val="clear" w:color="auto" w:fill="F3F3F3"/>
          </w:tcPr>
          <w:p w:rsidR="00C33CBB" w:rsidRPr="00D4120B" w:rsidRDefault="00C33CBB" w:rsidP="00906C89">
            <w:pPr>
              <w:pStyle w:val="TableHeadingA"/>
              <w:ind w:left="0" w:firstLine="0"/>
              <w:jc w:val="left"/>
            </w:pPr>
            <w:r>
              <w:t>Usage</w:t>
            </w:r>
          </w:p>
        </w:tc>
        <w:tc>
          <w:tcPr>
            <w:tcW w:w="2855" w:type="pct"/>
            <w:gridSpan w:val="3"/>
            <w:tcBorders>
              <w:top w:val="single" w:sz="4" w:space="0" w:color="C0C0C0"/>
              <w:bottom w:val="single" w:sz="12" w:space="0" w:color="CC3300"/>
            </w:tcBorders>
            <w:shd w:val="clear" w:color="auto" w:fill="F3F3F3"/>
          </w:tcPr>
          <w:p w:rsidR="00C33CBB" w:rsidRPr="00D4120B" w:rsidRDefault="00C33CBB" w:rsidP="00906C89">
            <w:pPr>
              <w:pStyle w:val="TableHeadingA"/>
              <w:ind w:left="0" w:firstLine="0"/>
              <w:jc w:val="left"/>
            </w:pPr>
            <w:r w:rsidRPr="00D4120B">
              <w:t>Description</w:t>
            </w:r>
            <w:r w:rsidR="00A72D8E">
              <w:t>/Comments</w:t>
            </w:r>
          </w:p>
        </w:tc>
      </w:tr>
      <w:tr w:rsidR="00C33CBB" w:rsidRPr="00D4120B" w:rsidTr="00C33CBB">
        <w:trPr>
          <w:cantSplit/>
          <w:trHeight w:val="309"/>
          <w:jc w:val="center"/>
        </w:trPr>
        <w:tc>
          <w:tcPr>
            <w:tcW w:w="401" w:type="pct"/>
            <w:tcBorders>
              <w:top w:val="single" w:sz="12" w:space="0" w:color="CC3300"/>
            </w:tcBorders>
          </w:tcPr>
          <w:p w:rsidR="00C33CBB" w:rsidRPr="00784CB0" w:rsidRDefault="00C33CBB" w:rsidP="0040797B">
            <w:pPr>
              <w:rPr>
                <w:rStyle w:val="SubtleReference"/>
              </w:rPr>
            </w:pPr>
            <w:r w:rsidRPr="00784CB0">
              <w:rPr>
                <w:rStyle w:val="SubtleReference"/>
              </w:rPr>
              <w:t>…</w:t>
            </w:r>
          </w:p>
        </w:tc>
        <w:tc>
          <w:tcPr>
            <w:tcW w:w="881" w:type="pct"/>
            <w:tcBorders>
              <w:top w:val="single" w:sz="12" w:space="0" w:color="CC3300"/>
            </w:tcBorders>
          </w:tcPr>
          <w:p w:rsidR="00C33CBB" w:rsidRPr="00D4120B" w:rsidRDefault="00C33CBB" w:rsidP="0040797B"/>
        </w:tc>
        <w:tc>
          <w:tcPr>
            <w:tcW w:w="496" w:type="pct"/>
            <w:tcBorders>
              <w:top w:val="single" w:sz="12" w:space="0" w:color="CC3300"/>
            </w:tcBorders>
          </w:tcPr>
          <w:p w:rsidR="00C33CBB" w:rsidRPr="006F01F3" w:rsidRDefault="00C33CBB" w:rsidP="00E51661">
            <w:pPr>
              <w:rPr>
                <w:rStyle w:val="SubtleReference"/>
              </w:rPr>
            </w:pPr>
          </w:p>
        </w:tc>
        <w:tc>
          <w:tcPr>
            <w:tcW w:w="367" w:type="pct"/>
            <w:tcBorders>
              <w:top w:val="single" w:sz="12" w:space="0" w:color="CC3300"/>
            </w:tcBorders>
          </w:tcPr>
          <w:p w:rsidR="00C33CBB" w:rsidRPr="006F01F3" w:rsidRDefault="00C33CBB" w:rsidP="00252313">
            <w:pPr>
              <w:rPr>
                <w:rStyle w:val="SubtleReference"/>
              </w:rPr>
            </w:pPr>
          </w:p>
        </w:tc>
        <w:tc>
          <w:tcPr>
            <w:tcW w:w="2855" w:type="pct"/>
            <w:gridSpan w:val="3"/>
            <w:tcBorders>
              <w:top w:val="single" w:sz="12" w:space="0" w:color="CC3300"/>
            </w:tcBorders>
          </w:tcPr>
          <w:p w:rsidR="00C33CBB" w:rsidRPr="006F01F3" w:rsidRDefault="00C33CBB" w:rsidP="009E7B80">
            <w:pPr>
              <w:rPr>
                <w:rStyle w:val="SubtleReference"/>
              </w:rPr>
            </w:pPr>
          </w:p>
        </w:tc>
      </w:tr>
      <w:tr w:rsidR="00C33CBB" w:rsidRPr="00D4120B" w:rsidTr="00C33CBB">
        <w:trPr>
          <w:cantSplit/>
          <w:trHeight w:val="309"/>
          <w:jc w:val="center"/>
        </w:trPr>
        <w:tc>
          <w:tcPr>
            <w:tcW w:w="401" w:type="pct"/>
            <w:tcBorders>
              <w:top w:val="single" w:sz="12" w:space="0" w:color="CC3300"/>
            </w:tcBorders>
          </w:tcPr>
          <w:p w:rsidR="00C33CBB" w:rsidRPr="0040797B" w:rsidRDefault="00BA4ADA" w:rsidP="0040797B">
            <w:pPr>
              <w:widowControl w:val="0"/>
              <w:spacing w:before="20"/>
              <w:rPr>
                <w:rFonts w:ascii="Arial Narrow" w:eastAsia="Arial Unicode MS" w:hAnsi="Arial Narrow"/>
                <w:sz w:val="21"/>
                <w:szCs w:val="21"/>
              </w:rPr>
            </w:pPr>
            <w:r w:rsidRPr="00BA4ADA">
              <w:rPr>
                <w:rFonts w:ascii="Arial Narrow" w:hAnsi="Arial Narrow"/>
                <w:sz w:val="21"/>
                <w:szCs w:val="21"/>
              </w:rPr>
              <w:t xml:space="preserve">  {SFT}</w:t>
            </w:r>
          </w:p>
        </w:tc>
        <w:tc>
          <w:tcPr>
            <w:tcW w:w="881" w:type="pct"/>
            <w:tcBorders>
              <w:top w:val="single" w:sz="12" w:space="0" w:color="CC3300"/>
            </w:tcBorders>
          </w:tcPr>
          <w:p w:rsidR="00C33CBB" w:rsidRPr="0040797B" w:rsidRDefault="00BA4ADA" w:rsidP="0040797B">
            <w:pPr>
              <w:widowControl w:val="0"/>
              <w:spacing w:before="20"/>
              <w:rPr>
                <w:rFonts w:ascii="Arial Narrow" w:eastAsia="Arial Unicode MS" w:hAnsi="Arial Narrow"/>
                <w:sz w:val="21"/>
                <w:szCs w:val="21"/>
              </w:rPr>
            </w:pPr>
            <w:r w:rsidRPr="00BA4ADA">
              <w:rPr>
                <w:rFonts w:ascii="Arial Narrow" w:hAnsi="Arial Narrow"/>
                <w:sz w:val="21"/>
                <w:szCs w:val="21"/>
              </w:rPr>
              <w:t>Software Segment</w:t>
            </w:r>
          </w:p>
        </w:tc>
        <w:tc>
          <w:tcPr>
            <w:tcW w:w="496" w:type="pct"/>
            <w:tcBorders>
              <w:top w:val="single" w:sz="12" w:space="0" w:color="CC3300"/>
            </w:tcBorders>
          </w:tcPr>
          <w:p w:rsidR="00C33CBB" w:rsidRPr="0040797B" w:rsidRDefault="00C33CBB" w:rsidP="0040797B">
            <w:pPr>
              <w:rPr>
                <w:rStyle w:val="SubtleReference"/>
                <w:szCs w:val="21"/>
              </w:rPr>
            </w:pPr>
            <w:r w:rsidRPr="0040797B">
              <w:rPr>
                <w:rStyle w:val="SubtleReference"/>
                <w:szCs w:val="21"/>
              </w:rPr>
              <w:t>[1..*]</w:t>
            </w:r>
          </w:p>
        </w:tc>
        <w:tc>
          <w:tcPr>
            <w:tcW w:w="367" w:type="pct"/>
            <w:tcBorders>
              <w:top w:val="single" w:sz="12" w:space="0" w:color="CC3300"/>
            </w:tcBorders>
          </w:tcPr>
          <w:p w:rsidR="00C33CBB" w:rsidRDefault="00C33CBB" w:rsidP="0040797B">
            <w:commentRangeStart w:id="1601"/>
            <w:r w:rsidRPr="006F01F3">
              <w:rPr>
                <w:rStyle w:val="SubtleReference"/>
              </w:rPr>
              <w:t>R</w:t>
            </w:r>
            <w:commentRangeEnd w:id="1601"/>
            <w:r>
              <w:rPr>
                <w:rStyle w:val="CommentReference"/>
              </w:rPr>
              <w:commentReference w:id="1601"/>
            </w:r>
          </w:p>
        </w:tc>
        <w:tc>
          <w:tcPr>
            <w:tcW w:w="2855" w:type="pct"/>
            <w:gridSpan w:val="3"/>
            <w:tcBorders>
              <w:top w:val="single" w:sz="12" w:space="0" w:color="CC3300"/>
            </w:tcBorders>
          </w:tcPr>
          <w:p w:rsidR="00C33CBB" w:rsidRPr="006F01F3" w:rsidRDefault="00C33CBB" w:rsidP="00E51661">
            <w:pPr>
              <w:rPr>
                <w:rStyle w:val="SubtleReference"/>
              </w:rPr>
            </w:pPr>
            <w:r w:rsidRPr="006F01F3">
              <w:rPr>
                <w:rStyle w:val="SubtleReference"/>
              </w:rPr>
              <w:t>Each HL7 aware application that touches the message on the way to the destination application must add a SFT segment for its application.  For instance, PHIN MS is not HL7 aware and would not be expected to add an SFT.  On the other hand, an integration engine is HL7 aware and would be expected to add an SFT.</w:t>
            </w:r>
          </w:p>
          <w:p w:rsidR="00C33CBB" w:rsidRDefault="00C33CBB" w:rsidP="00252313">
            <w:r w:rsidRPr="006F01F3">
              <w:rPr>
                <w:rStyle w:val="SubtleReference"/>
              </w:rPr>
              <w:t>The first repeat (i.e., the Laboratory Result Sender actor) is required.  Any other application that transforms the message must add an SFT segment for that application.  Other applications that route or act as a conduit may add an SFT but are not required to do so.</w:t>
            </w:r>
          </w:p>
        </w:tc>
      </w:tr>
      <w:tr w:rsidR="00C33CBB" w:rsidRPr="00D4120B" w:rsidTr="00C33CBB">
        <w:trPr>
          <w:cantSplit/>
          <w:trHeight w:val="309"/>
          <w:jc w:val="center"/>
        </w:trPr>
        <w:tc>
          <w:tcPr>
            <w:tcW w:w="401" w:type="pct"/>
            <w:tcBorders>
              <w:top w:val="single" w:sz="12" w:space="0" w:color="CC3300"/>
            </w:tcBorders>
          </w:tcPr>
          <w:p w:rsidR="00C33CBB" w:rsidRPr="0040797B" w:rsidRDefault="00C33CBB" w:rsidP="0040797B">
            <w:pPr>
              <w:rPr>
                <w:rStyle w:val="SubtleReference"/>
                <w:szCs w:val="21"/>
              </w:rPr>
            </w:pPr>
            <w:r w:rsidRPr="0040797B">
              <w:rPr>
                <w:rStyle w:val="SubtleReference"/>
                <w:szCs w:val="21"/>
              </w:rPr>
              <w:t>…</w:t>
            </w:r>
          </w:p>
        </w:tc>
        <w:tc>
          <w:tcPr>
            <w:tcW w:w="881" w:type="pct"/>
            <w:tcBorders>
              <w:top w:val="single" w:sz="12" w:space="0" w:color="CC3300"/>
            </w:tcBorders>
          </w:tcPr>
          <w:p w:rsidR="00C33CBB" w:rsidRPr="0040797B" w:rsidRDefault="00C33CBB" w:rsidP="0040797B">
            <w:pPr>
              <w:rPr>
                <w:rFonts w:ascii="Arial Narrow" w:hAnsi="Arial Narrow"/>
                <w:sz w:val="21"/>
                <w:szCs w:val="21"/>
              </w:rPr>
            </w:pPr>
          </w:p>
        </w:tc>
        <w:tc>
          <w:tcPr>
            <w:tcW w:w="496" w:type="pct"/>
            <w:tcBorders>
              <w:top w:val="single" w:sz="12" w:space="0" w:color="CC3300"/>
            </w:tcBorders>
          </w:tcPr>
          <w:p w:rsidR="00C33CBB" w:rsidRPr="0040797B" w:rsidRDefault="00C33CBB" w:rsidP="0040797B">
            <w:pPr>
              <w:rPr>
                <w:rStyle w:val="SubtleReference"/>
                <w:szCs w:val="21"/>
              </w:rPr>
            </w:pPr>
          </w:p>
        </w:tc>
        <w:tc>
          <w:tcPr>
            <w:tcW w:w="367" w:type="pct"/>
            <w:tcBorders>
              <w:top w:val="single" w:sz="12" w:space="0" w:color="CC3300"/>
            </w:tcBorders>
          </w:tcPr>
          <w:p w:rsidR="00C33CBB" w:rsidRPr="006F01F3" w:rsidRDefault="00C33CBB" w:rsidP="00E51661">
            <w:pPr>
              <w:rPr>
                <w:rStyle w:val="SubtleReference"/>
              </w:rPr>
            </w:pPr>
          </w:p>
        </w:tc>
        <w:tc>
          <w:tcPr>
            <w:tcW w:w="2855" w:type="pct"/>
            <w:gridSpan w:val="3"/>
            <w:tcBorders>
              <w:top w:val="single" w:sz="12" w:space="0" w:color="CC3300"/>
            </w:tcBorders>
          </w:tcPr>
          <w:p w:rsidR="00C33CBB" w:rsidRPr="006F01F3" w:rsidRDefault="00C33CBB" w:rsidP="00252313">
            <w:pPr>
              <w:rPr>
                <w:rStyle w:val="SubtleReference"/>
              </w:rPr>
            </w:pPr>
          </w:p>
        </w:tc>
      </w:tr>
      <w:tr w:rsidR="00C33CBB" w:rsidRPr="00D4120B" w:rsidTr="00C33CBB">
        <w:trPr>
          <w:cantSplit/>
          <w:trHeight w:val="324"/>
          <w:jc w:val="center"/>
        </w:trPr>
        <w:tc>
          <w:tcPr>
            <w:tcW w:w="401" w:type="pct"/>
            <w:tcBorders>
              <w:top w:val="single" w:sz="12" w:space="0" w:color="CC3300"/>
            </w:tcBorders>
            <w:shd w:val="clear" w:color="auto" w:fill="auto"/>
          </w:tcPr>
          <w:p w:rsidR="00C33CBB" w:rsidRPr="0040797B" w:rsidRDefault="00BA4ADA" w:rsidP="0040797B">
            <w:pPr>
              <w:widowControl w:val="0"/>
              <w:spacing w:before="20"/>
              <w:rPr>
                <w:rFonts w:ascii="Arial Narrow" w:eastAsia="Arial Unicode MS" w:hAnsi="Arial Narrow"/>
                <w:sz w:val="21"/>
                <w:szCs w:val="21"/>
              </w:rPr>
            </w:pPr>
            <w:r w:rsidRPr="00BA4ADA">
              <w:rPr>
                <w:rFonts w:ascii="Arial Narrow" w:hAnsi="Arial Narrow"/>
                <w:sz w:val="21"/>
                <w:szCs w:val="21"/>
              </w:rPr>
              <w:t xml:space="preserve">    [{NTE}]</w:t>
            </w:r>
          </w:p>
        </w:tc>
        <w:tc>
          <w:tcPr>
            <w:tcW w:w="881" w:type="pct"/>
            <w:tcBorders>
              <w:top w:val="single" w:sz="12" w:space="0" w:color="CC3300"/>
            </w:tcBorders>
            <w:shd w:val="clear" w:color="auto" w:fill="auto"/>
          </w:tcPr>
          <w:p w:rsidR="00C33CBB" w:rsidRPr="0040797B" w:rsidRDefault="00BA4ADA" w:rsidP="0040797B">
            <w:pPr>
              <w:widowControl w:val="0"/>
              <w:spacing w:before="20"/>
              <w:rPr>
                <w:rFonts w:ascii="Arial Narrow" w:eastAsia="Arial Unicode MS" w:hAnsi="Arial Narrow"/>
                <w:sz w:val="21"/>
                <w:szCs w:val="21"/>
              </w:rPr>
            </w:pPr>
            <w:r w:rsidRPr="00BA4ADA">
              <w:rPr>
                <w:rFonts w:ascii="Arial Narrow" w:hAnsi="Arial Narrow"/>
                <w:sz w:val="21"/>
                <w:szCs w:val="21"/>
              </w:rPr>
              <w:t>Notes and Comments for PID</w:t>
            </w:r>
          </w:p>
        </w:tc>
        <w:tc>
          <w:tcPr>
            <w:tcW w:w="496" w:type="pct"/>
            <w:tcBorders>
              <w:top w:val="single" w:sz="12" w:space="0" w:color="CC3300"/>
            </w:tcBorders>
          </w:tcPr>
          <w:p w:rsidR="00C33CBB" w:rsidRPr="0040797B" w:rsidRDefault="00C33CBB" w:rsidP="0040797B">
            <w:pPr>
              <w:rPr>
                <w:rStyle w:val="SubtleReference"/>
                <w:szCs w:val="21"/>
                <w:highlight w:val="red"/>
              </w:rPr>
            </w:pPr>
            <w:r w:rsidRPr="0040797B">
              <w:rPr>
                <w:rStyle w:val="SubtleReference"/>
                <w:szCs w:val="21"/>
              </w:rPr>
              <w:t>[0..*]</w:t>
            </w:r>
          </w:p>
        </w:tc>
        <w:tc>
          <w:tcPr>
            <w:tcW w:w="367" w:type="pct"/>
            <w:tcBorders>
              <w:top w:val="single" w:sz="12" w:space="0" w:color="CC3300"/>
            </w:tcBorders>
          </w:tcPr>
          <w:p w:rsidR="00C33CBB" w:rsidRPr="00784CB0" w:rsidRDefault="00C33CBB" w:rsidP="0040797B">
            <w:pPr>
              <w:rPr>
                <w:rStyle w:val="SubtleReference"/>
              </w:rPr>
            </w:pPr>
            <w:commentRangeStart w:id="1602"/>
            <w:r w:rsidRPr="00784CB0">
              <w:rPr>
                <w:rStyle w:val="SubtleReference"/>
              </w:rPr>
              <w:t>RE</w:t>
            </w:r>
            <w:commentRangeEnd w:id="1602"/>
            <w:r w:rsidRPr="00784CB0">
              <w:rPr>
                <w:rStyle w:val="SubtleReference"/>
              </w:rPr>
              <w:commentReference w:id="1602"/>
            </w:r>
          </w:p>
        </w:tc>
        <w:tc>
          <w:tcPr>
            <w:tcW w:w="2855" w:type="pct"/>
            <w:gridSpan w:val="3"/>
            <w:tcBorders>
              <w:top w:val="single" w:sz="12" w:space="0" w:color="CC3300"/>
            </w:tcBorders>
            <w:shd w:val="clear" w:color="auto" w:fill="auto"/>
          </w:tcPr>
          <w:p w:rsidR="00C33CBB" w:rsidRPr="00784CB0" w:rsidRDefault="00C33CBB" w:rsidP="00E51661">
            <w:pPr>
              <w:rPr>
                <w:rStyle w:val="SubtleReference"/>
              </w:rPr>
            </w:pPr>
            <w:r w:rsidRPr="00784CB0">
              <w:rPr>
                <w:rStyle w:val="SubtleReference"/>
              </w:rPr>
              <w:t>This notes and comments (NTE) segment should contain notes or comments pertaining to the patient identified in the PID segment.  It should not contain order or result related comments.</w:t>
            </w:r>
          </w:p>
        </w:tc>
      </w:tr>
      <w:tr w:rsidR="00C33CBB" w:rsidRPr="00D4120B" w:rsidTr="00C33CBB">
        <w:trPr>
          <w:cantSplit/>
          <w:trHeight w:val="324"/>
          <w:jc w:val="center"/>
        </w:trPr>
        <w:tc>
          <w:tcPr>
            <w:tcW w:w="401" w:type="pct"/>
            <w:tcBorders>
              <w:top w:val="single" w:sz="12" w:space="0" w:color="CC3300"/>
            </w:tcBorders>
            <w:shd w:val="clear" w:color="auto" w:fill="auto"/>
          </w:tcPr>
          <w:p w:rsidR="00C33CBB" w:rsidRPr="00D4120B" w:rsidRDefault="00C33CBB" w:rsidP="0040797B">
            <w:r w:rsidRPr="00784CB0">
              <w:rPr>
                <w:rStyle w:val="SubtleReference"/>
              </w:rPr>
              <w:t>…</w:t>
            </w:r>
          </w:p>
        </w:tc>
        <w:tc>
          <w:tcPr>
            <w:tcW w:w="881" w:type="pct"/>
            <w:tcBorders>
              <w:top w:val="single" w:sz="12" w:space="0" w:color="CC3300"/>
            </w:tcBorders>
            <w:shd w:val="clear" w:color="auto" w:fill="auto"/>
          </w:tcPr>
          <w:p w:rsidR="00C33CBB" w:rsidRPr="00D4120B" w:rsidRDefault="00C33CBB" w:rsidP="0040797B"/>
        </w:tc>
        <w:tc>
          <w:tcPr>
            <w:tcW w:w="496" w:type="pct"/>
            <w:tcBorders>
              <w:top w:val="single" w:sz="12" w:space="0" w:color="CC3300"/>
            </w:tcBorders>
          </w:tcPr>
          <w:p w:rsidR="00C33CBB" w:rsidRPr="00784CB0" w:rsidRDefault="00C33CBB" w:rsidP="00E51661">
            <w:pPr>
              <w:rPr>
                <w:rStyle w:val="SubtleReference"/>
              </w:rPr>
            </w:pPr>
          </w:p>
        </w:tc>
        <w:tc>
          <w:tcPr>
            <w:tcW w:w="367" w:type="pct"/>
            <w:tcBorders>
              <w:top w:val="single" w:sz="12" w:space="0" w:color="CC3300"/>
            </w:tcBorders>
          </w:tcPr>
          <w:p w:rsidR="00C33CBB" w:rsidRPr="00784CB0" w:rsidRDefault="00C33CBB" w:rsidP="00252313">
            <w:pPr>
              <w:rPr>
                <w:rStyle w:val="SubtleReference"/>
              </w:rPr>
            </w:pPr>
          </w:p>
        </w:tc>
        <w:tc>
          <w:tcPr>
            <w:tcW w:w="2855" w:type="pct"/>
            <w:gridSpan w:val="3"/>
            <w:tcBorders>
              <w:top w:val="single" w:sz="12" w:space="0" w:color="CC3300"/>
            </w:tcBorders>
            <w:shd w:val="clear" w:color="auto" w:fill="auto"/>
          </w:tcPr>
          <w:p w:rsidR="00C33CBB" w:rsidRPr="00784CB0" w:rsidRDefault="00C33CBB" w:rsidP="009E7B80">
            <w:pPr>
              <w:rPr>
                <w:rStyle w:val="SubtleReference"/>
              </w:rPr>
            </w:pPr>
          </w:p>
        </w:tc>
      </w:tr>
      <w:tr w:rsidR="00C33CBB" w:rsidRPr="00D4120B" w:rsidTr="00C33CBB">
        <w:trPr>
          <w:cantSplit/>
          <w:trHeight w:val="309"/>
          <w:jc w:val="center"/>
        </w:trPr>
        <w:tc>
          <w:tcPr>
            <w:tcW w:w="401" w:type="pct"/>
            <w:tcBorders>
              <w:top w:val="single" w:sz="12" w:space="0" w:color="CC3300"/>
            </w:tcBorders>
          </w:tcPr>
          <w:p w:rsidR="00C33CBB" w:rsidRPr="0040797B" w:rsidRDefault="00BA4ADA" w:rsidP="0040797B">
            <w:pPr>
              <w:widowControl w:val="0"/>
              <w:spacing w:before="20"/>
              <w:rPr>
                <w:rFonts w:ascii="Arial Narrow" w:hAnsi="Arial Narrow"/>
                <w:sz w:val="21"/>
                <w:szCs w:val="21"/>
              </w:rPr>
            </w:pPr>
            <w:r w:rsidRPr="00BA4ADA">
              <w:rPr>
                <w:rFonts w:ascii="Arial Narrow" w:eastAsia="Arial Unicode MS" w:hAnsi="Arial Narrow"/>
                <w:sz w:val="21"/>
                <w:szCs w:val="21"/>
              </w:rPr>
              <w:lastRenderedPageBreak/>
              <w:t xml:space="preserve">    [{NK1}]</w:t>
            </w:r>
          </w:p>
        </w:tc>
        <w:tc>
          <w:tcPr>
            <w:tcW w:w="881" w:type="pct"/>
            <w:tcBorders>
              <w:top w:val="single" w:sz="12" w:space="0" w:color="CC3300"/>
            </w:tcBorders>
          </w:tcPr>
          <w:p w:rsidR="00C33CBB" w:rsidRPr="0040797B" w:rsidRDefault="00BA4ADA" w:rsidP="0040797B">
            <w:pPr>
              <w:widowControl w:val="0"/>
              <w:spacing w:before="20"/>
              <w:rPr>
                <w:rFonts w:ascii="Arial Narrow" w:hAnsi="Arial Narrow"/>
                <w:bCs/>
                <w:i/>
                <w:iCs/>
                <w:sz w:val="21"/>
                <w:szCs w:val="21"/>
              </w:rPr>
            </w:pPr>
            <w:r w:rsidRPr="00BA4ADA">
              <w:rPr>
                <w:rFonts w:ascii="Arial Narrow" w:hAnsi="Arial Narrow"/>
                <w:sz w:val="21"/>
                <w:szCs w:val="21"/>
              </w:rPr>
              <w:t>Next of Kin/Associated Parties</w:t>
            </w:r>
          </w:p>
        </w:tc>
        <w:tc>
          <w:tcPr>
            <w:tcW w:w="496" w:type="pct"/>
            <w:tcBorders>
              <w:top w:val="single" w:sz="12" w:space="0" w:color="CC3300"/>
            </w:tcBorders>
          </w:tcPr>
          <w:p w:rsidR="00C33CBB" w:rsidRPr="009A0CBF" w:rsidRDefault="00C33CBB" w:rsidP="00E51661">
            <w:pPr>
              <w:rPr>
                <w:rStyle w:val="SubtleReference"/>
              </w:rPr>
            </w:pPr>
            <w:r w:rsidRPr="009A0CBF">
              <w:rPr>
                <w:rStyle w:val="SubtleReference"/>
              </w:rPr>
              <w:t>[0..*]</w:t>
            </w:r>
          </w:p>
        </w:tc>
        <w:tc>
          <w:tcPr>
            <w:tcW w:w="367" w:type="pct"/>
            <w:tcBorders>
              <w:top w:val="single" w:sz="12" w:space="0" w:color="CC3300"/>
            </w:tcBorders>
          </w:tcPr>
          <w:p w:rsidR="00C33CBB" w:rsidRPr="009A0CBF" w:rsidRDefault="00C33CBB" w:rsidP="00252313">
            <w:pPr>
              <w:rPr>
                <w:rStyle w:val="SubtleReference"/>
              </w:rPr>
            </w:pPr>
            <w:commentRangeStart w:id="1603"/>
            <w:r w:rsidRPr="009A0CBF">
              <w:rPr>
                <w:rStyle w:val="SubtleReference"/>
              </w:rPr>
              <w:t>RE</w:t>
            </w:r>
            <w:commentRangeEnd w:id="1603"/>
            <w:r w:rsidRPr="009A0CBF">
              <w:rPr>
                <w:rStyle w:val="SubtleReference"/>
              </w:rPr>
              <w:commentReference w:id="1603"/>
            </w:r>
          </w:p>
        </w:tc>
        <w:tc>
          <w:tcPr>
            <w:tcW w:w="2855" w:type="pct"/>
            <w:gridSpan w:val="3"/>
            <w:tcBorders>
              <w:top w:val="single" w:sz="12" w:space="0" w:color="CC3300"/>
            </w:tcBorders>
          </w:tcPr>
          <w:p w:rsidR="00C33CBB" w:rsidRPr="009A0CBF" w:rsidRDefault="00C33CBB" w:rsidP="009E7B80">
            <w:pPr>
              <w:rPr>
                <w:rStyle w:val="SubtleReference"/>
              </w:rPr>
            </w:pPr>
            <w:r w:rsidRPr="009A0CBF">
              <w:rPr>
                <w:rStyle w:val="SubtleReference"/>
              </w:rPr>
              <w:t>The next of kin (NK1) segment can be used to document the patient’s next of kin, employer, guardian, etc.  Particular jurisdictions may require the NK1 segment to contain parent/guardian information when reporting lead testing results for children.  When reporting results of animal testing (for example testing animals for rabies) the NK1 segment can be used to identify the owner of the animal.</w:t>
            </w:r>
          </w:p>
        </w:tc>
      </w:tr>
      <w:tr w:rsidR="00C33CBB" w:rsidRPr="00D4120B" w:rsidTr="00C33CBB">
        <w:trPr>
          <w:cantSplit/>
          <w:trHeight w:val="309"/>
          <w:jc w:val="center"/>
        </w:trPr>
        <w:tc>
          <w:tcPr>
            <w:tcW w:w="401" w:type="pct"/>
            <w:tcBorders>
              <w:top w:val="single" w:sz="12" w:space="0" w:color="CC3300"/>
            </w:tcBorders>
          </w:tcPr>
          <w:p w:rsidR="00C33CBB" w:rsidRPr="0040797B" w:rsidRDefault="00C33CBB" w:rsidP="0040797B">
            <w:pPr>
              <w:widowControl w:val="0"/>
              <w:spacing w:before="20"/>
              <w:rPr>
                <w:rFonts w:ascii="Arial Narrow" w:eastAsia="Arial Unicode MS" w:hAnsi="Arial Narrow"/>
                <w:sz w:val="21"/>
                <w:szCs w:val="21"/>
              </w:rPr>
            </w:pPr>
            <w:r w:rsidRPr="0040797B">
              <w:rPr>
                <w:rStyle w:val="SubtleReference"/>
                <w:szCs w:val="21"/>
              </w:rPr>
              <w:t>…</w:t>
            </w:r>
          </w:p>
        </w:tc>
        <w:tc>
          <w:tcPr>
            <w:tcW w:w="881" w:type="pct"/>
            <w:tcBorders>
              <w:top w:val="single" w:sz="12" w:space="0" w:color="CC3300"/>
            </w:tcBorders>
          </w:tcPr>
          <w:p w:rsidR="00C33CBB" w:rsidRPr="0040797B" w:rsidRDefault="00C33CBB" w:rsidP="0040797B">
            <w:pPr>
              <w:rPr>
                <w:rFonts w:ascii="Arial Narrow" w:hAnsi="Arial Narrow"/>
                <w:sz w:val="21"/>
                <w:szCs w:val="21"/>
              </w:rPr>
            </w:pPr>
          </w:p>
        </w:tc>
        <w:tc>
          <w:tcPr>
            <w:tcW w:w="496" w:type="pct"/>
            <w:tcBorders>
              <w:top w:val="single" w:sz="12" w:space="0" w:color="CC3300"/>
            </w:tcBorders>
          </w:tcPr>
          <w:p w:rsidR="00C33CBB" w:rsidRPr="00D4120B" w:rsidRDefault="00C33CBB" w:rsidP="00E51661"/>
        </w:tc>
        <w:tc>
          <w:tcPr>
            <w:tcW w:w="367" w:type="pct"/>
            <w:tcBorders>
              <w:top w:val="single" w:sz="12" w:space="0" w:color="CC3300"/>
            </w:tcBorders>
          </w:tcPr>
          <w:p w:rsidR="00C33CBB" w:rsidRPr="00D4120B" w:rsidRDefault="00C33CBB" w:rsidP="00252313"/>
        </w:tc>
        <w:tc>
          <w:tcPr>
            <w:tcW w:w="2855" w:type="pct"/>
            <w:gridSpan w:val="3"/>
            <w:tcBorders>
              <w:top w:val="single" w:sz="12" w:space="0" w:color="CC3300"/>
            </w:tcBorders>
          </w:tcPr>
          <w:p w:rsidR="00C33CBB" w:rsidRPr="00D4120B" w:rsidRDefault="00C33CBB" w:rsidP="009E7B80"/>
        </w:tc>
      </w:tr>
      <w:tr w:rsidR="00C33CBB" w:rsidRPr="00D4120B" w:rsidTr="00C33CBB">
        <w:trPr>
          <w:cantSplit/>
          <w:trHeight w:val="309"/>
          <w:jc w:val="center"/>
        </w:trPr>
        <w:tc>
          <w:tcPr>
            <w:tcW w:w="401"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  [</w:t>
            </w:r>
          </w:p>
        </w:tc>
        <w:tc>
          <w:tcPr>
            <w:tcW w:w="881" w:type="pct"/>
            <w:tcBorders>
              <w:top w:val="single" w:sz="12" w:space="0" w:color="CC3300"/>
            </w:tcBorders>
            <w:shd w:val="clear" w:color="auto" w:fill="auto"/>
          </w:tcPr>
          <w:p w:rsidR="00C33CBB" w:rsidRPr="0040797B" w:rsidRDefault="00C33CBB" w:rsidP="00906C89">
            <w:pPr>
              <w:pStyle w:val="TableContentBICenter"/>
              <w:rPr>
                <w:szCs w:val="21"/>
              </w:rPr>
            </w:pPr>
            <w:r w:rsidRPr="0040797B">
              <w:rPr>
                <w:szCs w:val="21"/>
              </w:rPr>
              <w:t>VISIT Begin</w:t>
            </w:r>
          </w:p>
        </w:tc>
        <w:tc>
          <w:tcPr>
            <w:tcW w:w="496" w:type="pct"/>
            <w:tcBorders>
              <w:top w:val="single" w:sz="12" w:space="0" w:color="CC3300"/>
            </w:tcBorders>
          </w:tcPr>
          <w:p w:rsidR="00C33CBB" w:rsidRPr="009A0CBF" w:rsidRDefault="00C33CBB" w:rsidP="0040797B">
            <w:pPr>
              <w:rPr>
                <w:rStyle w:val="SubtleReference"/>
              </w:rPr>
            </w:pPr>
            <w:r w:rsidRPr="009A0CBF">
              <w:rPr>
                <w:rStyle w:val="SubtleReference"/>
              </w:rPr>
              <w:t>[0..1]</w:t>
            </w:r>
          </w:p>
        </w:tc>
        <w:tc>
          <w:tcPr>
            <w:tcW w:w="367" w:type="pct"/>
            <w:tcBorders>
              <w:top w:val="single" w:sz="12" w:space="0" w:color="CC3300"/>
            </w:tcBorders>
          </w:tcPr>
          <w:p w:rsidR="00C33CBB" w:rsidRPr="009A0CBF" w:rsidRDefault="00C33CBB" w:rsidP="0040797B">
            <w:pPr>
              <w:rPr>
                <w:rStyle w:val="SubtleReference"/>
              </w:rPr>
            </w:pPr>
            <w:commentRangeStart w:id="1604"/>
            <w:r w:rsidRPr="009A0CBF">
              <w:rPr>
                <w:rStyle w:val="SubtleReference"/>
              </w:rPr>
              <w:t>RE</w:t>
            </w:r>
            <w:commentRangeEnd w:id="1604"/>
            <w:r w:rsidRPr="009A0CBF">
              <w:rPr>
                <w:rStyle w:val="SubtleReference"/>
              </w:rPr>
              <w:commentReference w:id="1604"/>
            </w:r>
          </w:p>
        </w:tc>
        <w:tc>
          <w:tcPr>
            <w:tcW w:w="2855" w:type="pct"/>
            <w:gridSpan w:val="3"/>
            <w:tcBorders>
              <w:top w:val="single" w:sz="12" w:space="0" w:color="CC3300"/>
            </w:tcBorders>
            <w:shd w:val="clear" w:color="auto" w:fill="auto"/>
          </w:tcPr>
          <w:p w:rsidR="00C33CBB" w:rsidRDefault="00C33CBB" w:rsidP="00E51661"/>
        </w:tc>
      </w:tr>
      <w:tr w:rsidR="00C33CBB" w:rsidRPr="00D4120B" w:rsidTr="00C33CBB">
        <w:trPr>
          <w:cantSplit/>
          <w:trHeight w:val="309"/>
          <w:jc w:val="center"/>
        </w:trPr>
        <w:tc>
          <w:tcPr>
            <w:tcW w:w="401" w:type="pct"/>
            <w:tcBorders>
              <w:top w:val="single" w:sz="12" w:space="0" w:color="CC3300"/>
            </w:tcBorders>
          </w:tcPr>
          <w:p w:rsidR="00C33CBB" w:rsidRPr="0040797B" w:rsidRDefault="00C33CBB" w:rsidP="0040797B">
            <w:pPr>
              <w:widowControl w:val="0"/>
              <w:spacing w:before="20"/>
              <w:rPr>
                <w:rFonts w:ascii="Arial Narrow" w:hAnsi="Arial Narrow"/>
                <w:sz w:val="21"/>
                <w:szCs w:val="21"/>
              </w:rPr>
            </w:pPr>
            <w:r w:rsidRPr="0040797B">
              <w:rPr>
                <w:rStyle w:val="SubtleReference"/>
                <w:szCs w:val="21"/>
              </w:rPr>
              <w:t>…</w:t>
            </w:r>
          </w:p>
        </w:tc>
        <w:tc>
          <w:tcPr>
            <w:tcW w:w="881" w:type="pct"/>
            <w:tcBorders>
              <w:top w:val="single" w:sz="12" w:space="0" w:color="CC3300"/>
            </w:tcBorders>
          </w:tcPr>
          <w:p w:rsidR="00C33CBB" w:rsidRPr="0040797B" w:rsidRDefault="00C33CBB" w:rsidP="00906C89">
            <w:pPr>
              <w:pStyle w:val="TableContentBICenter"/>
              <w:rPr>
                <w:szCs w:val="21"/>
              </w:rPr>
            </w:pPr>
          </w:p>
        </w:tc>
        <w:tc>
          <w:tcPr>
            <w:tcW w:w="496" w:type="pct"/>
            <w:tcBorders>
              <w:top w:val="single" w:sz="12" w:space="0" w:color="CC3300"/>
            </w:tcBorders>
          </w:tcPr>
          <w:p w:rsidR="00C33CBB" w:rsidRPr="00D4120B" w:rsidRDefault="00C33CBB" w:rsidP="0040797B"/>
        </w:tc>
        <w:tc>
          <w:tcPr>
            <w:tcW w:w="367" w:type="pct"/>
            <w:tcBorders>
              <w:top w:val="single" w:sz="12" w:space="0" w:color="CC3300"/>
            </w:tcBorders>
          </w:tcPr>
          <w:p w:rsidR="00C33CBB" w:rsidRDefault="00C33CBB" w:rsidP="0040797B"/>
        </w:tc>
        <w:tc>
          <w:tcPr>
            <w:tcW w:w="2855" w:type="pct"/>
            <w:gridSpan w:val="3"/>
            <w:tcBorders>
              <w:top w:val="single" w:sz="12" w:space="0" w:color="CC3300"/>
            </w:tcBorders>
          </w:tcPr>
          <w:p w:rsidR="00C33CBB" w:rsidRPr="00D4120B" w:rsidRDefault="00C33CBB" w:rsidP="00E51661"/>
        </w:tc>
      </w:tr>
      <w:tr w:rsidR="00C33CBB" w:rsidRPr="00D4120B" w:rsidTr="00C33CBB">
        <w:trPr>
          <w:cantSplit/>
          <w:trHeight w:val="309"/>
          <w:jc w:val="center"/>
        </w:trPr>
        <w:tc>
          <w:tcPr>
            <w:tcW w:w="401" w:type="pct"/>
            <w:tcBorders>
              <w:top w:val="single" w:sz="12" w:space="0" w:color="CC3300"/>
            </w:tcBorders>
          </w:tcPr>
          <w:p w:rsidR="00C33CBB" w:rsidRPr="0040797B" w:rsidRDefault="00BA4ADA" w:rsidP="0040797B">
            <w:pPr>
              <w:widowControl w:val="0"/>
              <w:spacing w:before="20"/>
              <w:rPr>
                <w:rFonts w:ascii="Arial Narrow" w:eastAsia="Arial Unicode MS" w:hAnsi="Arial Narrow"/>
                <w:sz w:val="21"/>
                <w:szCs w:val="21"/>
              </w:rPr>
            </w:pPr>
            <w:del w:id="1605" w:author="Riki Merrick" w:date="2013-03-13T15:47:00Z">
              <w:r w:rsidRPr="00BA4ADA">
                <w:rPr>
                  <w:rFonts w:ascii="Arial Narrow" w:hAnsi="Arial Narrow"/>
                  <w:sz w:val="21"/>
                  <w:szCs w:val="21"/>
                </w:rPr>
                <w:delText xml:space="preserve">-  </w:delText>
              </w:r>
            </w:del>
            <w:r w:rsidRPr="00BA4ADA">
              <w:rPr>
                <w:rFonts w:ascii="Arial Narrow" w:hAnsi="Arial Narrow"/>
                <w:sz w:val="21"/>
                <w:szCs w:val="21"/>
              </w:rPr>
              <w:t xml:space="preserve">      {</w:t>
            </w:r>
          </w:p>
        </w:tc>
        <w:tc>
          <w:tcPr>
            <w:tcW w:w="881" w:type="pct"/>
            <w:tcBorders>
              <w:top w:val="single" w:sz="12" w:space="0" w:color="CC3300"/>
            </w:tcBorders>
          </w:tcPr>
          <w:p w:rsidR="00C33CBB" w:rsidRPr="0040797B" w:rsidRDefault="00C33CBB" w:rsidP="00906C89">
            <w:pPr>
              <w:pStyle w:val="TableContentBICenter"/>
              <w:rPr>
                <w:rFonts w:eastAsia="Arial Unicode MS"/>
                <w:szCs w:val="21"/>
              </w:rPr>
            </w:pPr>
            <w:r w:rsidRPr="0040797B">
              <w:rPr>
                <w:szCs w:val="21"/>
              </w:rPr>
              <w:t>SPECIMEN Begin</w:t>
            </w:r>
          </w:p>
        </w:tc>
        <w:tc>
          <w:tcPr>
            <w:tcW w:w="496" w:type="pct"/>
            <w:tcBorders>
              <w:top w:val="single" w:sz="12" w:space="0" w:color="CC3300"/>
            </w:tcBorders>
          </w:tcPr>
          <w:p w:rsidR="00C33CBB" w:rsidRPr="00AE1216" w:rsidRDefault="00C33CBB" w:rsidP="0040797B">
            <w:pPr>
              <w:rPr>
                <w:highlight w:val="red"/>
              </w:rPr>
            </w:pPr>
            <w:commentRangeStart w:id="1606"/>
            <w:r w:rsidRPr="00AE1216">
              <w:t>[0..*]</w:t>
            </w:r>
            <w:commentRangeEnd w:id="1606"/>
            <w:r w:rsidRPr="00AE1216">
              <w:rPr>
                <w:rStyle w:val="CommentReference"/>
              </w:rPr>
              <w:commentReference w:id="1606"/>
            </w:r>
          </w:p>
        </w:tc>
        <w:tc>
          <w:tcPr>
            <w:tcW w:w="367" w:type="pct"/>
            <w:tcBorders>
              <w:top w:val="single" w:sz="12" w:space="0" w:color="CC3300"/>
            </w:tcBorders>
          </w:tcPr>
          <w:p w:rsidR="00C33CBB" w:rsidRDefault="00C33CBB" w:rsidP="0040797B">
            <w:pPr>
              <w:rPr>
                <w:caps/>
              </w:rPr>
            </w:pPr>
            <w:r>
              <w:t>RE</w:t>
            </w:r>
          </w:p>
        </w:tc>
        <w:tc>
          <w:tcPr>
            <w:tcW w:w="2855" w:type="pct"/>
            <w:gridSpan w:val="3"/>
            <w:tcBorders>
              <w:top w:val="single" w:sz="12" w:space="0" w:color="CC3300"/>
            </w:tcBorders>
          </w:tcPr>
          <w:p w:rsidR="00C33CBB" w:rsidRDefault="00C33CBB" w:rsidP="00E51661">
            <w:r w:rsidRPr="009A0CBF">
              <w:rPr>
                <w:rStyle w:val="SubtleReference"/>
              </w:rPr>
              <w:t>The specimen group is required at least one time in the ORU and is</w:t>
            </w:r>
            <w:r w:rsidRPr="00D4120B">
              <w:t xml:space="preserve"> used to carry specimen information that is no longer contained in the OBR segment</w:t>
            </w:r>
            <w:commentRangeStart w:id="1607"/>
            <w:del w:id="1608" w:author="Riki Merrick" w:date="2013-03-13T15:48:00Z">
              <w:r w:rsidRPr="00D4120B" w:rsidDel="00AE1216">
                <w:delText>.  It also provides a place for the specimen number.  Each specimen group documents a single sample</w:delText>
              </w:r>
            </w:del>
            <w:ins w:id="1609" w:author="Riki Merrick" w:date="2013-03-13T15:48:00Z">
              <w:r w:rsidR="00AE1216">
                <w:t>.</w:t>
              </w:r>
              <w:commentRangeEnd w:id="1607"/>
              <w:r w:rsidR="00AE1216">
                <w:rPr>
                  <w:rStyle w:val="CommentReference"/>
                </w:rPr>
                <w:commentReference w:id="1607"/>
              </w:r>
            </w:ins>
          </w:p>
        </w:tc>
      </w:tr>
      <w:tr w:rsidR="00C33CBB" w:rsidRPr="00D4120B" w:rsidTr="00C33CBB">
        <w:trPr>
          <w:cantSplit/>
          <w:trHeight w:val="295"/>
          <w:jc w:val="center"/>
        </w:trPr>
        <w:tc>
          <w:tcPr>
            <w:tcW w:w="401" w:type="pct"/>
            <w:tcBorders>
              <w:top w:val="single" w:sz="12" w:space="0" w:color="CC3300"/>
            </w:tcBorders>
            <w:shd w:val="clear" w:color="auto" w:fill="auto"/>
          </w:tcPr>
          <w:p w:rsidR="00C33CBB" w:rsidRPr="0040797B" w:rsidRDefault="00C33CBB" w:rsidP="0040797B">
            <w:pPr>
              <w:widowControl w:val="0"/>
              <w:spacing w:before="20"/>
              <w:rPr>
                <w:rFonts w:ascii="Arial Narrow" w:hAnsi="Arial Narrow"/>
                <w:sz w:val="21"/>
                <w:szCs w:val="21"/>
              </w:rPr>
            </w:pPr>
            <w:r w:rsidRPr="0040797B">
              <w:rPr>
                <w:rStyle w:val="SubtleReference"/>
                <w:szCs w:val="21"/>
              </w:rPr>
              <w:t>…</w:t>
            </w:r>
          </w:p>
        </w:tc>
        <w:tc>
          <w:tcPr>
            <w:tcW w:w="881" w:type="pct"/>
            <w:tcBorders>
              <w:top w:val="single" w:sz="12" w:space="0" w:color="CC3300"/>
            </w:tcBorders>
            <w:shd w:val="clear" w:color="auto" w:fill="auto"/>
          </w:tcPr>
          <w:p w:rsidR="00C33CBB" w:rsidRPr="0040797B" w:rsidRDefault="00C33CBB" w:rsidP="0040797B">
            <w:pPr>
              <w:rPr>
                <w:rFonts w:ascii="Arial Narrow" w:hAnsi="Arial Narrow"/>
                <w:sz w:val="21"/>
                <w:szCs w:val="21"/>
              </w:rPr>
            </w:pPr>
          </w:p>
        </w:tc>
        <w:tc>
          <w:tcPr>
            <w:tcW w:w="496" w:type="pct"/>
            <w:tcBorders>
              <w:top w:val="single" w:sz="12" w:space="0" w:color="CC3300"/>
            </w:tcBorders>
          </w:tcPr>
          <w:p w:rsidR="00C33CBB" w:rsidRPr="00D4120B" w:rsidRDefault="00C33CBB" w:rsidP="00E51661"/>
        </w:tc>
        <w:tc>
          <w:tcPr>
            <w:tcW w:w="367" w:type="pct"/>
            <w:tcBorders>
              <w:top w:val="single" w:sz="12" w:space="0" w:color="CC3300"/>
            </w:tcBorders>
          </w:tcPr>
          <w:p w:rsidR="00C33CBB" w:rsidRPr="00D4120B" w:rsidRDefault="00C33CBB" w:rsidP="00252313"/>
        </w:tc>
        <w:tc>
          <w:tcPr>
            <w:tcW w:w="2855" w:type="pct"/>
            <w:gridSpan w:val="3"/>
            <w:tcBorders>
              <w:top w:val="single" w:sz="12" w:space="0" w:color="CC3300"/>
            </w:tcBorders>
            <w:shd w:val="clear" w:color="auto" w:fill="auto"/>
          </w:tcPr>
          <w:p w:rsidR="00C33CBB" w:rsidRPr="00D4120B" w:rsidRDefault="00C33CBB" w:rsidP="009E7B80"/>
        </w:tc>
      </w:tr>
      <w:tr w:rsidR="00C33CBB" w:rsidRPr="00D4120B" w:rsidTr="00C33CBB">
        <w:trPr>
          <w:cantSplit/>
          <w:trHeight w:val="295"/>
          <w:jc w:val="center"/>
        </w:trPr>
        <w:tc>
          <w:tcPr>
            <w:tcW w:w="401" w:type="pct"/>
            <w:tcBorders>
              <w:top w:val="single" w:sz="12" w:space="0" w:color="CC3300"/>
              <w:bottom w:val="single" w:sz="12" w:space="0" w:color="CC3300"/>
            </w:tcBorders>
            <w:shd w:val="clear" w:color="auto" w:fill="auto"/>
          </w:tcPr>
          <w:p w:rsidR="00C33CBB" w:rsidRPr="0040797B" w:rsidRDefault="00BA4ADA" w:rsidP="0040797B">
            <w:pPr>
              <w:widowControl w:val="0"/>
              <w:spacing w:before="20"/>
              <w:rPr>
                <w:rFonts w:ascii="Arial Narrow" w:eastAsia="Arial Unicode MS" w:hAnsi="Arial Narrow"/>
                <w:sz w:val="21"/>
                <w:szCs w:val="21"/>
              </w:rPr>
            </w:pPr>
            <w:r w:rsidRPr="00BA4ADA">
              <w:rPr>
                <w:rFonts w:ascii="Arial Narrow" w:hAnsi="Arial Narrow"/>
                <w:sz w:val="21"/>
                <w:szCs w:val="21"/>
              </w:rPr>
              <w:t xml:space="preserve">        [{OBX}]</w:t>
            </w:r>
          </w:p>
        </w:tc>
        <w:tc>
          <w:tcPr>
            <w:tcW w:w="881" w:type="pct"/>
            <w:tcBorders>
              <w:top w:val="single" w:sz="12" w:space="0" w:color="CC3300"/>
              <w:bottom w:val="single" w:sz="12" w:space="0" w:color="CC3300"/>
            </w:tcBorders>
            <w:shd w:val="clear" w:color="auto" w:fill="auto"/>
          </w:tcPr>
          <w:p w:rsidR="00C33CBB" w:rsidRPr="0040797B" w:rsidRDefault="00BA4ADA" w:rsidP="0040797B">
            <w:pPr>
              <w:widowControl w:val="0"/>
              <w:spacing w:before="20"/>
              <w:rPr>
                <w:rFonts w:ascii="Arial Narrow" w:eastAsia="Arial Unicode MS" w:hAnsi="Arial Narrow"/>
                <w:sz w:val="21"/>
                <w:szCs w:val="21"/>
              </w:rPr>
            </w:pPr>
            <w:r w:rsidRPr="00BA4ADA">
              <w:rPr>
                <w:rFonts w:ascii="Arial Narrow" w:hAnsi="Arial Narrow"/>
                <w:sz w:val="21"/>
                <w:szCs w:val="21"/>
              </w:rPr>
              <w:t>Observation related to Specimen</w:t>
            </w:r>
          </w:p>
        </w:tc>
        <w:tc>
          <w:tcPr>
            <w:tcW w:w="496" w:type="pct"/>
            <w:tcBorders>
              <w:top w:val="single" w:sz="12" w:space="0" w:color="CC3300"/>
              <w:bottom w:val="single" w:sz="12" w:space="0" w:color="CC3300"/>
            </w:tcBorders>
          </w:tcPr>
          <w:p w:rsidR="00C33CBB" w:rsidRPr="009A0CBF" w:rsidRDefault="00C33CBB" w:rsidP="00E51661">
            <w:pPr>
              <w:rPr>
                <w:rStyle w:val="SubtleReference"/>
              </w:rPr>
            </w:pPr>
            <w:r w:rsidRPr="009A0CBF">
              <w:rPr>
                <w:rStyle w:val="SubtleReference"/>
              </w:rPr>
              <w:t>[0..*]</w:t>
            </w:r>
          </w:p>
        </w:tc>
        <w:tc>
          <w:tcPr>
            <w:tcW w:w="367" w:type="pct"/>
            <w:tcBorders>
              <w:top w:val="single" w:sz="12" w:space="0" w:color="CC3300"/>
              <w:bottom w:val="single" w:sz="12" w:space="0" w:color="CC3300"/>
            </w:tcBorders>
          </w:tcPr>
          <w:p w:rsidR="00C33CBB" w:rsidRPr="009A0CBF" w:rsidRDefault="00C33CBB" w:rsidP="00252313">
            <w:pPr>
              <w:rPr>
                <w:rStyle w:val="SubtleReference"/>
              </w:rPr>
            </w:pPr>
            <w:commentRangeStart w:id="1610"/>
            <w:r w:rsidRPr="009A0CBF">
              <w:rPr>
                <w:rStyle w:val="SubtleReference"/>
              </w:rPr>
              <w:t>RE</w:t>
            </w:r>
            <w:commentRangeEnd w:id="1610"/>
            <w:r w:rsidRPr="009A0CBF">
              <w:rPr>
                <w:rStyle w:val="SubtleReference"/>
              </w:rPr>
              <w:commentReference w:id="1610"/>
            </w:r>
          </w:p>
        </w:tc>
        <w:tc>
          <w:tcPr>
            <w:tcW w:w="2855" w:type="pct"/>
            <w:gridSpan w:val="3"/>
            <w:tcBorders>
              <w:top w:val="single" w:sz="12" w:space="0" w:color="CC3300"/>
              <w:bottom w:val="single" w:sz="12" w:space="0" w:color="CC3300"/>
            </w:tcBorders>
            <w:shd w:val="clear" w:color="auto" w:fill="auto"/>
          </w:tcPr>
          <w:p w:rsidR="00C33CBB" w:rsidRDefault="00C33CBB" w:rsidP="009E7B80">
            <w:r w:rsidRPr="009A0CBF">
              <w:rPr>
                <w:rStyle w:val="SubtleReference"/>
              </w:rPr>
              <w:t>The Observation related to Specimen is generally used to report additional characteristics related to the specimen.  It is not used to report the results of the requested testing identified in OBR-4 (Universal Service ID).  The observations associated with the specimen are typically information that the ordering providing sends with the order.  The laboratory forwards that information as part of the result message</w:t>
            </w:r>
            <w:r w:rsidRPr="00D4120B">
              <w:t>.</w:t>
            </w:r>
          </w:p>
        </w:tc>
      </w:tr>
      <w:tr w:rsidR="0009595D" w:rsidRPr="00D4120B" w:rsidTr="00C33CBB">
        <w:trPr>
          <w:cantSplit/>
          <w:trHeight w:val="295"/>
          <w:jc w:val="center"/>
        </w:trPr>
        <w:tc>
          <w:tcPr>
            <w:tcW w:w="401" w:type="pct"/>
            <w:tcBorders>
              <w:top w:val="single" w:sz="12" w:space="0" w:color="CC3300"/>
            </w:tcBorders>
            <w:shd w:val="clear" w:color="auto" w:fill="auto"/>
          </w:tcPr>
          <w:p w:rsidR="0009595D" w:rsidRPr="00D4120B" w:rsidRDefault="0009595D" w:rsidP="0040797B">
            <w:r w:rsidRPr="00784CB0">
              <w:rPr>
                <w:rStyle w:val="SubtleReference"/>
              </w:rPr>
              <w:t>…</w:t>
            </w:r>
          </w:p>
        </w:tc>
        <w:tc>
          <w:tcPr>
            <w:tcW w:w="881" w:type="pct"/>
            <w:tcBorders>
              <w:top w:val="single" w:sz="12" w:space="0" w:color="CC3300"/>
            </w:tcBorders>
            <w:shd w:val="clear" w:color="auto" w:fill="auto"/>
          </w:tcPr>
          <w:p w:rsidR="0009595D" w:rsidRPr="00D4120B" w:rsidRDefault="0009595D" w:rsidP="0040797B"/>
        </w:tc>
        <w:tc>
          <w:tcPr>
            <w:tcW w:w="496" w:type="pct"/>
            <w:tcBorders>
              <w:top w:val="single" w:sz="12" w:space="0" w:color="CC3300"/>
            </w:tcBorders>
          </w:tcPr>
          <w:p w:rsidR="0009595D" w:rsidRPr="009A0CBF" w:rsidRDefault="0009595D" w:rsidP="00E51661">
            <w:pPr>
              <w:rPr>
                <w:rStyle w:val="SubtleReference"/>
              </w:rPr>
            </w:pPr>
          </w:p>
        </w:tc>
        <w:tc>
          <w:tcPr>
            <w:tcW w:w="367" w:type="pct"/>
            <w:tcBorders>
              <w:top w:val="single" w:sz="12" w:space="0" w:color="CC3300"/>
            </w:tcBorders>
          </w:tcPr>
          <w:p w:rsidR="0009595D" w:rsidRPr="009A0CBF" w:rsidRDefault="0009595D" w:rsidP="00252313">
            <w:pPr>
              <w:rPr>
                <w:rStyle w:val="SubtleReference"/>
              </w:rPr>
            </w:pPr>
          </w:p>
        </w:tc>
        <w:tc>
          <w:tcPr>
            <w:tcW w:w="838" w:type="pct"/>
            <w:tcBorders>
              <w:top w:val="single" w:sz="12" w:space="0" w:color="CC3300"/>
            </w:tcBorders>
          </w:tcPr>
          <w:p w:rsidR="0009595D" w:rsidRDefault="0009595D" w:rsidP="009E7B80"/>
        </w:tc>
        <w:tc>
          <w:tcPr>
            <w:tcW w:w="907" w:type="pct"/>
            <w:tcBorders>
              <w:top w:val="single" w:sz="12" w:space="0" w:color="CC3300"/>
            </w:tcBorders>
          </w:tcPr>
          <w:p w:rsidR="0009595D" w:rsidRDefault="0009595D" w:rsidP="00337C14"/>
        </w:tc>
        <w:tc>
          <w:tcPr>
            <w:tcW w:w="1110" w:type="pct"/>
            <w:tcBorders>
              <w:top w:val="single" w:sz="12" w:space="0" w:color="CC3300"/>
            </w:tcBorders>
            <w:shd w:val="clear" w:color="auto" w:fill="auto"/>
          </w:tcPr>
          <w:p w:rsidR="0009595D" w:rsidRPr="009A0CBF" w:rsidRDefault="0009595D" w:rsidP="00436FA8">
            <w:pPr>
              <w:rPr>
                <w:rStyle w:val="SubtleReference"/>
              </w:rPr>
            </w:pPr>
          </w:p>
        </w:tc>
      </w:tr>
    </w:tbl>
    <w:p w:rsidR="00C33CBB" w:rsidRDefault="00C33CBB" w:rsidP="00C33CBB">
      <w:pPr>
        <w:rPr>
          <w:rStyle w:val="Strong"/>
        </w:rPr>
      </w:pPr>
      <w:bookmarkStart w:id="1611" w:name="_Toc169057921"/>
      <w:bookmarkStart w:id="1612" w:name="_Toc171137835"/>
      <w:bookmarkStart w:id="1613" w:name="_Toc207005797"/>
      <w:bookmarkStart w:id="1614" w:name="_Toc343503420"/>
      <w:r w:rsidRPr="00D57010">
        <w:rPr>
          <w:rStyle w:val="Strong"/>
        </w:rPr>
        <w:t>Conformance Statements:</w:t>
      </w:r>
      <w:r>
        <w:rPr>
          <w:rStyle w:val="Strong"/>
        </w:rPr>
        <w:t xml:space="preserve"> </w:t>
      </w:r>
    </w:p>
    <w:p w:rsidR="00C33CBB" w:rsidRDefault="00C33CBB" w:rsidP="00C33CBB">
      <w:commentRangeStart w:id="1615"/>
      <w:r>
        <w:rPr>
          <w:rStyle w:val="SubtleReference"/>
        </w:rPr>
        <w:t>ELR-</w:t>
      </w:r>
      <w:ins w:id="1616" w:author="Eric Haas" w:date="2013-03-10T16:02:00Z">
        <w:r w:rsidR="00D021E5">
          <w:rPr>
            <w:rStyle w:val="SubtleReference"/>
          </w:rPr>
          <w:t>006</w:t>
        </w:r>
      </w:ins>
      <w:del w:id="1617" w:author="Eric Haas" w:date="2013-03-10T16:02:00Z">
        <w:r w:rsidDel="00D021E5">
          <w:rPr>
            <w:rStyle w:val="SubtleReference"/>
          </w:rPr>
          <w:delText>nnn</w:delText>
        </w:r>
      </w:del>
      <w:r w:rsidRPr="009A0CBF">
        <w:rPr>
          <w:rStyle w:val="SubtleReference"/>
        </w:rPr>
        <w:t xml:space="preserve">: Specimen (Specimen Group) SHALL be present in at least one occurrence of one </w:t>
      </w:r>
      <w:proofErr w:type="spellStart"/>
      <w:r w:rsidRPr="009A0CBF">
        <w:rPr>
          <w:rStyle w:val="SubtleReference"/>
        </w:rPr>
        <w:t>Order_Observation</w:t>
      </w:r>
      <w:proofErr w:type="spellEnd"/>
      <w:r w:rsidRPr="009A0CBF">
        <w:rPr>
          <w:rStyle w:val="SubtleReference"/>
        </w:rPr>
        <w:t xml:space="preserve"> Group.</w:t>
      </w:r>
      <w:commentRangeEnd w:id="1615"/>
      <w:r w:rsidR="00217048">
        <w:rPr>
          <w:rStyle w:val="CommentReference"/>
        </w:rPr>
        <w:commentReference w:id="1615"/>
      </w:r>
    </w:p>
    <w:p w:rsidR="0009595D" w:rsidRDefault="0009595D" w:rsidP="009727D8">
      <w:pPr>
        <w:pStyle w:val="Heading2"/>
      </w:pPr>
      <w:bookmarkStart w:id="1618" w:name="_Toc350705459"/>
      <w:r w:rsidRPr="00D4120B">
        <w:t>ACK^R01^ACK</w:t>
      </w:r>
      <w:bookmarkEnd w:id="1611"/>
      <w:bookmarkEnd w:id="1612"/>
      <w:bookmarkEnd w:id="1613"/>
      <w:bookmarkEnd w:id="1614"/>
      <w:bookmarkEnd w:id="1618"/>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048"/>
        <w:gridCol w:w="2048"/>
        <w:gridCol w:w="1298"/>
        <w:gridCol w:w="1303"/>
        <w:gridCol w:w="7379"/>
      </w:tblGrid>
      <w:tr w:rsidR="0009595D" w:rsidRPr="00897526" w:rsidTr="00906C89">
        <w:trPr>
          <w:cantSplit/>
          <w:tblHeader/>
          <w:jc w:val="center"/>
        </w:trPr>
        <w:tc>
          <w:tcPr>
            <w:tcW w:w="5000" w:type="pct"/>
            <w:gridSpan w:val="5"/>
            <w:tcBorders>
              <w:top w:val="single" w:sz="4" w:space="0" w:color="C0C0C0"/>
              <w:bottom w:val="single" w:sz="12" w:space="0" w:color="CC3300"/>
            </w:tcBorders>
            <w:shd w:val="clear" w:color="auto" w:fill="F3F3F3"/>
          </w:tcPr>
          <w:p w:rsidR="0009595D" w:rsidRPr="00D4120B" w:rsidRDefault="0009595D" w:rsidP="00F76CCB">
            <w:pPr>
              <w:pStyle w:val="Caption"/>
            </w:pPr>
            <w:bookmarkStart w:id="1619" w:name="_Toc350703866"/>
            <w:r w:rsidRPr="00C7279B">
              <w:t xml:space="preserve">Table </w:t>
            </w:r>
            <w:ins w:id="1620" w:author="Eric Haas" w:date="2013-03-11T17:11:00Z">
              <w:r w:rsidR="00024EC3">
                <w:fldChar w:fldCharType="begin"/>
              </w:r>
              <w:r w:rsidR="00807D93">
                <w:instrText xml:space="preserve"> STYLEREF 1 \s </w:instrText>
              </w:r>
            </w:ins>
            <w:r w:rsidR="00024EC3">
              <w:fldChar w:fldCharType="separate"/>
            </w:r>
            <w:r w:rsidR="004B57EE">
              <w:rPr>
                <w:noProof/>
              </w:rPr>
              <w:t>3</w:t>
            </w:r>
            <w:ins w:id="1621"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1622" w:author="Eric Haas" w:date="2013-03-14T18:31:00Z">
              <w:r w:rsidR="004B57EE">
                <w:rPr>
                  <w:noProof/>
                </w:rPr>
                <w:t>2</w:t>
              </w:r>
            </w:ins>
            <w:ins w:id="1623" w:author="Eric Haas" w:date="2013-03-11T17:11:00Z">
              <w:r w:rsidR="00024EC3">
                <w:fldChar w:fldCharType="end"/>
              </w:r>
            </w:ins>
            <w:del w:id="1624" w:author="Eric Haas" w:date="2013-03-11T17:08:00Z">
              <w:r w:rsidR="00024EC3" w:rsidDel="00807D93">
                <w:fldChar w:fldCharType="begin"/>
              </w:r>
              <w:r w:rsidDel="00807D93">
                <w:delInstrText xml:space="preserve"> STYLEREF 1 \s </w:delInstrText>
              </w:r>
              <w:r w:rsidR="00024EC3" w:rsidDel="00807D93">
                <w:fldChar w:fldCharType="separate"/>
              </w:r>
              <w:r w:rsidR="00D834D3" w:rsidDel="00807D93">
                <w:rPr>
                  <w:noProof/>
                </w:rPr>
                <w:delText>3</w:delText>
              </w:r>
              <w:r w:rsidR="00024EC3" w:rsidDel="00807D93">
                <w:fldChar w:fldCharType="end"/>
              </w:r>
              <w:r w:rsidDel="00807D93">
                <w:noBreakHyphen/>
              </w:r>
              <w:r w:rsidR="00024EC3" w:rsidDel="00807D93">
                <w:fldChar w:fldCharType="begin"/>
              </w:r>
              <w:r w:rsidDel="00807D93">
                <w:delInstrText xml:space="preserve"> SEQ Table \* ARABIC \s 1 </w:delInstrText>
              </w:r>
              <w:r w:rsidR="00024EC3" w:rsidDel="00807D93">
                <w:fldChar w:fldCharType="separate"/>
              </w:r>
              <w:r w:rsidR="00D834D3" w:rsidDel="00807D93">
                <w:rPr>
                  <w:noProof/>
                </w:rPr>
                <w:delText>2</w:delText>
              </w:r>
              <w:r w:rsidR="00024EC3" w:rsidDel="00807D93">
                <w:fldChar w:fldCharType="end"/>
              </w:r>
            </w:del>
            <w:r w:rsidRPr="00C7279B">
              <w:t>. ACK^R01^ACK</w:t>
            </w:r>
            <w:bookmarkEnd w:id="1619"/>
          </w:p>
        </w:tc>
      </w:tr>
      <w:tr w:rsidR="00C33CBB" w:rsidRPr="00897526" w:rsidTr="00C33CBB">
        <w:trPr>
          <w:cantSplit/>
          <w:tblHeader/>
          <w:jc w:val="center"/>
        </w:trPr>
        <w:tc>
          <w:tcPr>
            <w:tcW w:w="401" w:type="pct"/>
            <w:tcBorders>
              <w:top w:val="single" w:sz="4" w:space="0" w:color="C0C0C0"/>
              <w:bottom w:val="single" w:sz="12" w:space="0" w:color="CC3300"/>
            </w:tcBorders>
            <w:shd w:val="clear" w:color="auto" w:fill="F3F3F3"/>
          </w:tcPr>
          <w:p w:rsidR="00C33CBB" w:rsidRPr="00D4120B" w:rsidRDefault="00C33CBB" w:rsidP="00906C89">
            <w:pPr>
              <w:pStyle w:val="TableHeadingA"/>
              <w:ind w:left="0" w:firstLine="0"/>
              <w:jc w:val="left"/>
            </w:pPr>
            <w:r w:rsidRPr="00D4120B">
              <w:t xml:space="preserve">Segment </w:t>
            </w:r>
          </w:p>
        </w:tc>
        <w:tc>
          <w:tcPr>
            <w:tcW w:w="860" w:type="pct"/>
            <w:tcBorders>
              <w:top w:val="single" w:sz="4" w:space="0" w:color="C0C0C0"/>
              <w:bottom w:val="single" w:sz="12" w:space="0" w:color="CC3300"/>
            </w:tcBorders>
            <w:shd w:val="clear" w:color="auto" w:fill="F3F3F3"/>
          </w:tcPr>
          <w:p w:rsidR="00C33CBB" w:rsidRPr="00897526" w:rsidRDefault="00C33CBB" w:rsidP="00906C89">
            <w:pPr>
              <w:pStyle w:val="TableHeadingA"/>
              <w:ind w:left="0" w:firstLine="0"/>
              <w:jc w:val="left"/>
            </w:pPr>
            <w:r w:rsidRPr="00897526">
              <w:t>Name</w:t>
            </w:r>
          </w:p>
        </w:tc>
        <w:tc>
          <w:tcPr>
            <w:tcW w:w="516" w:type="pct"/>
            <w:tcBorders>
              <w:top w:val="single" w:sz="4" w:space="0" w:color="C0C0C0"/>
              <w:bottom w:val="single" w:sz="12" w:space="0" w:color="CC3300"/>
            </w:tcBorders>
            <w:shd w:val="clear" w:color="auto" w:fill="F3F3F3"/>
          </w:tcPr>
          <w:p w:rsidR="00C33CBB" w:rsidRPr="00D4120B" w:rsidRDefault="00C33CBB" w:rsidP="00906C89">
            <w:pPr>
              <w:pStyle w:val="TableHeadingA"/>
              <w:ind w:left="0" w:firstLine="0"/>
              <w:jc w:val="left"/>
            </w:pPr>
            <w:r>
              <w:t>Cardin</w:t>
            </w:r>
            <w:r w:rsidRPr="00D4120B">
              <w:t>ality</w:t>
            </w:r>
          </w:p>
          <w:p w:rsidR="00C33CBB" w:rsidRPr="00D4120B" w:rsidRDefault="00C33CBB" w:rsidP="00906C89">
            <w:pPr>
              <w:pStyle w:val="TableHeadingA"/>
              <w:ind w:left="0" w:firstLine="0"/>
              <w:jc w:val="left"/>
            </w:pPr>
          </w:p>
        </w:tc>
        <w:tc>
          <w:tcPr>
            <w:tcW w:w="344" w:type="pct"/>
            <w:tcBorders>
              <w:top w:val="single" w:sz="4" w:space="0" w:color="C0C0C0"/>
              <w:bottom w:val="single" w:sz="12" w:space="0" w:color="CC3300"/>
            </w:tcBorders>
            <w:shd w:val="clear" w:color="auto" w:fill="F3F3F3"/>
          </w:tcPr>
          <w:p w:rsidR="00C33CBB" w:rsidRPr="00D4120B" w:rsidRDefault="00C33CBB" w:rsidP="00906C89">
            <w:pPr>
              <w:pStyle w:val="TableHeadingA"/>
              <w:ind w:left="0" w:firstLine="0"/>
              <w:jc w:val="left"/>
            </w:pPr>
            <w:r>
              <w:t>Usage</w:t>
            </w:r>
          </w:p>
        </w:tc>
        <w:tc>
          <w:tcPr>
            <w:tcW w:w="2879" w:type="pct"/>
            <w:tcBorders>
              <w:top w:val="single" w:sz="4" w:space="0" w:color="C0C0C0"/>
              <w:bottom w:val="single" w:sz="12" w:space="0" w:color="CC3300"/>
            </w:tcBorders>
            <w:shd w:val="clear" w:color="auto" w:fill="F3F3F3"/>
          </w:tcPr>
          <w:p w:rsidR="00C33CBB" w:rsidRPr="00D4120B" w:rsidRDefault="00C33CBB" w:rsidP="00906C89">
            <w:pPr>
              <w:pStyle w:val="TableHeadingA"/>
              <w:ind w:left="0" w:firstLine="0"/>
              <w:jc w:val="left"/>
            </w:pPr>
            <w:r w:rsidRPr="00D4120B">
              <w:t>Description</w:t>
            </w:r>
            <w:r w:rsidR="00A72D8E">
              <w:t>/Comments</w:t>
            </w:r>
          </w:p>
        </w:tc>
      </w:tr>
      <w:tr w:rsidR="00C33CBB" w:rsidRPr="00D4120B" w:rsidTr="00C33CBB">
        <w:trPr>
          <w:cantSplit/>
          <w:trHeight w:val="309"/>
          <w:jc w:val="center"/>
        </w:trPr>
        <w:tc>
          <w:tcPr>
            <w:tcW w:w="401" w:type="pct"/>
            <w:tcBorders>
              <w:top w:val="single" w:sz="12" w:space="0" w:color="CC3300"/>
              <w:bottom w:val="single" w:sz="12" w:space="0" w:color="CC3300"/>
            </w:tcBorders>
          </w:tcPr>
          <w:p w:rsidR="00C33CBB" w:rsidRPr="00D4120B" w:rsidRDefault="00C33CBB" w:rsidP="0040797B">
            <w:r w:rsidRPr="00784CB0">
              <w:rPr>
                <w:rStyle w:val="SubtleReference"/>
              </w:rPr>
              <w:t>…</w:t>
            </w:r>
          </w:p>
        </w:tc>
        <w:tc>
          <w:tcPr>
            <w:tcW w:w="860" w:type="pct"/>
            <w:tcBorders>
              <w:top w:val="single" w:sz="12" w:space="0" w:color="CC3300"/>
              <w:bottom w:val="single" w:sz="12" w:space="0" w:color="CC3300"/>
            </w:tcBorders>
          </w:tcPr>
          <w:p w:rsidR="00C33CBB" w:rsidRPr="00D4120B" w:rsidRDefault="00C33CBB" w:rsidP="0040797B"/>
        </w:tc>
        <w:tc>
          <w:tcPr>
            <w:tcW w:w="516" w:type="pct"/>
            <w:tcBorders>
              <w:top w:val="single" w:sz="12" w:space="0" w:color="CC3300"/>
              <w:bottom w:val="single" w:sz="12" w:space="0" w:color="CC3300"/>
            </w:tcBorders>
          </w:tcPr>
          <w:p w:rsidR="00C33CBB" w:rsidRPr="00D4120B" w:rsidRDefault="00C33CBB" w:rsidP="00E51661"/>
        </w:tc>
        <w:tc>
          <w:tcPr>
            <w:tcW w:w="344" w:type="pct"/>
            <w:tcBorders>
              <w:top w:val="single" w:sz="12" w:space="0" w:color="CC3300"/>
              <w:bottom w:val="single" w:sz="12" w:space="0" w:color="CC3300"/>
            </w:tcBorders>
          </w:tcPr>
          <w:p w:rsidR="00C33CBB" w:rsidRPr="00D4120B" w:rsidRDefault="00C33CBB" w:rsidP="00252313"/>
        </w:tc>
        <w:tc>
          <w:tcPr>
            <w:tcW w:w="2879" w:type="pct"/>
            <w:tcBorders>
              <w:top w:val="single" w:sz="12" w:space="0" w:color="CC3300"/>
              <w:bottom w:val="single" w:sz="12" w:space="0" w:color="CC3300"/>
            </w:tcBorders>
          </w:tcPr>
          <w:p w:rsidR="00C33CBB" w:rsidRPr="00D4120B" w:rsidRDefault="00C33CBB" w:rsidP="009E7B80"/>
        </w:tc>
      </w:tr>
      <w:tr w:rsidR="00C33CBB" w:rsidRPr="00D4120B" w:rsidTr="00C33CBB">
        <w:trPr>
          <w:cantSplit/>
          <w:trHeight w:val="309"/>
          <w:jc w:val="center"/>
        </w:trPr>
        <w:tc>
          <w:tcPr>
            <w:tcW w:w="401" w:type="pct"/>
            <w:tcBorders>
              <w:top w:val="single" w:sz="12" w:space="0" w:color="CC3300"/>
              <w:bottom w:val="single" w:sz="12" w:space="0" w:color="CC3300"/>
            </w:tcBorders>
          </w:tcPr>
          <w:p w:rsidR="00C33CBB" w:rsidRPr="0040797B" w:rsidRDefault="00BA4ADA" w:rsidP="0040797B">
            <w:pPr>
              <w:widowControl w:val="0"/>
              <w:spacing w:before="20"/>
              <w:rPr>
                <w:rFonts w:ascii="Arial Narrow" w:eastAsia="Arial Unicode MS" w:hAnsi="Arial Narrow"/>
                <w:sz w:val="21"/>
                <w:szCs w:val="21"/>
              </w:rPr>
            </w:pPr>
            <w:r w:rsidRPr="00BA4ADA">
              <w:rPr>
                <w:rFonts w:ascii="Arial Narrow" w:hAnsi="Arial Narrow"/>
                <w:sz w:val="21"/>
                <w:szCs w:val="21"/>
              </w:rPr>
              <w:lastRenderedPageBreak/>
              <w:t xml:space="preserve">  {SFT}</w:t>
            </w:r>
          </w:p>
        </w:tc>
        <w:tc>
          <w:tcPr>
            <w:tcW w:w="860" w:type="pct"/>
            <w:tcBorders>
              <w:top w:val="single" w:sz="12" w:space="0" w:color="CC3300"/>
              <w:bottom w:val="single" w:sz="12" w:space="0" w:color="CC3300"/>
            </w:tcBorders>
          </w:tcPr>
          <w:p w:rsidR="00C33CBB" w:rsidRPr="0040797B" w:rsidRDefault="00C33CBB" w:rsidP="0040797B">
            <w:pPr>
              <w:rPr>
                <w:rStyle w:val="SubtleReference"/>
                <w:rFonts w:eastAsia="Arial Unicode MS"/>
                <w:szCs w:val="21"/>
                <w:u w:val="none"/>
              </w:rPr>
            </w:pPr>
            <w:r w:rsidRPr="0040797B">
              <w:rPr>
                <w:rStyle w:val="SubtleReference"/>
                <w:szCs w:val="21"/>
                <w:u w:val="none"/>
              </w:rPr>
              <w:t>Software Segment</w:t>
            </w:r>
          </w:p>
        </w:tc>
        <w:tc>
          <w:tcPr>
            <w:tcW w:w="516" w:type="pct"/>
            <w:tcBorders>
              <w:top w:val="single" w:sz="12" w:space="0" w:color="CC3300"/>
              <w:bottom w:val="single" w:sz="12" w:space="0" w:color="CC3300"/>
            </w:tcBorders>
          </w:tcPr>
          <w:p w:rsidR="00C33CBB" w:rsidRPr="00C33CBB" w:rsidRDefault="00C33CBB" w:rsidP="00E51661">
            <w:pPr>
              <w:rPr>
                <w:rStyle w:val="SubtleReference"/>
              </w:rPr>
            </w:pPr>
            <w:r w:rsidRPr="00C33CBB">
              <w:rPr>
                <w:rStyle w:val="SubtleReference"/>
              </w:rPr>
              <w:t>[1..*]</w:t>
            </w:r>
          </w:p>
        </w:tc>
        <w:tc>
          <w:tcPr>
            <w:tcW w:w="344" w:type="pct"/>
            <w:tcBorders>
              <w:top w:val="single" w:sz="12" w:space="0" w:color="CC3300"/>
              <w:bottom w:val="single" w:sz="12" w:space="0" w:color="CC3300"/>
            </w:tcBorders>
          </w:tcPr>
          <w:p w:rsidR="00C33CBB" w:rsidRPr="00C33CBB" w:rsidRDefault="00C33CBB" w:rsidP="00252313">
            <w:pPr>
              <w:rPr>
                <w:rStyle w:val="SubtleReference"/>
              </w:rPr>
            </w:pPr>
            <w:commentRangeStart w:id="1625"/>
            <w:r w:rsidRPr="00C33CBB">
              <w:rPr>
                <w:rStyle w:val="SubtleReference"/>
              </w:rPr>
              <w:t>R</w:t>
            </w:r>
            <w:commentRangeEnd w:id="1625"/>
            <w:r w:rsidRPr="00C33CBB">
              <w:rPr>
                <w:rStyle w:val="SubtleReference"/>
              </w:rPr>
              <w:commentReference w:id="1625"/>
            </w:r>
          </w:p>
        </w:tc>
        <w:tc>
          <w:tcPr>
            <w:tcW w:w="2879" w:type="pct"/>
            <w:tcBorders>
              <w:top w:val="single" w:sz="12" w:space="0" w:color="CC3300"/>
              <w:bottom w:val="single" w:sz="12" w:space="0" w:color="CC3300"/>
            </w:tcBorders>
          </w:tcPr>
          <w:p w:rsidR="00C33CBB" w:rsidRPr="00C33CBB" w:rsidRDefault="00C33CBB" w:rsidP="009E7B80">
            <w:pPr>
              <w:rPr>
                <w:rStyle w:val="SubtleReference"/>
              </w:rPr>
            </w:pPr>
            <w:r w:rsidRPr="00C33CBB">
              <w:rPr>
                <w:rStyle w:val="SubtleReference"/>
              </w:rPr>
              <w:t>Each HL7 aware application that touches the message on the way to the destination application must add a SFT segment for its application.  For instance, PHIN MS is not HL7 aware and would not be expected to add an SFT.  On the other hand, an integration engine is HL7 aware and would be expected to add an SFT.</w:t>
            </w:r>
          </w:p>
          <w:p w:rsidR="00C33CBB" w:rsidRPr="00C33CBB" w:rsidRDefault="00C33CBB" w:rsidP="00337C14">
            <w:pPr>
              <w:rPr>
                <w:rStyle w:val="SubtleReference"/>
              </w:rPr>
            </w:pPr>
            <w:r w:rsidRPr="00C33CBB">
              <w:rPr>
                <w:rStyle w:val="SubtleReference"/>
              </w:rPr>
              <w:t>The first repeat (i.e., the originator) is required.  Any other application that transforms the message must add an SFT segment for that application.  Other applications that route or act as a conduit may add an SFT but are not required to do so.</w:t>
            </w:r>
          </w:p>
        </w:tc>
      </w:tr>
      <w:tr w:rsidR="00C33CBB" w:rsidRPr="00D4120B" w:rsidTr="00C33CBB">
        <w:trPr>
          <w:cantSplit/>
          <w:trHeight w:val="309"/>
          <w:jc w:val="center"/>
        </w:trPr>
        <w:tc>
          <w:tcPr>
            <w:tcW w:w="401" w:type="pct"/>
            <w:tcBorders>
              <w:top w:val="single" w:sz="12" w:space="0" w:color="CC3300"/>
              <w:bottom w:val="single" w:sz="12" w:space="0" w:color="CC3300"/>
            </w:tcBorders>
          </w:tcPr>
          <w:p w:rsidR="00C33CBB" w:rsidRPr="00D4120B" w:rsidRDefault="00C33CBB" w:rsidP="0040797B">
            <w:r w:rsidRPr="00784CB0">
              <w:rPr>
                <w:rStyle w:val="SubtleReference"/>
              </w:rPr>
              <w:t>…</w:t>
            </w:r>
          </w:p>
        </w:tc>
        <w:tc>
          <w:tcPr>
            <w:tcW w:w="860" w:type="pct"/>
            <w:tcBorders>
              <w:top w:val="single" w:sz="12" w:space="0" w:color="CC3300"/>
              <w:bottom w:val="single" w:sz="12" w:space="0" w:color="CC3300"/>
            </w:tcBorders>
          </w:tcPr>
          <w:p w:rsidR="00C33CBB" w:rsidRPr="00D4120B" w:rsidRDefault="00C33CBB" w:rsidP="0040797B"/>
        </w:tc>
        <w:tc>
          <w:tcPr>
            <w:tcW w:w="516" w:type="pct"/>
            <w:tcBorders>
              <w:top w:val="single" w:sz="12" w:space="0" w:color="CC3300"/>
              <w:bottom w:val="single" w:sz="12" w:space="0" w:color="CC3300"/>
            </w:tcBorders>
          </w:tcPr>
          <w:p w:rsidR="00C33CBB" w:rsidRPr="00D4120B" w:rsidRDefault="00C33CBB" w:rsidP="00E51661"/>
        </w:tc>
        <w:tc>
          <w:tcPr>
            <w:tcW w:w="344" w:type="pct"/>
            <w:tcBorders>
              <w:top w:val="single" w:sz="12" w:space="0" w:color="CC3300"/>
              <w:bottom w:val="single" w:sz="12" w:space="0" w:color="CC3300"/>
            </w:tcBorders>
          </w:tcPr>
          <w:p w:rsidR="00C33CBB" w:rsidRPr="00D4120B" w:rsidRDefault="00C33CBB" w:rsidP="00252313"/>
        </w:tc>
        <w:tc>
          <w:tcPr>
            <w:tcW w:w="2879" w:type="pct"/>
            <w:tcBorders>
              <w:top w:val="single" w:sz="12" w:space="0" w:color="CC3300"/>
              <w:bottom w:val="single" w:sz="12" w:space="0" w:color="CC3300"/>
            </w:tcBorders>
          </w:tcPr>
          <w:p w:rsidR="00C33CBB" w:rsidRPr="00D4120B" w:rsidRDefault="00C33CBB" w:rsidP="009E7B80"/>
        </w:tc>
      </w:tr>
    </w:tbl>
    <w:p w:rsidR="00000000" w:rsidRDefault="0009595D">
      <w:pPr>
        <w:pStyle w:val="Heading2"/>
      </w:pPr>
      <w:bookmarkStart w:id="1626" w:name="_Toc343503421"/>
      <w:bookmarkStart w:id="1627" w:name="_Toc350705460"/>
      <w:r w:rsidRPr="00D4120B">
        <w:t>HL7 Batch Protocol</w:t>
      </w:r>
      <w:bookmarkEnd w:id="1626"/>
      <w:bookmarkEnd w:id="1627"/>
    </w:p>
    <w:p w:rsidR="00544533" w:rsidRDefault="0009595D" w:rsidP="0009595D">
      <w:pPr>
        <w:sectPr w:rsidR="00544533" w:rsidSect="00906C89">
          <w:headerReference w:type="even" r:id="rId41"/>
          <w:headerReference w:type="default" r:id="rId42"/>
          <w:footerReference w:type="even" r:id="rId43"/>
          <w:footerReference w:type="default" r:id="rId44"/>
          <w:headerReference w:type="first" r:id="rId45"/>
          <w:footerReference w:type="first" r:id="rId46"/>
          <w:pgSz w:w="15840" w:h="12240" w:orient="landscape"/>
          <w:pgMar w:top="1440" w:right="1440" w:bottom="1440" w:left="1440" w:header="720" w:footer="720" w:gutter="0"/>
          <w:cols w:space="720"/>
          <w:docGrid w:linePitch="360"/>
        </w:sectPr>
      </w:pPr>
      <w:r w:rsidRPr="00D4120B">
        <w:rPr>
          <w:szCs w:val="22"/>
        </w:rPr>
        <w:t>The frequencies of batch transmissions are left to specific implementations.  Batches may be sent more often if the message size or resource requirements dictate</w:t>
      </w:r>
      <w:r>
        <w:rPr>
          <w:szCs w:val="22"/>
        </w:rPr>
        <w:t xml:space="preserve">.  </w:t>
      </w:r>
      <w:r>
        <w:rPr>
          <w:color w:val="000000"/>
        </w:rPr>
        <w:t>A</w:t>
      </w:r>
      <w:r w:rsidRPr="000C1400">
        <w:rPr>
          <w:color w:val="000000"/>
        </w:rPr>
        <w:t xml:space="preserve">cknowledgement methods </w:t>
      </w:r>
      <w:r>
        <w:rPr>
          <w:color w:val="000000"/>
        </w:rPr>
        <w:t xml:space="preserve">for batch messaging </w:t>
      </w:r>
      <w:r w:rsidRPr="000C1400">
        <w:rPr>
          <w:color w:val="000000"/>
        </w:rPr>
        <w:t>are beyond the scope of this document</w:t>
      </w:r>
      <w:r>
        <w:rPr>
          <w:color w:val="000000"/>
        </w:rPr>
        <w:t xml:space="preserve">.  </w:t>
      </w:r>
      <w:r>
        <w:rPr>
          <w:noProof/>
        </w:rPr>
        <w:t xml:space="preserve">.  </w:t>
      </w:r>
      <w:r>
        <w:t>The reader is directed to HL7 Version 2.7.1, Chapter 2</w:t>
      </w:r>
      <w:r w:rsidR="00AE1216">
        <w:t>,</w:t>
      </w:r>
      <w:r>
        <w:t xml:space="preserve"> Section 2.10.3 </w:t>
      </w:r>
      <w:r w:rsidRPr="00DE3DAD">
        <w:rPr>
          <w:i/>
        </w:rPr>
        <w:t>HL7 batch protocol</w:t>
      </w:r>
      <w:r>
        <w:t xml:space="preserve"> for further guidance</w:t>
      </w:r>
    </w:p>
    <w:p w:rsidR="00E06BAE" w:rsidRDefault="00544533" w:rsidP="009727D8">
      <w:pPr>
        <w:pStyle w:val="Heading2"/>
      </w:pPr>
      <w:bookmarkStart w:id="1628" w:name="_Toc169057922"/>
      <w:bookmarkStart w:id="1629" w:name="_Toc171137836"/>
      <w:bookmarkStart w:id="1630" w:name="_Toc207005798"/>
      <w:bookmarkStart w:id="1631" w:name="_Toc343503422"/>
      <w:bookmarkStart w:id="1632" w:name="_Toc350705461"/>
      <w:r w:rsidRPr="008966D6">
        <w:lastRenderedPageBreak/>
        <w:t>Segment</w:t>
      </w:r>
      <w:r w:rsidRPr="00D4120B">
        <w:t xml:space="preserve"> and Field Descriptions</w:t>
      </w:r>
      <w:bookmarkEnd w:id="1628"/>
      <w:bookmarkEnd w:id="1629"/>
      <w:bookmarkEnd w:id="1630"/>
      <w:bookmarkEnd w:id="1631"/>
      <w:bookmarkEnd w:id="1632"/>
    </w:p>
    <w:p w:rsidR="00000000" w:rsidRDefault="00544533">
      <w:pPr>
        <w:rPr>
          <w:del w:id="1633" w:author="Eric Haas" w:date="2013-03-10T15:30:00Z"/>
        </w:rPr>
        <w:pPrChange w:id="1634" w:author="Eric Haas" w:date="2013-03-10T15:31:00Z">
          <w:pPr>
            <w:ind w:left="810"/>
          </w:pPr>
        </w:pPrChange>
      </w:pPr>
      <w:del w:id="1635" w:author="Eric Haas" w:date="2013-03-10T15:30:00Z">
        <w:r w:rsidDel="004F3DF3">
          <w:delText>[Note numbering for conformance statements will be updated once the comment resolution is completed]</w:delText>
        </w:r>
      </w:del>
    </w:p>
    <w:p w:rsidR="00544533" w:rsidRDefault="00544533" w:rsidP="004F3DF3">
      <w:r>
        <w:rPr>
          <w:rFonts w:eastAsia="MS Minngs"/>
          <w:kern w:val="0"/>
          <w:lang w:eastAsia="ja-JP"/>
        </w:rPr>
        <w:t xml:space="preserve">Refer to </w:t>
      </w:r>
      <w:ins w:id="1636" w:author="Eric Haas" w:date="2013-03-11T21:19:00Z">
        <w:r w:rsidR="009C22C7">
          <w:rPr>
            <w:rFonts w:eastAsia="MS Minngs"/>
            <w:kern w:val="0"/>
            <w:lang w:eastAsia="ja-JP"/>
          </w:rPr>
          <w:t xml:space="preserve">section 3.3 of </w:t>
        </w:r>
      </w:ins>
      <w:r>
        <w:rPr>
          <w:rFonts w:eastAsia="MS Minngs"/>
          <w:kern w:val="0"/>
          <w:lang w:eastAsia="ja-JP"/>
        </w:rPr>
        <w:t xml:space="preserve">the LRI guide for a discussion on the segment and field descriptions.  </w:t>
      </w:r>
      <w:r w:rsidRPr="00D4120B">
        <w:t>The following sections deta</w:t>
      </w:r>
      <w:r>
        <w:t xml:space="preserve">il additional constraints to the </w:t>
      </w:r>
      <w:del w:id="1637" w:author="Eric Haas" w:date="2013-03-11T21:19:00Z">
        <w:r w:rsidDel="009C22C7">
          <w:delText xml:space="preserve">LRI </w:delText>
        </w:r>
      </w:del>
      <w:r>
        <w:t xml:space="preserve">segments and field descriptions and </w:t>
      </w:r>
      <w:ins w:id="1638" w:author="Riki Merrick" w:date="2013-03-13T15:52:00Z">
        <w:r w:rsidR="00AE1216">
          <w:t xml:space="preserve">list </w:t>
        </w:r>
      </w:ins>
      <w:r>
        <w:t xml:space="preserve">additional segments and fields required by this guide.  </w:t>
      </w:r>
      <w:r w:rsidRPr="00D4120B">
        <w:t xml:space="preserve">See section </w:t>
      </w:r>
      <w:r w:rsidR="00024EC3" w:rsidRPr="00D4120B">
        <w:fldChar w:fldCharType="begin"/>
      </w:r>
      <w:r w:rsidRPr="00D4120B">
        <w:instrText xml:space="preserve"> REF _Ref199310022 \w \h </w:instrText>
      </w:r>
      <w:r w:rsidR="00024EC3" w:rsidRPr="00D4120B">
        <w:fldChar w:fldCharType="separate"/>
      </w:r>
      <w:r w:rsidR="004B57EE">
        <w:t>1.3.2</w:t>
      </w:r>
      <w:r w:rsidR="00024EC3" w:rsidRPr="00D4120B">
        <w:fldChar w:fldCharType="end"/>
      </w:r>
      <w:r w:rsidRPr="00D4120B">
        <w:t xml:space="preserve"> (</w:t>
      </w:r>
      <w:r w:rsidR="00024EC3" w:rsidRPr="00D4120B">
        <w:fldChar w:fldCharType="begin"/>
      </w:r>
      <w:r w:rsidRPr="00D4120B">
        <w:instrText xml:space="preserve"> REF _Ref199310022 \h </w:instrText>
      </w:r>
      <w:r w:rsidR="00024EC3" w:rsidRPr="00D4120B">
        <w:fldChar w:fldCharType="separate"/>
      </w:r>
      <w:r w:rsidR="004B57EE" w:rsidRPr="00D4120B">
        <w:t>Message Element Attributes</w:t>
      </w:r>
      <w:r w:rsidR="00024EC3" w:rsidRPr="00D4120B">
        <w:fldChar w:fldCharType="end"/>
      </w:r>
      <w:r w:rsidRPr="00D4120B">
        <w:t>) for a description of the columns in the</w:t>
      </w:r>
      <w:r>
        <w:t xml:space="preserve"> t</w:t>
      </w:r>
      <w:r w:rsidRPr="00D4120B">
        <w:t>ables</w:t>
      </w:r>
      <w:r>
        <w:t xml:space="preserve"> below.</w:t>
      </w:r>
    </w:p>
    <w:p w:rsidR="00D021E5" w:rsidRPr="00D23F79" w:rsidRDefault="00544533" w:rsidP="00A601C0">
      <w:pPr>
        <w:rPr>
          <w:ins w:id="1639" w:author="Eric Haas" w:date="2013-03-10T16:05:00Z"/>
          <w:rStyle w:val="Strong"/>
        </w:rPr>
      </w:pPr>
      <w:r w:rsidRPr="00D23F79">
        <w:rPr>
          <w:rStyle w:val="Strong"/>
        </w:rPr>
        <w:t>The following sections detail</w:t>
      </w:r>
      <w:del w:id="1640" w:author="Eric Haas" w:date="2013-03-11T21:20:00Z">
        <w:r w:rsidRPr="00D23F79" w:rsidDel="009C22C7">
          <w:rPr>
            <w:rStyle w:val="Strong"/>
          </w:rPr>
          <w:delText>s</w:delText>
        </w:r>
      </w:del>
      <w:r w:rsidRPr="00D23F79">
        <w:rPr>
          <w:rStyle w:val="Strong"/>
        </w:rPr>
        <w:t xml:space="preserve"> only the additional constraints to the LRI segmen</w:t>
      </w:r>
      <w:r w:rsidR="009C22C7">
        <w:rPr>
          <w:rStyle w:val="Strong"/>
        </w:rPr>
        <w:t>t</w:t>
      </w:r>
      <w:r w:rsidRPr="00D23F79">
        <w:rPr>
          <w:rStyle w:val="Strong"/>
        </w:rPr>
        <w:t xml:space="preserve">s and fields.  Where </w:t>
      </w:r>
      <w:r w:rsidR="009C22C7">
        <w:rPr>
          <w:rStyle w:val="Strong"/>
        </w:rPr>
        <w:t>s</w:t>
      </w:r>
      <w:r w:rsidRPr="00D23F79">
        <w:rPr>
          <w:rStyle w:val="Strong"/>
        </w:rPr>
        <w:t xml:space="preserve">egments are defined by </w:t>
      </w:r>
      <w:r w:rsidR="00AE1216">
        <w:rPr>
          <w:rStyle w:val="Strong"/>
        </w:rPr>
        <w:t>t</w:t>
      </w:r>
      <w:r w:rsidR="00AE1216" w:rsidRPr="00D23F79">
        <w:rPr>
          <w:rStyle w:val="Strong"/>
        </w:rPr>
        <w:t xml:space="preserve">he </w:t>
      </w:r>
      <w:r w:rsidRPr="00D23F79">
        <w:rPr>
          <w:rStyle w:val="Strong"/>
        </w:rPr>
        <w:t>LRI guide</w:t>
      </w:r>
      <w:ins w:id="1641" w:author="Riki Merrick" w:date="2013-03-13T15:52:00Z">
        <w:r w:rsidR="00AE1216">
          <w:rPr>
            <w:rStyle w:val="Strong"/>
          </w:rPr>
          <w:t>,</w:t>
        </w:r>
      </w:ins>
      <w:r w:rsidRPr="00D23F79">
        <w:rPr>
          <w:rStyle w:val="Strong"/>
        </w:rPr>
        <w:t xml:space="preserve"> specific attributes that have been further constrained are underlined.  </w:t>
      </w:r>
      <w:ins w:id="1642" w:author="Eric Haas" w:date="2013-03-11T21:28:00Z">
        <w:r w:rsidR="00BA3F99">
          <w:rPr>
            <w:rStyle w:val="Strong"/>
          </w:rPr>
          <w:t>Where segments are defined on</w:t>
        </w:r>
      </w:ins>
      <w:ins w:id="1643" w:author="Riki Merrick" w:date="2013-03-13T15:53:00Z">
        <w:r w:rsidR="00AE1216">
          <w:rPr>
            <w:rStyle w:val="Strong"/>
          </w:rPr>
          <w:t>ly</w:t>
        </w:r>
      </w:ins>
      <w:ins w:id="1644" w:author="Eric Haas" w:date="2013-03-11T21:28:00Z">
        <w:r w:rsidR="00BA3F99">
          <w:rPr>
            <w:rStyle w:val="Strong"/>
          </w:rPr>
          <w:t xml:space="preserve"> for this guide, </w:t>
        </w:r>
      </w:ins>
      <w:ins w:id="1645" w:author="Eric Haas" w:date="2013-03-11T21:26:00Z">
        <w:r w:rsidR="009C22C7">
          <w:rPr>
            <w:rStyle w:val="Strong"/>
          </w:rPr>
          <w:t>t</w:t>
        </w:r>
      </w:ins>
      <w:ins w:id="1646" w:author="Eric Haas" w:date="2013-03-10T16:06:00Z">
        <w:r w:rsidR="00D021E5" w:rsidRPr="00D23F79">
          <w:rPr>
            <w:rStyle w:val="Strong"/>
          </w:rPr>
          <w:t xml:space="preserve">he </w:t>
        </w:r>
      </w:ins>
      <w:ins w:id="1647" w:author="Eric Haas" w:date="2013-03-11T21:24:00Z">
        <w:r w:rsidR="009C22C7" w:rsidRPr="00D23F79">
          <w:rPr>
            <w:rStyle w:val="Strong"/>
          </w:rPr>
          <w:t xml:space="preserve">entire </w:t>
        </w:r>
        <w:r w:rsidR="009C22C7">
          <w:rPr>
            <w:rStyle w:val="Strong"/>
          </w:rPr>
          <w:t xml:space="preserve">segment </w:t>
        </w:r>
      </w:ins>
      <w:ins w:id="1648" w:author="Eric Haas" w:date="2013-03-11T21:26:00Z">
        <w:r w:rsidR="009C22C7">
          <w:rPr>
            <w:rStyle w:val="Strong"/>
          </w:rPr>
          <w:t>is</w:t>
        </w:r>
      </w:ins>
      <w:ins w:id="1649" w:author="Eric Haas" w:date="2013-03-11T21:24:00Z">
        <w:r w:rsidR="009C22C7" w:rsidRPr="00D23F79">
          <w:rPr>
            <w:rStyle w:val="Strong"/>
          </w:rPr>
          <w:t xml:space="preserve"> described</w:t>
        </w:r>
      </w:ins>
      <w:ins w:id="1650" w:author="Eric Haas" w:date="2013-03-11T21:28:00Z">
        <w:r w:rsidR="00BA3F99">
          <w:rPr>
            <w:rStyle w:val="Strong"/>
          </w:rPr>
          <w:t>.  These include</w:t>
        </w:r>
      </w:ins>
      <w:del w:id="1651" w:author="Eric Haas" w:date="2013-03-10T16:07:00Z">
        <w:r w:rsidRPr="00D23F79" w:rsidDel="00D021E5">
          <w:rPr>
            <w:rStyle w:val="Strong"/>
          </w:rPr>
          <w:delText>all the field elements are displayed for segments</w:delText>
        </w:r>
      </w:del>
      <w:ins w:id="1652" w:author="Eric Haas" w:date="2013-03-10T16:05:00Z">
        <w:r w:rsidR="00D021E5" w:rsidRPr="00D23F79">
          <w:rPr>
            <w:rStyle w:val="Strong"/>
          </w:rPr>
          <w:t>:</w:t>
        </w:r>
      </w:ins>
    </w:p>
    <w:p w:rsidR="00D021E5" w:rsidRPr="00D23F79" w:rsidRDefault="00D021E5" w:rsidP="00A601C0">
      <w:pPr>
        <w:ind w:left="720"/>
        <w:rPr>
          <w:ins w:id="1653" w:author="Eric Haas" w:date="2013-03-10T16:06:00Z"/>
          <w:rStyle w:val="Strong"/>
        </w:rPr>
      </w:pPr>
      <w:ins w:id="1654" w:author="Eric Haas" w:date="2013-03-10T16:04:00Z">
        <w:r w:rsidRPr="00D23F79">
          <w:rPr>
            <w:rStyle w:val="Strong"/>
          </w:rPr>
          <w:t>SFT</w:t>
        </w:r>
      </w:ins>
      <w:ins w:id="1655" w:author="Eric Haas" w:date="2013-03-10T16:09:00Z">
        <w:r w:rsidR="00B84746" w:rsidRPr="00D23F79">
          <w:rPr>
            <w:rStyle w:val="Strong"/>
          </w:rPr>
          <w:t xml:space="preserve"> - Software Segment</w:t>
        </w:r>
      </w:ins>
    </w:p>
    <w:p w:rsidR="00D021E5" w:rsidRPr="00D23F79" w:rsidRDefault="00D021E5" w:rsidP="00A601C0">
      <w:pPr>
        <w:ind w:left="720"/>
        <w:rPr>
          <w:ins w:id="1656" w:author="Eric Haas" w:date="2013-03-10T16:06:00Z"/>
          <w:rStyle w:val="Strong"/>
        </w:rPr>
      </w:pPr>
      <w:ins w:id="1657" w:author="Eric Haas" w:date="2013-03-10T16:04:00Z">
        <w:r w:rsidRPr="00D23F79">
          <w:rPr>
            <w:rStyle w:val="Strong"/>
          </w:rPr>
          <w:t>NK1</w:t>
        </w:r>
      </w:ins>
      <w:ins w:id="1658" w:author="Eric Haas" w:date="2013-03-10T16:09:00Z">
        <w:r w:rsidR="009C22C7">
          <w:rPr>
            <w:rStyle w:val="Strong"/>
          </w:rPr>
          <w:t xml:space="preserve"> – Next of Kin/</w:t>
        </w:r>
      </w:ins>
      <w:ins w:id="1659" w:author="Eric Haas" w:date="2013-03-11T21:22:00Z">
        <w:r w:rsidR="009C22C7">
          <w:rPr>
            <w:rStyle w:val="Strong"/>
          </w:rPr>
          <w:t>A</w:t>
        </w:r>
      </w:ins>
      <w:ins w:id="1660" w:author="Eric Haas" w:date="2013-03-10T16:09:00Z">
        <w:r w:rsidR="009C22C7">
          <w:rPr>
            <w:rStyle w:val="Strong"/>
          </w:rPr>
          <w:t xml:space="preserve">ssociated </w:t>
        </w:r>
      </w:ins>
      <w:ins w:id="1661" w:author="Eric Haas" w:date="2013-03-11T21:22:00Z">
        <w:r w:rsidR="009C22C7">
          <w:rPr>
            <w:rStyle w:val="Strong"/>
          </w:rPr>
          <w:t>P</w:t>
        </w:r>
      </w:ins>
      <w:ins w:id="1662" w:author="Eric Haas" w:date="2013-03-10T16:09:00Z">
        <w:r w:rsidR="00B84746" w:rsidRPr="00D23F79">
          <w:rPr>
            <w:rStyle w:val="Strong"/>
          </w:rPr>
          <w:t>arty Segment</w:t>
        </w:r>
      </w:ins>
    </w:p>
    <w:p w:rsidR="00D021E5" w:rsidRPr="00D23F79" w:rsidRDefault="00D021E5" w:rsidP="00A601C0">
      <w:pPr>
        <w:ind w:left="720"/>
        <w:rPr>
          <w:ins w:id="1663" w:author="Eric Haas" w:date="2013-03-10T16:06:00Z"/>
          <w:rStyle w:val="Strong"/>
        </w:rPr>
      </w:pPr>
      <w:ins w:id="1664" w:author="Eric Haas" w:date="2013-03-10T16:04:00Z">
        <w:r w:rsidRPr="00D23F79">
          <w:rPr>
            <w:rStyle w:val="Strong"/>
          </w:rPr>
          <w:t>PV1</w:t>
        </w:r>
      </w:ins>
      <w:ins w:id="1665" w:author="Eric Haas" w:date="2013-03-10T16:10:00Z">
        <w:r w:rsidR="00B84746" w:rsidRPr="00D23F79">
          <w:rPr>
            <w:rStyle w:val="Strong"/>
          </w:rPr>
          <w:t xml:space="preserve"> – Patient Visit Segment</w:t>
        </w:r>
      </w:ins>
    </w:p>
    <w:p w:rsidR="00D021E5" w:rsidRPr="00D23F79" w:rsidRDefault="00D021E5" w:rsidP="00A601C0">
      <w:pPr>
        <w:ind w:left="720"/>
        <w:rPr>
          <w:ins w:id="1666" w:author="Eric Haas" w:date="2013-03-10T16:06:00Z"/>
          <w:rStyle w:val="Strong"/>
        </w:rPr>
      </w:pPr>
      <w:ins w:id="1667" w:author="Eric Haas" w:date="2013-03-10T16:04:00Z">
        <w:r w:rsidRPr="00D23F79">
          <w:rPr>
            <w:rStyle w:val="Strong"/>
          </w:rPr>
          <w:t>FHS</w:t>
        </w:r>
      </w:ins>
      <w:ins w:id="1668" w:author="Eric Haas" w:date="2013-03-10T16:10:00Z">
        <w:r w:rsidR="009C22C7">
          <w:rPr>
            <w:rStyle w:val="Strong"/>
          </w:rPr>
          <w:t xml:space="preserve"> – File </w:t>
        </w:r>
      </w:ins>
      <w:ins w:id="1669" w:author="Eric Haas" w:date="2013-03-11T21:22:00Z">
        <w:r w:rsidR="009C22C7">
          <w:rPr>
            <w:rStyle w:val="Strong"/>
          </w:rPr>
          <w:t>H</w:t>
        </w:r>
      </w:ins>
      <w:ins w:id="1670" w:author="Eric Haas" w:date="2013-03-10T16:10:00Z">
        <w:r w:rsidR="00B84746" w:rsidRPr="00D23F79">
          <w:rPr>
            <w:rStyle w:val="Strong"/>
          </w:rPr>
          <w:t>eader Segment</w:t>
        </w:r>
      </w:ins>
    </w:p>
    <w:p w:rsidR="00D021E5" w:rsidRPr="00D23F79" w:rsidRDefault="00D021E5" w:rsidP="00A601C0">
      <w:pPr>
        <w:ind w:left="720"/>
        <w:rPr>
          <w:ins w:id="1671" w:author="Eric Haas" w:date="2013-03-10T16:06:00Z"/>
          <w:rStyle w:val="Strong"/>
        </w:rPr>
      </w:pPr>
      <w:ins w:id="1672" w:author="Eric Haas" w:date="2013-03-10T16:04:00Z">
        <w:r w:rsidRPr="00D23F79">
          <w:rPr>
            <w:rStyle w:val="Strong"/>
          </w:rPr>
          <w:t>FTS</w:t>
        </w:r>
      </w:ins>
      <w:ins w:id="1673" w:author="Eric Haas" w:date="2013-03-10T16:10:00Z">
        <w:r w:rsidR="009C22C7">
          <w:rPr>
            <w:rStyle w:val="Strong"/>
          </w:rPr>
          <w:t xml:space="preserve"> – </w:t>
        </w:r>
      </w:ins>
      <w:ins w:id="1674" w:author="Eric Haas" w:date="2013-03-11T21:22:00Z">
        <w:r w:rsidR="009C22C7">
          <w:rPr>
            <w:rStyle w:val="Strong"/>
          </w:rPr>
          <w:t>F</w:t>
        </w:r>
      </w:ins>
      <w:ins w:id="1675" w:author="Eric Haas" w:date="2013-03-10T16:10:00Z">
        <w:r w:rsidR="009C22C7">
          <w:rPr>
            <w:rStyle w:val="Strong"/>
          </w:rPr>
          <w:t>ile Trailer</w:t>
        </w:r>
      </w:ins>
      <w:ins w:id="1676" w:author="Eric Haas" w:date="2013-03-11T21:23:00Z">
        <w:r w:rsidR="009C22C7">
          <w:rPr>
            <w:rStyle w:val="Strong"/>
          </w:rPr>
          <w:t xml:space="preserve"> S</w:t>
        </w:r>
      </w:ins>
      <w:ins w:id="1677" w:author="Eric Haas" w:date="2013-03-10T16:10:00Z">
        <w:r w:rsidR="00B84746" w:rsidRPr="00D23F79">
          <w:rPr>
            <w:rStyle w:val="Strong"/>
          </w:rPr>
          <w:t>egment</w:t>
        </w:r>
      </w:ins>
    </w:p>
    <w:p w:rsidR="00D021E5" w:rsidRPr="00D23F79" w:rsidRDefault="00D021E5" w:rsidP="00A601C0">
      <w:pPr>
        <w:ind w:left="720"/>
        <w:rPr>
          <w:ins w:id="1678" w:author="Eric Haas" w:date="2013-03-10T16:06:00Z"/>
          <w:rStyle w:val="Strong"/>
        </w:rPr>
      </w:pPr>
      <w:ins w:id="1679" w:author="Eric Haas" w:date="2013-03-10T16:04:00Z">
        <w:r w:rsidRPr="00D23F79">
          <w:rPr>
            <w:rStyle w:val="Strong"/>
          </w:rPr>
          <w:t>BHS</w:t>
        </w:r>
      </w:ins>
      <w:ins w:id="1680" w:author="Eric Haas" w:date="2013-03-10T16:10:00Z">
        <w:r w:rsidR="009C22C7">
          <w:rPr>
            <w:rStyle w:val="Strong"/>
          </w:rPr>
          <w:t xml:space="preserve"> – Batch </w:t>
        </w:r>
      </w:ins>
      <w:ins w:id="1681" w:author="Eric Haas" w:date="2013-03-11T21:22:00Z">
        <w:r w:rsidR="009C22C7">
          <w:rPr>
            <w:rStyle w:val="Strong"/>
          </w:rPr>
          <w:t>H</w:t>
        </w:r>
      </w:ins>
      <w:ins w:id="1682" w:author="Eric Haas" w:date="2013-03-10T16:10:00Z">
        <w:r w:rsidR="009C22C7">
          <w:rPr>
            <w:rStyle w:val="Strong"/>
          </w:rPr>
          <w:t xml:space="preserve">eader </w:t>
        </w:r>
      </w:ins>
      <w:ins w:id="1683" w:author="Eric Haas" w:date="2013-03-11T21:22:00Z">
        <w:r w:rsidR="009C22C7">
          <w:rPr>
            <w:rStyle w:val="Strong"/>
          </w:rPr>
          <w:t>S</w:t>
        </w:r>
      </w:ins>
      <w:ins w:id="1684" w:author="Eric Haas" w:date="2013-03-10T16:10:00Z">
        <w:r w:rsidR="00B84746" w:rsidRPr="00D23F79">
          <w:rPr>
            <w:rStyle w:val="Strong"/>
          </w:rPr>
          <w:t>egment</w:t>
        </w:r>
      </w:ins>
    </w:p>
    <w:p w:rsidR="00D021E5" w:rsidRPr="00D23F79" w:rsidRDefault="00D021E5" w:rsidP="00A601C0">
      <w:pPr>
        <w:ind w:left="720"/>
        <w:rPr>
          <w:ins w:id="1685" w:author="Eric Haas" w:date="2013-03-10T16:06:00Z"/>
          <w:rStyle w:val="Strong"/>
        </w:rPr>
      </w:pPr>
      <w:ins w:id="1686" w:author="Eric Haas" w:date="2013-03-10T16:04:00Z">
        <w:r w:rsidRPr="00D23F79">
          <w:rPr>
            <w:rStyle w:val="Strong"/>
          </w:rPr>
          <w:t>BTS</w:t>
        </w:r>
      </w:ins>
      <w:ins w:id="1687" w:author="Eric Haas" w:date="2013-03-10T16:10:00Z">
        <w:r w:rsidR="009C22C7">
          <w:rPr>
            <w:rStyle w:val="Strong"/>
          </w:rPr>
          <w:t xml:space="preserve">- Batch Trailer </w:t>
        </w:r>
      </w:ins>
      <w:ins w:id="1688" w:author="Eric Haas" w:date="2013-03-11T21:23:00Z">
        <w:r w:rsidR="009C22C7">
          <w:rPr>
            <w:rStyle w:val="Strong"/>
          </w:rPr>
          <w:t>S</w:t>
        </w:r>
      </w:ins>
      <w:ins w:id="1689" w:author="Eric Haas" w:date="2013-03-10T16:10:00Z">
        <w:r w:rsidR="00B84746" w:rsidRPr="00D23F79">
          <w:rPr>
            <w:rStyle w:val="Strong"/>
          </w:rPr>
          <w:t>egment</w:t>
        </w:r>
      </w:ins>
    </w:p>
    <w:p w:rsidR="00000000" w:rsidRDefault="00544533">
      <w:pPr>
        <w:pStyle w:val="Heading3"/>
        <w:rPr>
          <w:del w:id="1690" w:author="Eric Haas" w:date="2013-03-10T16:07:00Z"/>
        </w:rPr>
      </w:pPr>
      <w:del w:id="1691" w:author="Eric Haas" w:date="2013-03-10T16:04:00Z">
        <w:r w:rsidDel="00D021E5">
          <w:delText xml:space="preserve">that are only </w:delText>
        </w:r>
      </w:del>
      <w:del w:id="1692" w:author="Eric Haas" w:date="2013-03-10T16:07:00Z">
        <w:r w:rsidDel="00B84746">
          <w:delText>defined</w:delText>
        </w:r>
      </w:del>
      <w:del w:id="1693" w:author="Eric Haas" w:date="2013-03-10T16:05:00Z">
        <w:r w:rsidDel="00D021E5">
          <w:delText xml:space="preserve"> by this guide (SFT, NK1,PV1,FHS,FTS,BHS,BTS)</w:delText>
        </w:r>
      </w:del>
      <w:bookmarkStart w:id="1694" w:name="_Toc350702804"/>
      <w:bookmarkStart w:id="1695" w:name="_Toc350705462"/>
      <w:bookmarkEnd w:id="1694"/>
      <w:bookmarkEnd w:id="1695"/>
    </w:p>
    <w:p w:rsidR="00000000" w:rsidRDefault="00386913">
      <w:pPr>
        <w:pStyle w:val="Heading3"/>
        <w:rPr>
          <w:del w:id="1696" w:author="Eric Haas" w:date="2013-03-10T16:07:00Z"/>
        </w:rPr>
      </w:pPr>
      <w:bookmarkStart w:id="1697" w:name="_Toc350702805"/>
      <w:bookmarkStart w:id="1698" w:name="_Toc350705463"/>
      <w:bookmarkEnd w:id="1697"/>
      <w:bookmarkEnd w:id="1698"/>
    </w:p>
    <w:p w:rsidR="00544533" w:rsidRPr="00D4120B" w:rsidRDefault="00544533" w:rsidP="009727D8">
      <w:pPr>
        <w:pStyle w:val="Heading3"/>
      </w:pPr>
      <w:bookmarkStart w:id="1699" w:name="_Toc207005799"/>
      <w:bookmarkStart w:id="1700" w:name="_Ref207089339"/>
      <w:bookmarkStart w:id="1701" w:name="_Toc343503423"/>
      <w:bookmarkStart w:id="1702" w:name="_Toc350705464"/>
      <w:r w:rsidRPr="00D4120B">
        <w:t>MSH – Message Header Segment</w:t>
      </w:r>
      <w:bookmarkEnd w:id="1699"/>
      <w:bookmarkEnd w:id="1700"/>
      <w:bookmarkEnd w:id="1701"/>
      <w:bookmarkEnd w:id="1702"/>
    </w:p>
    <w:tbl>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94"/>
        <w:gridCol w:w="2344"/>
        <w:gridCol w:w="991"/>
        <w:gridCol w:w="899"/>
        <w:gridCol w:w="721"/>
        <w:gridCol w:w="991"/>
        <w:gridCol w:w="6538"/>
        <w:gridCol w:w="29"/>
      </w:tblGrid>
      <w:tr w:rsidR="00544533" w:rsidRPr="00D4120B" w:rsidTr="00C33CBB">
        <w:trPr>
          <w:gridAfter w:val="1"/>
          <w:wAfter w:w="11" w:type="pct"/>
          <w:cantSplit/>
          <w:tblHeader/>
        </w:trPr>
        <w:tc>
          <w:tcPr>
            <w:tcW w:w="4989" w:type="pct"/>
            <w:gridSpan w:val="7"/>
            <w:tcBorders>
              <w:top w:val="single" w:sz="4" w:space="0" w:color="C0C0C0"/>
            </w:tcBorders>
            <w:shd w:val="clear" w:color="auto" w:fill="F3F3F3"/>
          </w:tcPr>
          <w:p w:rsidR="00544533" w:rsidRPr="00D4120B" w:rsidRDefault="00544533" w:rsidP="00F76CCB">
            <w:pPr>
              <w:pStyle w:val="Caption"/>
            </w:pPr>
            <w:del w:id="1703" w:author="Eric Haas" w:date="2013-03-10T17:41:00Z">
              <w:r w:rsidRPr="00D4120B" w:rsidDel="008966D6">
                <w:delText>.</w:delText>
              </w:r>
            </w:del>
            <w:bookmarkStart w:id="1704" w:name="_Toc350703867"/>
            <w:r w:rsidRPr="00CA644C">
              <w:t xml:space="preserve">Table </w:t>
            </w:r>
            <w:ins w:id="1705" w:author="Eric Haas" w:date="2013-03-11T17:11:00Z">
              <w:r w:rsidR="00024EC3">
                <w:fldChar w:fldCharType="begin"/>
              </w:r>
              <w:r w:rsidR="00807D93">
                <w:instrText xml:space="preserve"> STYLEREF 1 \s </w:instrText>
              </w:r>
            </w:ins>
            <w:r w:rsidR="00024EC3">
              <w:fldChar w:fldCharType="separate"/>
            </w:r>
            <w:r w:rsidR="004B57EE">
              <w:rPr>
                <w:noProof/>
              </w:rPr>
              <w:t>3</w:t>
            </w:r>
            <w:ins w:id="1706"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1707" w:author="Eric Haas" w:date="2013-03-14T18:31:00Z">
              <w:r w:rsidR="004B57EE">
                <w:rPr>
                  <w:noProof/>
                </w:rPr>
                <w:t>3</w:t>
              </w:r>
            </w:ins>
            <w:ins w:id="1708" w:author="Eric Haas" w:date="2013-03-11T17:11:00Z">
              <w:r w:rsidR="00024EC3">
                <w:fldChar w:fldCharType="end"/>
              </w:r>
            </w:ins>
            <w:del w:id="1709" w:author="Eric Haas" w:date="2013-03-11T17:08:00Z">
              <w:r w:rsidR="00024EC3" w:rsidDel="00807D93">
                <w:fldChar w:fldCharType="begin"/>
              </w:r>
              <w:r w:rsidDel="00807D93">
                <w:delInstrText xml:space="preserve"> STYLEREF 1 \s </w:delInstrText>
              </w:r>
              <w:r w:rsidR="00024EC3" w:rsidDel="00807D93">
                <w:fldChar w:fldCharType="separate"/>
              </w:r>
              <w:r w:rsidR="00D834D3" w:rsidDel="00807D93">
                <w:rPr>
                  <w:noProof/>
                </w:rPr>
                <w:delText>4</w:delText>
              </w:r>
              <w:r w:rsidR="00024EC3" w:rsidDel="00807D93">
                <w:fldChar w:fldCharType="end"/>
              </w:r>
              <w:r w:rsidDel="00807D93">
                <w:noBreakHyphen/>
              </w:r>
              <w:r w:rsidR="00024EC3" w:rsidDel="00807D93">
                <w:fldChar w:fldCharType="begin"/>
              </w:r>
              <w:r w:rsidDel="00807D93">
                <w:delInstrText xml:space="preserve"> SEQ Table \* ARABIC \s 1 </w:delInstrText>
              </w:r>
              <w:r w:rsidR="00024EC3" w:rsidDel="00807D93">
                <w:fldChar w:fldCharType="separate"/>
              </w:r>
              <w:r w:rsidR="00D834D3" w:rsidDel="00807D93">
                <w:rPr>
                  <w:noProof/>
                </w:rPr>
                <w:delText>1</w:delText>
              </w:r>
              <w:r w:rsidR="00024EC3" w:rsidDel="00807D93">
                <w:fldChar w:fldCharType="end"/>
              </w:r>
            </w:del>
            <w:r w:rsidRPr="00CA644C">
              <w:t>. MSH – Message Header Segment</w:t>
            </w:r>
            <w:bookmarkEnd w:id="1704"/>
          </w:p>
        </w:tc>
      </w:tr>
      <w:tr w:rsidR="00C33CBB" w:rsidRPr="00D4120B" w:rsidTr="00C33CBB">
        <w:trPr>
          <w:cantSplit/>
          <w:tblHeader/>
        </w:trPr>
        <w:tc>
          <w:tcPr>
            <w:tcW w:w="227" w:type="pct"/>
            <w:tcBorders>
              <w:top w:val="single" w:sz="4" w:space="0" w:color="C0C0C0"/>
            </w:tcBorders>
            <w:shd w:val="clear" w:color="auto" w:fill="F3F3F3"/>
          </w:tcPr>
          <w:p w:rsidR="00C33CBB" w:rsidRPr="00D4120B" w:rsidRDefault="00C33CBB" w:rsidP="00906C89">
            <w:pPr>
              <w:pStyle w:val="TableHeadingA"/>
              <w:ind w:left="0" w:firstLine="0"/>
              <w:jc w:val="left"/>
            </w:pPr>
            <w:proofErr w:type="spellStart"/>
            <w:r w:rsidRPr="00D4120B">
              <w:t>Seq</w:t>
            </w:r>
            <w:proofErr w:type="spellEnd"/>
          </w:p>
        </w:tc>
        <w:tc>
          <w:tcPr>
            <w:tcW w:w="894" w:type="pct"/>
            <w:tcBorders>
              <w:top w:val="single" w:sz="4" w:space="0" w:color="C0C0C0"/>
            </w:tcBorders>
            <w:shd w:val="clear" w:color="auto" w:fill="F3F3F3"/>
          </w:tcPr>
          <w:p w:rsidR="00C33CBB" w:rsidRPr="00D4120B" w:rsidRDefault="00C33CBB" w:rsidP="00906C89">
            <w:pPr>
              <w:pStyle w:val="TableHeadingA"/>
              <w:ind w:left="0" w:firstLine="0"/>
              <w:jc w:val="left"/>
            </w:pPr>
            <w:r w:rsidRPr="00D4120B">
              <w:t>HL7 Element Name</w:t>
            </w:r>
          </w:p>
        </w:tc>
        <w:tc>
          <w:tcPr>
            <w:tcW w:w="378" w:type="pct"/>
            <w:tcBorders>
              <w:top w:val="single" w:sz="4" w:space="0" w:color="C0C0C0"/>
            </w:tcBorders>
            <w:shd w:val="clear" w:color="auto" w:fill="F3F3F3"/>
          </w:tcPr>
          <w:p w:rsidR="00C33CBB" w:rsidRPr="00D4120B" w:rsidRDefault="00C33CBB" w:rsidP="00906C89">
            <w:pPr>
              <w:pStyle w:val="TableHeadingA"/>
              <w:ind w:left="0" w:firstLine="0"/>
              <w:jc w:val="left"/>
            </w:pPr>
            <w:r w:rsidRPr="00D4120B">
              <w:t>DT</w:t>
            </w:r>
          </w:p>
        </w:tc>
        <w:tc>
          <w:tcPr>
            <w:tcW w:w="343" w:type="pct"/>
            <w:tcBorders>
              <w:top w:val="single" w:sz="4" w:space="0" w:color="C0C0C0"/>
            </w:tcBorders>
            <w:shd w:val="clear" w:color="auto" w:fill="F3F3F3"/>
          </w:tcPr>
          <w:p w:rsidR="00C33CBB" w:rsidRPr="00D4120B" w:rsidRDefault="00C33CBB" w:rsidP="00906C89">
            <w:pPr>
              <w:pStyle w:val="TableHeadingA"/>
              <w:ind w:left="0" w:firstLine="0"/>
              <w:jc w:val="left"/>
            </w:pPr>
            <w:r w:rsidRPr="00D4120B">
              <w:t>Cardinality</w:t>
            </w:r>
          </w:p>
        </w:tc>
        <w:tc>
          <w:tcPr>
            <w:tcW w:w="275" w:type="pct"/>
            <w:tcBorders>
              <w:top w:val="single" w:sz="4" w:space="0" w:color="C0C0C0"/>
            </w:tcBorders>
            <w:shd w:val="clear" w:color="auto" w:fill="F3F3F3"/>
          </w:tcPr>
          <w:p w:rsidR="00C33CBB" w:rsidRPr="00D4120B" w:rsidRDefault="00C33CBB" w:rsidP="00906C89">
            <w:pPr>
              <w:pStyle w:val="TableHeadingB"/>
              <w:jc w:val="left"/>
            </w:pPr>
            <w:r>
              <w:t>Usage</w:t>
            </w:r>
          </w:p>
        </w:tc>
        <w:tc>
          <w:tcPr>
            <w:tcW w:w="378" w:type="pct"/>
            <w:tcBorders>
              <w:top w:val="single" w:sz="4" w:space="0" w:color="C0C0C0"/>
            </w:tcBorders>
            <w:shd w:val="clear" w:color="auto" w:fill="F3F3F3"/>
          </w:tcPr>
          <w:p w:rsidR="00C33CBB" w:rsidRPr="00D4120B" w:rsidRDefault="00C33CBB" w:rsidP="00906C89">
            <w:pPr>
              <w:pStyle w:val="TableHeadingA"/>
              <w:ind w:left="0" w:firstLine="0"/>
              <w:jc w:val="left"/>
            </w:pPr>
            <w:r w:rsidRPr="00D4120B">
              <w:t>Value Set</w:t>
            </w:r>
          </w:p>
        </w:tc>
        <w:tc>
          <w:tcPr>
            <w:tcW w:w="2505" w:type="pct"/>
            <w:gridSpan w:val="2"/>
            <w:tcBorders>
              <w:top w:val="single" w:sz="4" w:space="0" w:color="C0C0C0"/>
            </w:tcBorders>
            <w:shd w:val="clear" w:color="auto" w:fill="F3F3F3"/>
          </w:tcPr>
          <w:p w:rsidR="00C33CBB" w:rsidRPr="00D4120B" w:rsidRDefault="00C33CBB" w:rsidP="00C33CBB">
            <w:pPr>
              <w:pStyle w:val="TableHeadingA"/>
              <w:ind w:left="200" w:firstLine="0"/>
              <w:jc w:val="left"/>
            </w:pPr>
            <w:r w:rsidRPr="00D4120B">
              <w:t>Description/Comments</w:t>
            </w:r>
          </w:p>
        </w:tc>
      </w:tr>
      <w:tr w:rsidR="00C33CBB" w:rsidRPr="00D4120B" w:rsidTr="00C33CBB">
        <w:trPr>
          <w:cantSplit/>
        </w:trPr>
        <w:tc>
          <w:tcPr>
            <w:tcW w:w="227" w:type="pct"/>
            <w:tcBorders>
              <w:top w:val="single" w:sz="12" w:space="0" w:color="CC3300"/>
            </w:tcBorders>
            <w:shd w:val="clear" w:color="auto" w:fill="auto"/>
          </w:tcPr>
          <w:p w:rsidR="00C33CBB" w:rsidRPr="0040797B" w:rsidRDefault="00BA4ADA" w:rsidP="0040797B">
            <w:pPr>
              <w:rPr>
                <w:rFonts w:ascii="Arial Narrow" w:hAnsi="Arial Narrow"/>
                <w:sz w:val="21"/>
                <w:szCs w:val="21"/>
              </w:rPr>
            </w:pPr>
            <w:r w:rsidRPr="00BA4ADA">
              <w:rPr>
                <w:rFonts w:ascii="Arial Narrow" w:hAnsi="Arial Narrow"/>
                <w:sz w:val="21"/>
                <w:szCs w:val="21"/>
              </w:rPr>
              <w:t>3</w:t>
            </w:r>
          </w:p>
        </w:tc>
        <w:tc>
          <w:tcPr>
            <w:tcW w:w="894"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Sending Application</w:t>
            </w:r>
          </w:p>
        </w:tc>
        <w:tc>
          <w:tcPr>
            <w:tcW w:w="378" w:type="pct"/>
            <w:tcBorders>
              <w:top w:val="single" w:sz="12" w:space="0" w:color="CC3300"/>
            </w:tcBorders>
            <w:shd w:val="clear" w:color="auto" w:fill="auto"/>
          </w:tcPr>
          <w:p w:rsidR="00C33CBB" w:rsidRPr="0040797B" w:rsidRDefault="00C33CBB" w:rsidP="0040797B">
            <w:pPr>
              <w:rPr>
                <w:rStyle w:val="SubtleReference"/>
                <w:szCs w:val="21"/>
              </w:rPr>
            </w:pPr>
            <w:r w:rsidRPr="0040797B">
              <w:rPr>
                <w:rStyle w:val="SubtleReference"/>
                <w:szCs w:val="21"/>
              </w:rPr>
              <w:t>HD_GU</w:t>
            </w:r>
          </w:p>
        </w:tc>
        <w:tc>
          <w:tcPr>
            <w:tcW w:w="343" w:type="pct"/>
            <w:tcBorders>
              <w:top w:val="single" w:sz="12" w:space="0" w:color="CC3300"/>
            </w:tcBorders>
          </w:tcPr>
          <w:p w:rsidR="00C33CBB" w:rsidRPr="00252313" w:rsidRDefault="00C33CBB" w:rsidP="0040797B">
            <w:pPr>
              <w:rPr>
                <w:rStyle w:val="SubtleReference"/>
                <w:szCs w:val="21"/>
              </w:rPr>
            </w:pPr>
            <w:r w:rsidRPr="00E51661">
              <w:rPr>
                <w:rStyle w:val="SubtleReference"/>
                <w:szCs w:val="21"/>
              </w:rPr>
              <w:t>[1..1]</w:t>
            </w:r>
          </w:p>
        </w:tc>
        <w:tc>
          <w:tcPr>
            <w:tcW w:w="275" w:type="pct"/>
            <w:tcBorders>
              <w:top w:val="single" w:sz="12" w:space="0" w:color="CC3300"/>
            </w:tcBorders>
          </w:tcPr>
          <w:p w:rsidR="00C33CBB" w:rsidRPr="0040797B" w:rsidRDefault="00C33CBB" w:rsidP="0040797B">
            <w:pPr>
              <w:rPr>
                <w:rStyle w:val="SubtleReference"/>
                <w:szCs w:val="21"/>
              </w:rPr>
            </w:pPr>
            <w:commentRangeStart w:id="1710"/>
            <w:r w:rsidRPr="009E7B80">
              <w:rPr>
                <w:rStyle w:val="SubtleReference"/>
                <w:szCs w:val="21"/>
              </w:rPr>
              <w:t>R</w:t>
            </w:r>
            <w:commentRangeEnd w:id="1710"/>
            <w:r w:rsidRPr="0040797B">
              <w:rPr>
                <w:rStyle w:val="SubtleReference"/>
                <w:szCs w:val="21"/>
              </w:rPr>
              <w:commentReference w:id="1710"/>
            </w:r>
          </w:p>
        </w:tc>
        <w:tc>
          <w:tcPr>
            <w:tcW w:w="378" w:type="pct"/>
            <w:tcBorders>
              <w:top w:val="single" w:sz="12" w:space="0" w:color="CC3300"/>
            </w:tcBorders>
            <w:shd w:val="clear" w:color="auto" w:fill="auto"/>
          </w:tcPr>
          <w:p w:rsidR="00C33CBB" w:rsidRPr="00252313" w:rsidRDefault="00C33CBB" w:rsidP="00E51661">
            <w:pPr>
              <w:rPr>
                <w:rStyle w:val="SubtleReference"/>
                <w:szCs w:val="21"/>
              </w:rPr>
            </w:pPr>
            <w:r w:rsidRPr="00E51661">
              <w:rPr>
                <w:rStyle w:val="SubtleReference"/>
                <w:szCs w:val="21"/>
              </w:rPr>
              <w:t>HL70361</w:t>
            </w:r>
          </w:p>
        </w:tc>
        <w:tc>
          <w:tcPr>
            <w:tcW w:w="2505" w:type="pct"/>
            <w:gridSpan w:val="2"/>
            <w:tcBorders>
              <w:top w:val="single" w:sz="12" w:space="0" w:color="CC3300"/>
            </w:tcBorders>
            <w:shd w:val="clear" w:color="auto" w:fill="auto"/>
          </w:tcPr>
          <w:p w:rsidR="00C33CBB" w:rsidRPr="00144176" w:rsidRDefault="00C33CBB" w:rsidP="00252313">
            <w:pPr>
              <w:rPr>
                <w:rStyle w:val="SubtleReference"/>
              </w:rPr>
            </w:pPr>
            <w:del w:id="1711" w:author="Eric Haas" w:date="2013-03-11T21:29:00Z">
              <w:r w:rsidRPr="00144176" w:rsidDel="00BA3F99">
                <w:rPr>
                  <w:rStyle w:val="SubtleReference"/>
                </w:rPr>
                <w:delText>For this field only, if all three components of the HD_GU are valued, the first component defines a member in the set defined by the second and third components.</w:delText>
              </w:r>
            </w:del>
          </w:p>
        </w:tc>
      </w:tr>
      <w:tr w:rsidR="00C33CBB" w:rsidRPr="00D4120B" w:rsidTr="00C33CBB">
        <w:trPr>
          <w:cantSplit/>
        </w:trPr>
        <w:tc>
          <w:tcPr>
            <w:tcW w:w="227"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4</w:t>
            </w:r>
          </w:p>
        </w:tc>
        <w:tc>
          <w:tcPr>
            <w:tcW w:w="894"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Sending Facility</w:t>
            </w:r>
          </w:p>
        </w:tc>
        <w:tc>
          <w:tcPr>
            <w:tcW w:w="378"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HD_GU</w:t>
            </w:r>
          </w:p>
        </w:tc>
        <w:tc>
          <w:tcPr>
            <w:tcW w:w="343" w:type="pct"/>
            <w:tcBorders>
              <w:top w:val="single" w:sz="12" w:space="0" w:color="CC3300"/>
            </w:tcBorders>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[1..1]</w:t>
            </w:r>
          </w:p>
        </w:tc>
        <w:tc>
          <w:tcPr>
            <w:tcW w:w="275" w:type="pct"/>
            <w:tcBorders>
              <w:top w:val="single" w:sz="12" w:space="0" w:color="CC3300"/>
            </w:tcBorders>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w:t>
            </w:r>
          </w:p>
        </w:tc>
        <w:tc>
          <w:tcPr>
            <w:tcW w:w="378" w:type="pct"/>
            <w:tcBorders>
              <w:top w:val="single" w:sz="12" w:space="0" w:color="CC3300"/>
            </w:tcBorders>
            <w:shd w:val="clear" w:color="auto" w:fill="auto"/>
          </w:tcPr>
          <w:p w:rsidR="00C33CBB"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HL70362</w:t>
            </w:r>
          </w:p>
        </w:tc>
        <w:tc>
          <w:tcPr>
            <w:tcW w:w="2505" w:type="pct"/>
            <w:gridSpan w:val="2"/>
            <w:tcBorders>
              <w:top w:val="single" w:sz="12" w:space="0" w:color="CC3300"/>
            </w:tcBorders>
            <w:shd w:val="clear" w:color="auto" w:fill="auto"/>
          </w:tcPr>
          <w:p w:rsidR="00C33CBB" w:rsidRPr="0040797B" w:rsidRDefault="00BA4ADA" w:rsidP="00252313">
            <w:pPr>
              <w:widowControl w:val="0"/>
              <w:spacing w:before="20"/>
              <w:rPr>
                <w:rFonts w:ascii="Arial Narrow" w:hAnsi="Arial Narrow"/>
                <w:sz w:val="21"/>
                <w:szCs w:val="21"/>
              </w:rPr>
            </w:pPr>
            <w:r w:rsidRPr="00BA4ADA">
              <w:rPr>
                <w:rFonts w:ascii="Arial Narrow" w:hAnsi="Arial Narrow"/>
                <w:sz w:val="21"/>
                <w:szCs w:val="21"/>
              </w:rPr>
              <w:t xml:space="preserve">If acknowledgments are in use, this facility will receive any related acknowledgment message.  </w:t>
            </w:r>
          </w:p>
          <w:p w:rsidR="00C33CBB" w:rsidRPr="0040797B" w:rsidRDefault="00C33CBB" w:rsidP="009E7B80">
            <w:pPr>
              <w:rPr>
                <w:rStyle w:val="SubtleReference"/>
                <w:szCs w:val="21"/>
              </w:rPr>
            </w:pPr>
            <w:r w:rsidRPr="0040797B">
              <w:rPr>
                <w:rStyle w:val="SubtleReference"/>
                <w:szCs w:val="21"/>
              </w:rPr>
              <w:t>For laboratories originating messages, the CLIA identifier is allowed for the Universal ID component of the HD_GU data type.  Non-laboratory facilities taking on the Laboratory Result Sender actor role will use an OID for this field.</w:t>
            </w:r>
          </w:p>
        </w:tc>
      </w:tr>
      <w:tr w:rsidR="00C33CBB" w:rsidRPr="00D4120B" w:rsidTr="00C33CBB">
        <w:trPr>
          <w:cantSplit/>
        </w:trPr>
        <w:tc>
          <w:tcPr>
            <w:tcW w:w="227"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5</w:t>
            </w:r>
          </w:p>
        </w:tc>
        <w:tc>
          <w:tcPr>
            <w:tcW w:w="894"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Receiving Application</w:t>
            </w:r>
          </w:p>
        </w:tc>
        <w:tc>
          <w:tcPr>
            <w:tcW w:w="378" w:type="pct"/>
            <w:tcBorders>
              <w:top w:val="single" w:sz="12" w:space="0" w:color="CC3300"/>
            </w:tcBorders>
            <w:shd w:val="clear" w:color="auto" w:fill="auto"/>
          </w:tcPr>
          <w:p w:rsidR="00C33CBB" w:rsidRPr="0040797B" w:rsidRDefault="00C33CBB" w:rsidP="0040797B">
            <w:pPr>
              <w:rPr>
                <w:rStyle w:val="SubtleReference"/>
                <w:szCs w:val="21"/>
              </w:rPr>
            </w:pPr>
            <w:r w:rsidRPr="0040797B">
              <w:rPr>
                <w:rStyle w:val="SubtleReference"/>
                <w:szCs w:val="21"/>
              </w:rPr>
              <w:t>HD_GU</w:t>
            </w:r>
          </w:p>
        </w:tc>
        <w:tc>
          <w:tcPr>
            <w:tcW w:w="343" w:type="pct"/>
            <w:tcBorders>
              <w:top w:val="single" w:sz="12" w:space="0" w:color="CC3300"/>
            </w:tcBorders>
          </w:tcPr>
          <w:p w:rsidR="00C33CBB" w:rsidRPr="00252313" w:rsidRDefault="00C33CBB" w:rsidP="0040797B">
            <w:pPr>
              <w:rPr>
                <w:rStyle w:val="SubtleReference"/>
                <w:szCs w:val="21"/>
              </w:rPr>
            </w:pPr>
            <w:r w:rsidRPr="00E51661">
              <w:rPr>
                <w:rStyle w:val="SubtleReference"/>
                <w:szCs w:val="21"/>
              </w:rPr>
              <w:t>[1..1]</w:t>
            </w:r>
          </w:p>
        </w:tc>
        <w:tc>
          <w:tcPr>
            <w:tcW w:w="275" w:type="pct"/>
            <w:tcBorders>
              <w:top w:val="single" w:sz="12" w:space="0" w:color="CC3300"/>
            </w:tcBorders>
          </w:tcPr>
          <w:p w:rsidR="00C33CBB" w:rsidRPr="0040797B" w:rsidRDefault="00C33CBB" w:rsidP="0040797B">
            <w:pPr>
              <w:rPr>
                <w:rStyle w:val="SubtleReference"/>
                <w:szCs w:val="21"/>
              </w:rPr>
            </w:pPr>
            <w:commentRangeStart w:id="1712"/>
            <w:r w:rsidRPr="009E7B80">
              <w:rPr>
                <w:rStyle w:val="SubtleReference"/>
                <w:szCs w:val="21"/>
              </w:rPr>
              <w:t>R</w:t>
            </w:r>
            <w:commentRangeEnd w:id="1712"/>
            <w:r w:rsidRPr="0040797B">
              <w:rPr>
                <w:rStyle w:val="SubtleReference"/>
                <w:szCs w:val="21"/>
              </w:rPr>
              <w:commentReference w:id="1712"/>
            </w:r>
          </w:p>
        </w:tc>
        <w:tc>
          <w:tcPr>
            <w:tcW w:w="378" w:type="pct"/>
            <w:tcBorders>
              <w:top w:val="single" w:sz="12" w:space="0" w:color="CC3300"/>
            </w:tcBorders>
            <w:shd w:val="clear" w:color="auto" w:fill="auto"/>
          </w:tcPr>
          <w:p w:rsidR="00C33CBB" w:rsidRPr="00E51661" w:rsidRDefault="00C33CBB" w:rsidP="0040797B">
            <w:pPr>
              <w:rPr>
                <w:rStyle w:val="SubtleReference"/>
                <w:szCs w:val="21"/>
              </w:rPr>
            </w:pPr>
            <w:r w:rsidRPr="0040797B">
              <w:rPr>
                <w:rStyle w:val="SubtleReference"/>
                <w:szCs w:val="21"/>
              </w:rPr>
              <w:t>HL70361</w:t>
            </w:r>
          </w:p>
        </w:tc>
        <w:tc>
          <w:tcPr>
            <w:tcW w:w="2505" w:type="pct"/>
            <w:gridSpan w:val="2"/>
            <w:tcBorders>
              <w:top w:val="single" w:sz="12" w:space="0" w:color="CC3300"/>
            </w:tcBorders>
            <w:shd w:val="clear" w:color="auto" w:fill="auto"/>
          </w:tcPr>
          <w:p w:rsidR="00C33CBB" w:rsidRPr="009E7B80" w:rsidRDefault="00C33CBB" w:rsidP="00E51661">
            <w:pPr>
              <w:rPr>
                <w:rStyle w:val="SubtleReference"/>
                <w:szCs w:val="21"/>
              </w:rPr>
            </w:pPr>
            <w:del w:id="1713" w:author="Eric Haas" w:date="2013-03-11T21:29:00Z">
              <w:r w:rsidRPr="00252313" w:rsidDel="00BA3F99">
                <w:rPr>
                  <w:rStyle w:val="SubtleReference"/>
                  <w:szCs w:val="21"/>
                </w:rPr>
                <w:delText>For this field only, if all three components of the HD_GU are valued, the first component defines a member in the set defined by the second and third components.</w:delText>
              </w:r>
            </w:del>
          </w:p>
        </w:tc>
      </w:tr>
      <w:tr w:rsidR="00C33CBB" w:rsidRPr="00D4120B" w:rsidTr="00C33CBB">
        <w:trPr>
          <w:cantSplit/>
        </w:trPr>
        <w:tc>
          <w:tcPr>
            <w:tcW w:w="227"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lastRenderedPageBreak/>
              <w:t>6</w:t>
            </w:r>
          </w:p>
        </w:tc>
        <w:tc>
          <w:tcPr>
            <w:tcW w:w="894"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Receiving Facility</w:t>
            </w:r>
          </w:p>
        </w:tc>
        <w:tc>
          <w:tcPr>
            <w:tcW w:w="378" w:type="pct"/>
            <w:tcBorders>
              <w:top w:val="single" w:sz="12" w:space="0" w:color="CC3300"/>
            </w:tcBorders>
            <w:shd w:val="clear" w:color="auto" w:fill="auto"/>
          </w:tcPr>
          <w:p w:rsidR="00C33CBB" w:rsidRPr="0040797B" w:rsidRDefault="00C33CBB" w:rsidP="0040797B">
            <w:pPr>
              <w:rPr>
                <w:rStyle w:val="SubtleReference"/>
                <w:szCs w:val="21"/>
              </w:rPr>
            </w:pPr>
            <w:r w:rsidRPr="0040797B">
              <w:rPr>
                <w:rStyle w:val="SubtleReference"/>
                <w:szCs w:val="21"/>
              </w:rPr>
              <w:t>HD_GU</w:t>
            </w:r>
          </w:p>
        </w:tc>
        <w:tc>
          <w:tcPr>
            <w:tcW w:w="343" w:type="pct"/>
            <w:tcBorders>
              <w:top w:val="single" w:sz="12" w:space="0" w:color="CC3300"/>
            </w:tcBorders>
          </w:tcPr>
          <w:p w:rsidR="00C33CBB" w:rsidRPr="00252313" w:rsidRDefault="00C33CBB" w:rsidP="0040797B">
            <w:pPr>
              <w:rPr>
                <w:rStyle w:val="SubtleReference"/>
                <w:szCs w:val="21"/>
              </w:rPr>
            </w:pPr>
            <w:r w:rsidRPr="00E51661">
              <w:rPr>
                <w:rStyle w:val="SubtleReference"/>
                <w:szCs w:val="21"/>
              </w:rPr>
              <w:t>[1..1]</w:t>
            </w:r>
          </w:p>
        </w:tc>
        <w:tc>
          <w:tcPr>
            <w:tcW w:w="275" w:type="pct"/>
            <w:tcBorders>
              <w:top w:val="single" w:sz="12" w:space="0" w:color="CC3300"/>
            </w:tcBorders>
          </w:tcPr>
          <w:p w:rsidR="00C33CBB" w:rsidRPr="0040797B" w:rsidRDefault="00C33CBB" w:rsidP="0040797B">
            <w:pPr>
              <w:rPr>
                <w:rStyle w:val="SubtleReference"/>
                <w:szCs w:val="21"/>
              </w:rPr>
            </w:pPr>
            <w:commentRangeStart w:id="1714"/>
            <w:r w:rsidRPr="009E7B80">
              <w:rPr>
                <w:rStyle w:val="SubtleReference"/>
                <w:szCs w:val="21"/>
              </w:rPr>
              <w:t>R</w:t>
            </w:r>
            <w:commentRangeEnd w:id="1714"/>
            <w:r w:rsidRPr="0040797B">
              <w:rPr>
                <w:rStyle w:val="SubtleReference"/>
                <w:szCs w:val="21"/>
              </w:rPr>
              <w:commentReference w:id="1714"/>
            </w:r>
          </w:p>
        </w:tc>
        <w:tc>
          <w:tcPr>
            <w:tcW w:w="378"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HL70362</w:t>
            </w:r>
          </w:p>
        </w:tc>
        <w:tc>
          <w:tcPr>
            <w:tcW w:w="2505" w:type="pct"/>
            <w:gridSpan w:val="2"/>
            <w:tcBorders>
              <w:top w:val="single" w:sz="12" w:space="0" w:color="CC3300"/>
            </w:tcBorders>
            <w:shd w:val="clear" w:color="auto" w:fill="auto"/>
          </w:tcPr>
          <w:p w:rsidR="00C33CBB"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If acknowledgments are in use, this facility originates any related acknowledgment message.</w:t>
            </w:r>
          </w:p>
        </w:tc>
      </w:tr>
      <w:tr w:rsidR="00C33CBB" w:rsidRPr="00D4120B" w:rsidTr="00C33CBB">
        <w:trPr>
          <w:cantSplit/>
        </w:trPr>
        <w:tc>
          <w:tcPr>
            <w:tcW w:w="227"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7</w:t>
            </w:r>
          </w:p>
        </w:tc>
        <w:tc>
          <w:tcPr>
            <w:tcW w:w="894"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Date/Time Of Message</w:t>
            </w:r>
          </w:p>
        </w:tc>
        <w:tc>
          <w:tcPr>
            <w:tcW w:w="378"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commentRangeStart w:id="1715"/>
            <w:r w:rsidRPr="00BA4ADA">
              <w:rPr>
                <w:rFonts w:ascii="Arial Narrow" w:hAnsi="Arial Narrow"/>
                <w:sz w:val="21"/>
                <w:szCs w:val="21"/>
              </w:rPr>
              <w:t>TS_1</w:t>
            </w:r>
            <w:commentRangeEnd w:id="1715"/>
            <w:r w:rsidRPr="00BA4ADA">
              <w:rPr>
                <w:rStyle w:val="CommentReference"/>
                <w:rFonts w:ascii="Arial Narrow" w:hAnsi="Arial Narrow"/>
                <w:sz w:val="21"/>
                <w:szCs w:val="21"/>
              </w:rPr>
              <w:commentReference w:id="1715"/>
            </w:r>
          </w:p>
        </w:tc>
        <w:tc>
          <w:tcPr>
            <w:tcW w:w="343" w:type="pct"/>
            <w:tcBorders>
              <w:top w:val="single" w:sz="12" w:space="0" w:color="CC3300"/>
            </w:tcBorders>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[1..1]</w:t>
            </w:r>
          </w:p>
        </w:tc>
        <w:tc>
          <w:tcPr>
            <w:tcW w:w="275" w:type="pct"/>
            <w:tcBorders>
              <w:top w:val="single" w:sz="12" w:space="0" w:color="CC3300"/>
            </w:tcBorders>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w:t>
            </w:r>
          </w:p>
        </w:tc>
        <w:tc>
          <w:tcPr>
            <w:tcW w:w="378" w:type="pct"/>
            <w:tcBorders>
              <w:top w:val="single" w:sz="12" w:space="0" w:color="CC3300"/>
            </w:tcBorders>
            <w:shd w:val="clear" w:color="auto" w:fill="auto"/>
          </w:tcPr>
          <w:p w:rsidR="00C33CBB" w:rsidRPr="0040797B" w:rsidRDefault="00C33CBB" w:rsidP="0040797B">
            <w:pPr>
              <w:rPr>
                <w:rFonts w:ascii="Arial Narrow" w:hAnsi="Arial Narrow"/>
                <w:sz w:val="21"/>
                <w:szCs w:val="21"/>
              </w:rPr>
            </w:pPr>
          </w:p>
        </w:tc>
        <w:tc>
          <w:tcPr>
            <w:tcW w:w="2505" w:type="pct"/>
            <w:gridSpan w:val="2"/>
            <w:tcBorders>
              <w:top w:val="single" w:sz="12" w:space="0" w:color="CC3300"/>
            </w:tcBorders>
            <w:shd w:val="clear" w:color="auto" w:fill="auto"/>
          </w:tcPr>
          <w:p w:rsidR="00C33CBB" w:rsidRPr="0040797B" w:rsidRDefault="00C33CBB" w:rsidP="00E51661">
            <w:pPr>
              <w:rPr>
                <w:rStyle w:val="SubtleReference"/>
                <w:szCs w:val="21"/>
              </w:rPr>
            </w:pPr>
            <w:commentRangeStart w:id="1716"/>
            <w:r w:rsidRPr="0040797B">
              <w:rPr>
                <w:rStyle w:val="SubtleReference"/>
                <w:szCs w:val="21"/>
              </w:rPr>
              <w:t>Note that the time zone offset is required and applies to all other date/time fields in the same message instance where a time zone offset is not valued</w:t>
            </w:r>
            <w:commentRangeEnd w:id="1716"/>
            <w:r w:rsidRPr="0040797B">
              <w:rPr>
                <w:rStyle w:val="SubtleReference"/>
                <w:szCs w:val="21"/>
              </w:rPr>
              <w:commentReference w:id="1716"/>
            </w:r>
          </w:p>
        </w:tc>
      </w:tr>
      <w:tr w:rsidR="00C33CBB" w:rsidRPr="00D4120B" w:rsidTr="00C33CBB">
        <w:trPr>
          <w:cantSplit/>
        </w:trPr>
        <w:tc>
          <w:tcPr>
            <w:tcW w:w="227"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15</w:t>
            </w:r>
          </w:p>
        </w:tc>
        <w:tc>
          <w:tcPr>
            <w:tcW w:w="894"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commentRangeStart w:id="1717"/>
            <w:r w:rsidRPr="00BA4ADA">
              <w:rPr>
                <w:rFonts w:ascii="Arial Narrow" w:hAnsi="Arial Narrow"/>
                <w:sz w:val="21"/>
                <w:szCs w:val="21"/>
              </w:rPr>
              <w:t>Accept Acknowledgment Type</w:t>
            </w:r>
            <w:commentRangeEnd w:id="1717"/>
            <w:r w:rsidRPr="00BA4ADA">
              <w:rPr>
                <w:rStyle w:val="CommentReference"/>
                <w:rFonts w:ascii="Arial Narrow" w:hAnsi="Arial Narrow"/>
                <w:sz w:val="21"/>
                <w:szCs w:val="21"/>
              </w:rPr>
              <w:commentReference w:id="1717"/>
            </w:r>
          </w:p>
        </w:tc>
        <w:tc>
          <w:tcPr>
            <w:tcW w:w="378"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ID</w:t>
            </w:r>
          </w:p>
        </w:tc>
        <w:tc>
          <w:tcPr>
            <w:tcW w:w="343" w:type="pct"/>
            <w:tcBorders>
              <w:top w:val="single" w:sz="12" w:space="0" w:color="CC3300"/>
            </w:tcBorders>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[1..1]</w:t>
            </w:r>
          </w:p>
        </w:tc>
        <w:tc>
          <w:tcPr>
            <w:tcW w:w="275" w:type="pct"/>
            <w:tcBorders>
              <w:top w:val="single" w:sz="12" w:space="0" w:color="CC3300"/>
            </w:tcBorders>
          </w:tcPr>
          <w:p w:rsidR="00C33CBB" w:rsidRPr="0040797B" w:rsidRDefault="00BA4ADA" w:rsidP="0040797B">
            <w:pPr>
              <w:widowControl w:val="0"/>
              <w:spacing w:before="20"/>
              <w:rPr>
                <w:rFonts w:ascii="Arial Narrow" w:hAnsi="Arial Narrow"/>
                <w:sz w:val="21"/>
                <w:szCs w:val="21"/>
              </w:rPr>
            </w:pPr>
            <w:commentRangeStart w:id="1718"/>
            <w:r w:rsidRPr="00BA4ADA">
              <w:rPr>
                <w:rFonts w:ascii="Arial Narrow" w:hAnsi="Arial Narrow"/>
                <w:sz w:val="21"/>
                <w:szCs w:val="21"/>
              </w:rPr>
              <w:t>R</w:t>
            </w:r>
            <w:commentRangeEnd w:id="1718"/>
            <w:r w:rsidRPr="00BA4ADA">
              <w:rPr>
                <w:rStyle w:val="CommentReference"/>
                <w:rFonts w:ascii="Arial Narrow" w:hAnsi="Arial Narrow"/>
                <w:strike/>
                <w:sz w:val="21"/>
                <w:szCs w:val="21"/>
              </w:rPr>
              <w:commentReference w:id="1718"/>
            </w:r>
          </w:p>
        </w:tc>
        <w:tc>
          <w:tcPr>
            <w:tcW w:w="378" w:type="pct"/>
            <w:tcBorders>
              <w:top w:val="single" w:sz="12" w:space="0" w:color="CC3300"/>
            </w:tcBorders>
            <w:shd w:val="clear" w:color="auto" w:fill="auto"/>
          </w:tcPr>
          <w:p w:rsidR="00C33CBB" w:rsidRPr="00252313" w:rsidRDefault="00BA4ADA" w:rsidP="00906C89">
            <w:pPr>
              <w:rPr>
                <w:rStyle w:val="SubtleReference"/>
                <w:szCs w:val="21"/>
              </w:rPr>
            </w:pPr>
            <w:r w:rsidRPr="00BA4ADA">
              <w:rPr>
                <w:rStyle w:val="SubtleReference"/>
                <w:szCs w:val="21"/>
                <w:u w:val="none"/>
              </w:rPr>
              <w:t xml:space="preserve">HL70155 </w:t>
            </w:r>
            <w:r w:rsidR="00C33CBB" w:rsidRPr="00252313">
              <w:rPr>
                <w:rStyle w:val="SubtleReference"/>
                <w:szCs w:val="21"/>
              </w:rPr>
              <w:t>(Constrained)</w:t>
            </w:r>
          </w:p>
        </w:tc>
        <w:tc>
          <w:tcPr>
            <w:tcW w:w="2505" w:type="pct"/>
            <w:gridSpan w:val="2"/>
            <w:tcBorders>
              <w:top w:val="single" w:sz="12" w:space="0" w:color="CC3300"/>
            </w:tcBorders>
            <w:shd w:val="clear" w:color="auto" w:fill="auto"/>
          </w:tcPr>
          <w:p w:rsidR="00C33CBB" w:rsidRPr="00337C14" w:rsidRDefault="00C33CBB" w:rsidP="00BA3F99">
            <w:pPr>
              <w:rPr>
                <w:rStyle w:val="SubtleReference"/>
                <w:szCs w:val="21"/>
              </w:rPr>
            </w:pPr>
            <w:r w:rsidRPr="009E7B80">
              <w:rPr>
                <w:rStyle w:val="SubtleReference"/>
                <w:szCs w:val="21"/>
              </w:rPr>
              <w:t xml:space="preserve">Value is “NE” if </w:t>
            </w:r>
            <w:commentRangeStart w:id="1719"/>
            <w:proofErr w:type="spellStart"/>
            <w:r w:rsidRPr="00337C14">
              <w:rPr>
                <w:rStyle w:val="SubtleReference"/>
                <w:szCs w:val="21"/>
                <w:lang w:eastAsia="en-US"/>
              </w:rPr>
              <w:t>LAB_NoAck</w:t>
            </w:r>
            <w:commentRangeEnd w:id="1719"/>
            <w:r w:rsidRPr="00252313">
              <w:rPr>
                <w:rStyle w:val="SubtleReference"/>
                <w:szCs w:val="21"/>
                <w:lang w:eastAsia="en-US"/>
              </w:rPr>
              <w:commentReference w:id="1719"/>
            </w:r>
            <w:r w:rsidRPr="00252313">
              <w:rPr>
                <w:rStyle w:val="SubtleReference"/>
                <w:szCs w:val="21"/>
                <w:lang w:eastAsia="en-US"/>
              </w:rPr>
              <w:t>_Component</w:t>
            </w:r>
            <w:proofErr w:type="spellEnd"/>
            <w:r w:rsidRPr="00252313">
              <w:rPr>
                <w:rStyle w:val="SubtleReference"/>
                <w:szCs w:val="21"/>
                <w:lang w:eastAsia="en-US"/>
              </w:rPr>
              <w:t xml:space="preserve">  </w:t>
            </w:r>
            <w:del w:id="1720" w:author="Eric Haas" w:date="2013-03-11T21:30:00Z">
              <w:r w:rsidRPr="009E7B80" w:rsidDel="00BA3F99">
                <w:rPr>
                  <w:rStyle w:val="SubtleReference"/>
                  <w:szCs w:val="21"/>
                </w:rPr>
                <w:delText xml:space="preserve">,profile </w:delText>
              </w:r>
            </w:del>
            <w:r w:rsidRPr="00337C14">
              <w:rPr>
                <w:rStyle w:val="SubtleReference"/>
                <w:szCs w:val="21"/>
              </w:rPr>
              <w:t>is used, otherwise the value is “AL”.</w:t>
            </w:r>
          </w:p>
        </w:tc>
      </w:tr>
      <w:tr w:rsidR="00C33CBB" w:rsidRPr="00D4120B" w:rsidTr="00C33CBB">
        <w:trPr>
          <w:cantSplit/>
        </w:trPr>
        <w:tc>
          <w:tcPr>
            <w:tcW w:w="227"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16</w:t>
            </w:r>
          </w:p>
        </w:tc>
        <w:tc>
          <w:tcPr>
            <w:tcW w:w="894"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Application Acknowledgment Type </w:t>
            </w:r>
          </w:p>
        </w:tc>
        <w:tc>
          <w:tcPr>
            <w:tcW w:w="378"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ID</w:t>
            </w:r>
          </w:p>
        </w:tc>
        <w:tc>
          <w:tcPr>
            <w:tcW w:w="343" w:type="pct"/>
            <w:tcBorders>
              <w:top w:val="single" w:sz="12" w:space="0" w:color="CC3300"/>
            </w:tcBorders>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[1..1]</w:t>
            </w:r>
          </w:p>
        </w:tc>
        <w:tc>
          <w:tcPr>
            <w:tcW w:w="275" w:type="pct"/>
            <w:tcBorders>
              <w:top w:val="single" w:sz="12" w:space="0" w:color="CC3300"/>
            </w:tcBorders>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w:t>
            </w:r>
          </w:p>
        </w:tc>
        <w:tc>
          <w:tcPr>
            <w:tcW w:w="378" w:type="pct"/>
            <w:tcBorders>
              <w:top w:val="single" w:sz="12" w:space="0" w:color="CC3300"/>
            </w:tcBorders>
            <w:shd w:val="clear" w:color="auto" w:fill="auto"/>
          </w:tcPr>
          <w:p w:rsidR="00C33CBB" w:rsidRPr="00252313" w:rsidRDefault="00C33CBB" w:rsidP="00906C89">
            <w:pPr>
              <w:rPr>
                <w:rStyle w:val="SubtleReference"/>
                <w:szCs w:val="21"/>
                <w:lang w:eastAsia="en-US"/>
              </w:rPr>
            </w:pPr>
            <w:r w:rsidRPr="0040797B">
              <w:rPr>
                <w:rStyle w:val="SubtleReference"/>
                <w:szCs w:val="21"/>
                <w:u w:val="none"/>
                <w:lang w:eastAsia="en-US"/>
              </w:rPr>
              <w:t xml:space="preserve">HL70155 </w:t>
            </w:r>
            <w:r w:rsidRPr="00252313">
              <w:rPr>
                <w:rStyle w:val="SubtleReference"/>
                <w:szCs w:val="21"/>
                <w:lang w:eastAsia="en-US"/>
              </w:rPr>
              <w:t>(Constrained)</w:t>
            </w:r>
          </w:p>
        </w:tc>
        <w:tc>
          <w:tcPr>
            <w:tcW w:w="2505" w:type="pct"/>
            <w:gridSpan w:val="2"/>
            <w:tcBorders>
              <w:top w:val="single" w:sz="12" w:space="0" w:color="CC3300"/>
            </w:tcBorders>
            <w:shd w:val="clear" w:color="auto" w:fill="auto"/>
          </w:tcPr>
          <w:p w:rsidR="00C33CBB" w:rsidRPr="00436FA8" w:rsidRDefault="00C33CBB" w:rsidP="00906C89">
            <w:pPr>
              <w:rPr>
                <w:rFonts w:ascii="Arial Narrow" w:hAnsi="Arial Narrow"/>
                <w:color w:val="000000"/>
                <w:sz w:val="21"/>
                <w:szCs w:val="21"/>
                <w:lang w:eastAsia="en-US"/>
              </w:rPr>
            </w:pPr>
            <w:r w:rsidRPr="009E7B80">
              <w:rPr>
                <w:rStyle w:val="SubtleReference"/>
                <w:szCs w:val="21"/>
                <w:lang w:eastAsia="en-US"/>
              </w:rPr>
              <w:t xml:space="preserve">Value is “NE” if </w:t>
            </w:r>
            <w:commentRangeStart w:id="1721"/>
            <w:proofErr w:type="spellStart"/>
            <w:r w:rsidRPr="009E7B80">
              <w:rPr>
                <w:rStyle w:val="SubtleReference"/>
                <w:szCs w:val="21"/>
                <w:lang w:eastAsia="en-US"/>
              </w:rPr>
              <w:t>LAB_NoAck</w:t>
            </w:r>
            <w:commentRangeEnd w:id="1721"/>
            <w:r w:rsidRPr="00252313">
              <w:rPr>
                <w:rStyle w:val="SubtleReference"/>
                <w:szCs w:val="21"/>
                <w:lang w:eastAsia="en-US"/>
              </w:rPr>
              <w:commentReference w:id="1721"/>
            </w:r>
            <w:r w:rsidRPr="00252313">
              <w:rPr>
                <w:rStyle w:val="SubtleReference"/>
                <w:szCs w:val="21"/>
                <w:lang w:eastAsia="en-US"/>
              </w:rPr>
              <w:t>_Component</w:t>
            </w:r>
            <w:proofErr w:type="spellEnd"/>
            <w:r w:rsidRPr="00252313">
              <w:rPr>
                <w:rStyle w:val="SubtleReference"/>
                <w:szCs w:val="21"/>
                <w:lang w:eastAsia="en-US"/>
              </w:rPr>
              <w:t xml:space="preserve"> </w:t>
            </w:r>
            <w:del w:id="1722" w:author="Eric Haas" w:date="2013-03-11T21:30:00Z">
              <w:r w:rsidRPr="009E7B80" w:rsidDel="00BA3F99">
                <w:rPr>
                  <w:rStyle w:val="SubtleReference"/>
                  <w:szCs w:val="21"/>
                  <w:lang w:eastAsia="en-US"/>
                </w:rPr>
                <w:delText xml:space="preserve"> </w:delText>
              </w:r>
            </w:del>
            <w:r w:rsidRPr="00337C14">
              <w:rPr>
                <w:rStyle w:val="SubtleReference"/>
                <w:szCs w:val="21"/>
                <w:lang w:eastAsia="en-US"/>
              </w:rPr>
              <w:t>is used, otherwise the value is '‘AL’, 'NE', 'ER', or 'SU'</w:t>
            </w:r>
            <w:r w:rsidRPr="00436FA8">
              <w:rPr>
                <w:rFonts w:ascii="Arial Narrow" w:hAnsi="Arial Narrow"/>
                <w:color w:val="000000"/>
                <w:sz w:val="21"/>
                <w:szCs w:val="21"/>
                <w:lang w:eastAsia="en-US"/>
              </w:rPr>
              <w:t>.</w:t>
            </w:r>
          </w:p>
        </w:tc>
      </w:tr>
    </w:tbl>
    <w:p w:rsidR="00544533" w:rsidRDefault="00544533" w:rsidP="00544533">
      <w:pPr>
        <w:pStyle w:val="UsageNote"/>
        <w:ind w:left="0" w:firstLine="0"/>
      </w:pPr>
      <w:bookmarkStart w:id="1723" w:name="_Toc207005829"/>
      <w:bookmarkStart w:id="1724" w:name="_Ref207089376"/>
      <w:bookmarkStart w:id="1725" w:name="_Toc169057934"/>
      <w:bookmarkStart w:id="1726" w:name="_Toc171137840"/>
      <w:bookmarkStart w:id="1727" w:name="_Toc169057925"/>
      <w:bookmarkStart w:id="1728" w:name="_Ref169501972"/>
      <w:r>
        <w:t>Implementation Note:</w:t>
      </w:r>
    </w:p>
    <w:p w:rsidR="00544533" w:rsidRDefault="00544533" w:rsidP="00544533">
      <w:pPr>
        <w:pStyle w:val="UsageNoteIndent"/>
        <w:ind w:left="0"/>
      </w:pPr>
      <w:r>
        <w:t xml:space="preserve">In addition to the guidance in the LRI Guide, </w:t>
      </w:r>
      <w:r w:rsidR="00FA5FF2">
        <w:t>t</w:t>
      </w:r>
      <w:r w:rsidR="00FA5FF2" w:rsidRPr="009A62B0">
        <w:t xml:space="preserve">he </w:t>
      </w:r>
      <w:r w:rsidRPr="009A62B0">
        <w:t xml:space="preserve">table below indicates valid </w:t>
      </w:r>
      <w:r>
        <w:t>MSH-</w:t>
      </w:r>
      <w:r w:rsidRPr="009A62B0">
        <w:t xml:space="preserve">21 combinations </w:t>
      </w:r>
      <w:r>
        <w:t>for declaring conformance to the ELR result profile</w:t>
      </w:r>
      <w:r w:rsidRPr="009A62B0">
        <w:t>.</w:t>
      </w:r>
    </w:p>
    <w:p w:rsidR="00544533" w:rsidRDefault="00544533" w:rsidP="00544533"/>
    <w:tbl>
      <w:tblPr>
        <w:tblW w:w="5056" w:type="pct"/>
        <w:jc w:val="center"/>
        <w:tblInd w:w="-1568" w:type="dxa"/>
        <w:tblBorders>
          <w:top w:val="single" w:sz="12" w:space="0" w:color="943634"/>
          <w:bottom w:val="single" w:sz="12" w:space="0" w:color="943634"/>
          <w:insideH w:val="single" w:sz="12" w:space="0" w:color="943634"/>
        </w:tblBorders>
        <w:tblLayout w:type="fixed"/>
        <w:tblCellMar>
          <w:left w:w="58" w:type="dxa"/>
          <w:right w:w="58" w:type="dxa"/>
        </w:tblCellMar>
        <w:tblLook w:val="0000"/>
      </w:tblPr>
      <w:tblGrid>
        <w:gridCol w:w="3479"/>
        <w:gridCol w:w="3137"/>
        <w:gridCol w:w="6606"/>
      </w:tblGrid>
      <w:tr w:rsidR="00544533" w:rsidRPr="00D4120B" w:rsidTr="00906C89">
        <w:trPr>
          <w:cantSplit/>
          <w:tblHeader/>
          <w:jc w:val="center"/>
        </w:trPr>
        <w:tc>
          <w:tcPr>
            <w:tcW w:w="14244" w:type="dxa"/>
            <w:gridSpan w:val="3"/>
            <w:tcBorders>
              <w:left w:val="single" w:sz="4" w:space="0" w:color="BFBFBF" w:themeColor="background1" w:themeShade="BF"/>
              <w:right w:val="single" w:sz="4" w:space="0" w:color="BFBFBF" w:themeColor="background1" w:themeShade="BF"/>
            </w:tcBorders>
            <w:shd w:val="clear" w:color="auto" w:fill="F3F3F3"/>
            <w:vAlign w:val="center"/>
          </w:tcPr>
          <w:p w:rsidR="00544533" w:rsidRPr="00CA644C" w:rsidRDefault="00544533" w:rsidP="00F76CCB">
            <w:pPr>
              <w:pStyle w:val="Caption"/>
            </w:pPr>
            <w:bookmarkStart w:id="1729" w:name="_Toc350703868"/>
            <w:commentRangeStart w:id="1730"/>
            <w:r w:rsidRPr="00CA644C">
              <w:t xml:space="preserve">Table </w:t>
            </w:r>
            <w:ins w:id="1731" w:author="Eric Haas" w:date="2013-03-11T17:11:00Z">
              <w:r w:rsidR="00024EC3">
                <w:fldChar w:fldCharType="begin"/>
              </w:r>
              <w:r w:rsidR="00807D93">
                <w:instrText xml:space="preserve"> STYLEREF 1 \s </w:instrText>
              </w:r>
            </w:ins>
            <w:r w:rsidR="00024EC3">
              <w:fldChar w:fldCharType="separate"/>
            </w:r>
            <w:r w:rsidR="004B57EE">
              <w:rPr>
                <w:noProof/>
              </w:rPr>
              <w:t>3</w:t>
            </w:r>
            <w:ins w:id="1732"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1733" w:author="Eric Haas" w:date="2013-03-14T18:31:00Z">
              <w:r w:rsidR="004B57EE">
                <w:rPr>
                  <w:noProof/>
                </w:rPr>
                <w:t>4</w:t>
              </w:r>
            </w:ins>
            <w:ins w:id="1734" w:author="Eric Haas" w:date="2013-03-11T17:11:00Z">
              <w:r w:rsidR="00024EC3">
                <w:fldChar w:fldCharType="end"/>
              </w:r>
            </w:ins>
            <w:del w:id="1735" w:author="Eric Haas" w:date="2013-03-11T17:08:00Z">
              <w:r w:rsidR="00024EC3" w:rsidDel="00807D93">
                <w:fldChar w:fldCharType="begin"/>
              </w:r>
              <w:r w:rsidDel="00807D93">
                <w:delInstrText xml:space="preserve"> STYLEREF 1 \s </w:delInstrText>
              </w:r>
              <w:r w:rsidR="00024EC3" w:rsidDel="00807D93">
                <w:fldChar w:fldCharType="separate"/>
              </w:r>
              <w:r w:rsidR="00D834D3" w:rsidDel="00807D93">
                <w:rPr>
                  <w:noProof/>
                </w:rPr>
                <w:delText>4</w:delText>
              </w:r>
              <w:r w:rsidR="00024EC3" w:rsidDel="00807D93">
                <w:fldChar w:fldCharType="end"/>
              </w:r>
              <w:r w:rsidDel="00807D93">
                <w:noBreakHyphen/>
              </w:r>
              <w:r w:rsidR="00024EC3" w:rsidDel="00807D93">
                <w:fldChar w:fldCharType="begin"/>
              </w:r>
              <w:r w:rsidDel="00807D93">
                <w:delInstrText xml:space="preserve"> SEQ Table \* ARABIC \s 1 </w:delInstrText>
              </w:r>
              <w:r w:rsidR="00024EC3" w:rsidDel="00807D93">
                <w:fldChar w:fldCharType="separate"/>
              </w:r>
              <w:r w:rsidR="00D834D3" w:rsidDel="00807D93">
                <w:rPr>
                  <w:noProof/>
                </w:rPr>
                <w:delText>2</w:delText>
              </w:r>
              <w:r w:rsidR="00024EC3" w:rsidDel="00807D93">
                <w:fldChar w:fldCharType="end"/>
              </w:r>
            </w:del>
            <w:r w:rsidRPr="00CA644C">
              <w:t>. MSH 21 Result Profile Combinations</w:t>
            </w:r>
            <w:commentRangeEnd w:id="1730"/>
            <w:r>
              <w:rPr>
                <w:rStyle w:val="CommentReference"/>
                <w:b w:val="0"/>
                <w:bCs w:val="0"/>
              </w:rPr>
              <w:commentReference w:id="1730"/>
            </w:r>
            <w:bookmarkEnd w:id="1729"/>
          </w:p>
        </w:tc>
      </w:tr>
      <w:tr w:rsidR="00544533" w:rsidRPr="00D4120B" w:rsidTr="00906C89">
        <w:trPr>
          <w:cantSplit/>
          <w:tblHeader/>
          <w:jc w:val="center"/>
        </w:trPr>
        <w:tc>
          <w:tcPr>
            <w:tcW w:w="3746" w:type="dxa"/>
            <w:tcBorders>
              <w:left w:val="single" w:sz="4" w:space="0" w:color="BFBFBF" w:themeColor="background1" w:themeShade="BF"/>
              <w:right w:val="single" w:sz="4" w:space="0" w:color="BFBFBF" w:themeColor="background1" w:themeShade="BF"/>
            </w:tcBorders>
            <w:shd w:val="clear" w:color="auto" w:fill="F3F3F3"/>
            <w:vAlign w:val="center"/>
          </w:tcPr>
          <w:p w:rsidR="00544533" w:rsidRPr="00D4120B" w:rsidRDefault="00544533" w:rsidP="00906C89">
            <w:pPr>
              <w:pStyle w:val="TableHeadingB"/>
              <w:ind w:left="0"/>
            </w:pPr>
            <w:r>
              <w:t>Component Name</w:t>
            </w:r>
          </w:p>
        </w:tc>
        <w:tc>
          <w:tcPr>
            <w:tcW w:w="3376" w:type="dxa"/>
            <w:tcBorders>
              <w:left w:val="single" w:sz="4" w:space="0" w:color="BFBFBF" w:themeColor="background1" w:themeShade="BF"/>
              <w:right w:val="single" w:sz="4" w:space="0" w:color="BFBFBF" w:themeColor="background1" w:themeShade="BF"/>
            </w:tcBorders>
            <w:shd w:val="clear" w:color="auto" w:fill="F3F3F3"/>
            <w:vAlign w:val="center"/>
          </w:tcPr>
          <w:p w:rsidR="00544533" w:rsidRPr="00E24AF1" w:rsidRDefault="00544533" w:rsidP="00906C89">
            <w:pPr>
              <w:pStyle w:val="TableHeadingB"/>
              <w:ind w:left="0"/>
            </w:pPr>
            <w:r w:rsidRPr="00F72CE4">
              <w:t xml:space="preserve">Component OIDs </w:t>
            </w:r>
          </w:p>
        </w:tc>
        <w:tc>
          <w:tcPr>
            <w:tcW w:w="7122" w:type="dxa"/>
            <w:tcBorders>
              <w:left w:val="single" w:sz="4" w:space="0" w:color="BFBFBF" w:themeColor="background1" w:themeShade="BF"/>
              <w:right w:val="single" w:sz="4" w:space="0" w:color="BFBFBF" w:themeColor="background1" w:themeShade="BF"/>
            </w:tcBorders>
            <w:shd w:val="clear" w:color="auto" w:fill="F3F3F3"/>
          </w:tcPr>
          <w:p w:rsidR="00544533" w:rsidRPr="00F72CE4" w:rsidRDefault="00544533" w:rsidP="00906C89">
            <w:pPr>
              <w:pStyle w:val="TableHeadingB"/>
              <w:ind w:left="0"/>
            </w:pPr>
            <w:r>
              <w:t>Description/Comments</w:t>
            </w:r>
          </w:p>
        </w:tc>
      </w:tr>
      <w:tr w:rsidR="00544533" w:rsidRPr="00E9300A" w:rsidTr="00906C89">
        <w:trPr>
          <w:cantSplit/>
          <w:jc w:val="center"/>
        </w:trPr>
        <w:tc>
          <w:tcPr>
            <w:tcW w:w="3746" w:type="dxa"/>
            <w:tcBorders>
              <w:left w:val="single" w:sz="4" w:space="0" w:color="BFBFBF" w:themeColor="background1" w:themeShade="BF"/>
              <w:right w:val="single" w:sz="4" w:space="0" w:color="BFBFBF" w:themeColor="background1" w:themeShade="BF"/>
            </w:tcBorders>
          </w:tcPr>
          <w:p w:rsidR="00544533" w:rsidRPr="0040797B" w:rsidRDefault="00BA4ADA" w:rsidP="0040797B">
            <w:pPr>
              <w:rPr>
                <w:rFonts w:ascii="Arial Narrow" w:hAnsi="Arial Narrow"/>
                <w:sz w:val="21"/>
                <w:szCs w:val="21"/>
                <w:lang w:val="fr-FR"/>
              </w:rPr>
            </w:pPr>
            <w:proofErr w:type="spellStart"/>
            <w:r w:rsidRPr="00BA4ADA">
              <w:rPr>
                <w:rFonts w:ascii="Arial Narrow" w:hAnsi="Arial Narrow"/>
                <w:sz w:val="21"/>
                <w:szCs w:val="21"/>
                <w:lang w:val="fr-FR"/>
              </w:rPr>
              <w:t>LRI_GU_RU_Profile</w:t>
            </w:r>
            <w:proofErr w:type="spellEnd"/>
            <w:r w:rsidRPr="00BA4ADA">
              <w:rPr>
                <w:rFonts w:ascii="Arial Narrow" w:hAnsi="Arial Narrow"/>
                <w:sz w:val="21"/>
                <w:szCs w:val="21"/>
                <w:lang w:val="fr-FR"/>
              </w:rPr>
              <w:t xml:space="preserve"> + </w:t>
            </w:r>
            <w:proofErr w:type="spellStart"/>
            <w:r w:rsidRPr="00BA4ADA">
              <w:rPr>
                <w:rFonts w:ascii="Arial Narrow" w:hAnsi="Arial Narrow"/>
                <w:sz w:val="21"/>
                <w:szCs w:val="21"/>
                <w:lang w:val="fr-FR"/>
              </w:rPr>
              <w:t>LAB_PH_Component</w:t>
            </w:r>
            <w:proofErr w:type="spellEnd"/>
          </w:p>
        </w:tc>
        <w:tc>
          <w:tcPr>
            <w:tcW w:w="3376" w:type="dxa"/>
            <w:tcBorders>
              <w:left w:val="single" w:sz="4" w:space="0" w:color="BFBFBF" w:themeColor="background1" w:themeShade="BF"/>
              <w:right w:val="single" w:sz="4" w:space="0" w:color="BFBFBF" w:themeColor="background1" w:themeShade="BF"/>
            </w:tcBorders>
          </w:tcPr>
          <w:p w:rsidR="00544533"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2.16.840.1.113883.9.17</w:t>
            </w:r>
          </w:p>
          <w:p w:rsidR="00544533" w:rsidRPr="0040797B" w:rsidRDefault="00BA4ADA" w:rsidP="0040797B">
            <w:pPr>
              <w:rPr>
                <w:rFonts w:ascii="Arial Narrow" w:hAnsi="Arial Narrow"/>
                <w:sz w:val="21"/>
                <w:szCs w:val="21"/>
                <w:lang w:val="fr-FR"/>
              </w:rPr>
            </w:pPr>
            <w:r w:rsidRPr="00BA4ADA">
              <w:rPr>
                <w:rFonts w:ascii="Arial Narrow" w:hAnsi="Arial Narrow"/>
                <w:sz w:val="21"/>
                <w:szCs w:val="21"/>
              </w:rPr>
              <w:t>2.16.840.1.113883.9.NNN</w:t>
            </w:r>
          </w:p>
        </w:tc>
        <w:tc>
          <w:tcPr>
            <w:tcW w:w="7122" w:type="dxa"/>
            <w:tcBorders>
              <w:left w:val="single" w:sz="4" w:space="0" w:color="BFBFBF" w:themeColor="background1" w:themeShade="BF"/>
              <w:right w:val="single" w:sz="4" w:space="0" w:color="BFBFBF" w:themeColor="background1" w:themeShade="BF"/>
            </w:tcBorders>
          </w:tcPr>
          <w:p w:rsidR="00544533"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Message is conformant to the pre-coordinated LRI_GU_RU profile and Public Health component, which support the (ELR) Laboratory Result with Acknowledgement use case. </w:t>
            </w:r>
          </w:p>
        </w:tc>
      </w:tr>
      <w:tr w:rsidR="00544533" w:rsidRPr="00E9300A" w:rsidTr="00906C89">
        <w:trPr>
          <w:cantSplit/>
          <w:jc w:val="center"/>
        </w:trPr>
        <w:tc>
          <w:tcPr>
            <w:tcW w:w="3746" w:type="dxa"/>
            <w:tcBorders>
              <w:left w:val="single" w:sz="4" w:space="0" w:color="BFBFBF" w:themeColor="background1" w:themeShade="BF"/>
              <w:right w:val="single" w:sz="4" w:space="0" w:color="BFBFBF" w:themeColor="background1" w:themeShade="BF"/>
            </w:tcBorders>
          </w:tcPr>
          <w:p w:rsidR="00544533" w:rsidRPr="0040797B" w:rsidRDefault="00544533" w:rsidP="00906C89">
            <w:pPr>
              <w:pStyle w:val="Default"/>
              <w:spacing w:before="40" w:after="40"/>
              <w:rPr>
                <w:rFonts w:ascii="Arial Narrow" w:hAnsi="Arial Narrow" w:cs="Times New Roman"/>
                <w:kern w:val="20"/>
                <w:sz w:val="21"/>
                <w:szCs w:val="21"/>
                <w:lang w:val="fr-FR"/>
              </w:rPr>
            </w:pPr>
            <w:proofErr w:type="spellStart"/>
            <w:r w:rsidRPr="0040797B">
              <w:rPr>
                <w:rFonts w:ascii="Arial Narrow" w:hAnsi="Arial Narrow" w:cs="Times New Roman"/>
                <w:kern w:val="20"/>
                <w:sz w:val="21"/>
                <w:szCs w:val="21"/>
                <w:lang w:val="fr-FR"/>
              </w:rPr>
              <w:t>LRI_Common_Component</w:t>
            </w:r>
            <w:proofErr w:type="spellEnd"/>
            <w:r w:rsidRPr="0040797B">
              <w:rPr>
                <w:rFonts w:ascii="Arial Narrow" w:hAnsi="Arial Narrow" w:cs="Times New Roman"/>
                <w:kern w:val="20"/>
                <w:sz w:val="21"/>
                <w:szCs w:val="21"/>
                <w:lang w:val="fr-FR"/>
              </w:rPr>
              <w:t xml:space="preserve"> +</w:t>
            </w:r>
          </w:p>
          <w:p w:rsidR="00544533" w:rsidRPr="00252313" w:rsidRDefault="00544533" w:rsidP="00906C89">
            <w:pPr>
              <w:pStyle w:val="Default"/>
              <w:spacing w:before="40" w:after="40"/>
              <w:rPr>
                <w:rFonts w:ascii="Arial Narrow" w:hAnsi="Arial Narrow" w:cs="Times New Roman"/>
                <w:kern w:val="20"/>
                <w:sz w:val="21"/>
                <w:szCs w:val="21"/>
                <w:lang w:val="fr-FR"/>
              </w:rPr>
            </w:pPr>
            <w:proofErr w:type="spellStart"/>
            <w:r w:rsidRPr="00E51661">
              <w:rPr>
                <w:rFonts w:ascii="Arial Narrow" w:hAnsi="Arial Narrow" w:cs="Times New Roman"/>
                <w:kern w:val="20"/>
                <w:sz w:val="21"/>
                <w:szCs w:val="21"/>
                <w:lang w:val="fr-FR"/>
              </w:rPr>
              <w:t>LRI_</w:t>
            </w:r>
            <w:r w:rsidRPr="00252313">
              <w:rPr>
                <w:rFonts w:ascii="Arial Narrow" w:hAnsi="Arial Narrow" w:cs="Times New Roman"/>
                <w:kern w:val="20"/>
                <w:sz w:val="21"/>
                <w:szCs w:val="21"/>
                <w:lang w:val="fr-FR"/>
              </w:rPr>
              <w:t>GU_Component</w:t>
            </w:r>
            <w:proofErr w:type="spellEnd"/>
            <w:r w:rsidRPr="00252313">
              <w:rPr>
                <w:rFonts w:ascii="Arial Narrow" w:hAnsi="Arial Narrow" w:cs="Times New Roman"/>
                <w:kern w:val="20"/>
                <w:sz w:val="21"/>
                <w:szCs w:val="21"/>
                <w:lang w:val="fr-FR"/>
              </w:rPr>
              <w:t xml:space="preserve"> +</w:t>
            </w:r>
          </w:p>
          <w:p w:rsidR="00544533" w:rsidRPr="009E7B80" w:rsidRDefault="00544533" w:rsidP="00906C89">
            <w:pPr>
              <w:pStyle w:val="Default"/>
              <w:spacing w:before="40" w:after="40"/>
              <w:rPr>
                <w:rFonts w:ascii="Arial Narrow" w:hAnsi="Arial Narrow" w:cs="Times New Roman"/>
                <w:kern w:val="20"/>
                <w:sz w:val="21"/>
                <w:szCs w:val="21"/>
                <w:lang w:val="fr-FR"/>
              </w:rPr>
            </w:pPr>
            <w:proofErr w:type="spellStart"/>
            <w:r w:rsidRPr="009E7B80">
              <w:rPr>
                <w:rFonts w:ascii="Arial Narrow" w:hAnsi="Arial Narrow" w:cs="Times New Roman"/>
                <w:kern w:val="20"/>
                <w:sz w:val="21"/>
                <w:szCs w:val="21"/>
                <w:lang w:val="fr-FR"/>
              </w:rPr>
              <w:t>LRI_RU_Component</w:t>
            </w:r>
            <w:proofErr w:type="spellEnd"/>
            <w:r w:rsidRPr="009E7B80">
              <w:rPr>
                <w:rFonts w:ascii="Arial Narrow" w:hAnsi="Arial Narrow" w:cs="Times New Roman"/>
                <w:kern w:val="20"/>
                <w:sz w:val="21"/>
                <w:szCs w:val="21"/>
                <w:lang w:val="fr-FR"/>
              </w:rPr>
              <w:t xml:space="preserve"> +</w:t>
            </w:r>
          </w:p>
          <w:p w:rsidR="00544533" w:rsidRPr="0040797B" w:rsidRDefault="00BA4ADA" w:rsidP="0040797B">
            <w:pPr>
              <w:widowControl w:val="0"/>
              <w:spacing w:before="20"/>
              <w:rPr>
                <w:rFonts w:ascii="Arial Narrow" w:hAnsi="Arial Narrow"/>
                <w:sz w:val="21"/>
                <w:szCs w:val="21"/>
                <w:lang w:val="fr-FR"/>
              </w:rPr>
            </w:pPr>
            <w:proofErr w:type="spellStart"/>
            <w:r w:rsidRPr="00BA4ADA">
              <w:rPr>
                <w:rFonts w:ascii="Arial Narrow" w:hAnsi="Arial Narrow"/>
                <w:sz w:val="21"/>
                <w:szCs w:val="21"/>
                <w:lang w:val="fr-FR"/>
              </w:rPr>
              <w:t>LAB_PH_Component</w:t>
            </w:r>
            <w:proofErr w:type="spellEnd"/>
          </w:p>
        </w:tc>
        <w:tc>
          <w:tcPr>
            <w:tcW w:w="3376" w:type="dxa"/>
            <w:tcBorders>
              <w:left w:val="single" w:sz="4" w:space="0" w:color="BFBFBF" w:themeColor="background1" w:themeShade="BF"/>
              <w:right w:val="single" w:sz="4" w:space="0" w:color="BFBFBF" w:themeColor="background1" w:themeShade="BF"/>
            </w:tcBorders>
          </w:tcPr>
          <w:p w:rsidR="00544533"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2.16.840.1.113883.9.16</w:t>
            </w:r>
          </w:p>
          <w:p w:rsidR="00544533" w:rsidRPr="0040797B" w:rsidRDefault="00BA4ADA" w:rsidP="0040797B">
            <w:pPr>
              <w:rPr>
                <w:rFonts w:ascii="Arial Narrow" w:hAnsi="Arial Narrow"/>
                <w:sz w:val="21"/>
                <w:szCs w:val="21"/>
              </w:rPr>
            </w:pPr>
            <w:r w:rsidRPr="00BA4ADA">
              <w:rPr>
                <w:rFonts w:ascii="Arial Narrow" w:hAnsi="Arial Narrow"/>
                <w:sz w:val="21"/>
                <w:szCs w:val="21"/>
              </w:rPr>
              <w:t>2.16.840.1.113883.9.12</w:t>
            </w:r>
          </w:p>
          <w:p w:rsidR="00544533" w:rsidRPr="0040797B" w:rsidRDefault="00BA4ADA" w:rsidP="0040797B">
            <w:pPr>
              <w:rPr>
                <w:rFonts w:ascii="Arial Narrow" w:hAnsi="Arial Narrow"/>
                <w:sz w:val="21"/>
                <w:szCs w:val="21"/>
              </w:rPr>
            </w:pPr>
            <w:r w:rsidRPr="00BA4ADA">
              <w:rPr>
                <w:rFonts w:ascii="Arial Narrow" w:hAnsi="Arial Narrow"/>
                <w:sz w:val="21"/>
                <w:szCs w:val="21"/>
              </w:rPr>
              <w:t>2.16.840.1.113883.9.14</w:t>
            </w:r>
          </w:p>
          <w:p w:rsidR="00544533" w:rsidRPr="0040797B" w:rsidRDefault="00BA4ADA" w:rsidP="0040797B">
            <w:pPr>
              <w:rPr>
                <w:rFonts w:ascii="Arial Narrow" w:hAnsi="Arial Narrow"/>
                <w:sz w:val="21"/>
                <w:szCs w:val="21"/>
              </w:rPr>
            </w:pPr>
            <w:r w:rsidRPr="00BA4ADA">
              <w:rPr>
                <w:rFonts w:ascii="Arial Narrow" w:hAnsi="Arial Narrow"/>
                <w:sz w:val="21"/>
                <w:szCs w:val="21"/>
              </w:rPr>
              <w:t>2.16.840.1.113883.9.NNN</w:t>
            </w:r>
          </w:p>
        </w:tc>
        <w:tc>
          <w:tcPr>
            <w:tcW w:w="7122" w:type="dxa"/>
            <w:tcBorders>
              <w:left w:val="single" w:sz="4" w:space="0" w:color="BFBFBF" w:themeColor="background1" w:themeShade="BF"/>
              <w:right w:val="single" w:sz="4" w:space="0" w:color="BFBFBF" w:themeColor="background1" w:themeShade="BF"/>
            </w:tcBorders>
          </w:tcPr>
          <w:p w:rsidR="00544533"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 xml:space="preserve">Message is conformant to the post-coordinated LRI_GU_RU profile and Public Health component, which support the (ELR) Laboratory Result with Acknowledgement use case. </w:t>
            </w:r>
          </w:p>
        </w:tc>
      </w:tr>
    </w:tbl>
    <w:p w:rsidR="00544533" w:rsidRPr="00E9300A" w:rsidRDefault="00544533" w:rsidP="00544533"/>
    <w:p w:rsidR="00544533" w:rsidRDefault="00544533" w:rsidP="00544533">
      <w:pPr>
        <w:pStyle w:val="UsageNoteIndent"/>
        <w:ind w:left="0"/>
        <w:rPr>
          <w:rFonts w:ascii="Arial Narrow" w:hAnsi="Arial Narrow"/>
          <w:color w:val="000000"/>
          <w:sz w:val="21"/>
          <w:lang w:eastAsia="en-US"/>
        </w:rPr>
      </w:pPr>
      <w:r>
        <w:lastRenderedPageBreak/>
        <w:t>In addition to those described in the LRI Guide,</w:t>
      </w:r>
      <w:r w:rsidRPr="00963C94">
        <w:t xml:space="preserve"> </w:t>
      </w:r>
      <w:r>
        <w:t>f</w:t>
      </w:r>
      <w:r w:rsidRPr="00963C94">
        <w:t xml:space="preserve">or each of the combinations illustrated, the following additional </w:t>
      </w:r>
      <w:r>
        <w:t>profile component identifier</w:t>
      </w:r>
      <w:r w:rsidR="00FA5FF2">
        <w:t>s</w:t>
      </w:r>
      <w:r w:rsidRPr="00963C94">
        <w:t xml:space="preserve"> can be </w:t>
      </w:r>
      <w:commentRangeStart w:id="1736"/>
      <w:r>
        <w:t>specified</w:t>
      </w:r>
      <w:commentRangeEnd w:id="1736"/>
      <w:r>
        <w:rPr>
          <w:rStyle w:val="CommentReference"/>
        </w:rPr>
        <w:commentReference w:id="1736"/>
      </w:r>
      <w:r w:rsidRPr="00963C94">
        <w:t xml:space="preserve">: </w:t>
      </w:r>
    </w:p>
    <w:p w:rsidR="00544533" w:rsidRPr="00840305" w:rsidRDefault="00544533" w:rsidP="00544533">
      <w:pPr>
        <w:pStyle w:val="ListParagraph"/>
        <w:numPr>
          <w:ilvl w:val="0"/>
          <w:numId w:val="18"/>
        </w:numPr>
        <w:autoSpaceDE w:val="0"/>
        <w:autoSpaceDN w:val="0"/>
        <w:adjustRightInd w:val="0"/>
        <w:spacing w:after="0"/>
      </w:pPr>
      <w:commentRangeStart w:id="1737"/>
      <w:proofErr w:type="spellStart"/>
      <w:r w:rsidRPr="00840305">
        <w:t>LAB_NoAck</w:t>
      </w:r>
      <w:commentRangeEnd w:id="1737"/>
      <w:r w:rsidRPr="00840305">
        <w:commentReference w:id="1737"/>
      </w:r>
      <w:r w:rsidRPr="00840305">
        <w:t>_Component</w:t>
      </w:r>
      <w:proofErr w:type="spellEnd"/>
      <w:r w:rsidRPr="00840305">
        <w:t xml:space="preserve">  - </w:t>
      </w:r>
      <w:r>
        <w:t>2.16.840.1.113883.9.NNN</w:t>
      </w:r>
      <w:r w:rsidRPr="00840305">
        <w:t xml:space="preserve"> </w:t>
      </w:r>
    </w:p>
    <w:p w:rsidR="00544533" w:rsidRDefault="00544533" w:rsidP="00544533">
      <w:pPr>
        <w:pStyle w:val="UsageNoteIndent"/>
        <w:ind w:left="0"/>
      </w:pPr>
    </w:p>
    <w:p w:rsidR="00544533" w:rsidRDefault="00544533" w:rsidP="00544533">
      <w:pPr>
        <w:rPr>
          <w:b/>
          <w:bCs/>
        </w:rPr>
      </w:pPr>
      <w:r w:rsidRPr="007765B7">
        <w:rPr>
          <w:b/>
        </w:rPr>
        <w:t xml:space="preserve">Example: </w:t>
      </w:r>
      <w:proofErr w:type="spellStart"/>
      <w:r w:rsidRPr="00035790">
        <w:rPr>
          <w:b/>
        </w:rPr>
        <w:t>LRI_GU_RU_Profile</w:t>
      </w:r>
      <w:proofErr w:type="spellEnd"/>
      <w:r w:rsidRPr="00035790">
        <w:rPr>
          <w:b/>
        </w:rPr>
        <w:t xml:space="preserve"> </w:t>
      </w:r>
      <w:ins w:id="1738" w:author="Riki Merrick" w:date="2013-03-13T15:58:00Z">
        <w:r w:rsidR="009A5E57">
          <w:rPr>
            <w:b/>
          </w:rPr>
          <w:t>u</w:t>
        </w:r>
        <w:r w:rsidR="009A5E57" w:rsidRPr="00D26DF8">
          <w:rPr>
            <w:b/>
          </w:rPr>
          <w:t xml:space="preserve">sing </w:t>
        </w:r>
        <w:r w:rsidR="009A5E57">
          <w:rPr>
            <w:b/>
          </w:rPr>
          <w:t>pre-coordinated c</w:t>
        </w:r>
        <w:r w:rsidR="009A5E57">
          <w:rPr>
            <w:b/>
            <w:bCs/>
          </w:rPr>
          <w:t>omponent OID</w:t>
        </w:r>
      </w:ins>
      <w:ins w:id="1739" w:author="Riki Merrick" w:date="2013-03-13T15:59:00Z">
        <w:r w:rsidR="009A5E57">
          <w:rPr>
            <w:b/>
            <w:bCs/>
          </w:rPr>
          <w:t xml:space="preserve"> and the</w:t>
        </w:r>
      </w:ins>
      <w:ins w:id="1740" w:author="Riki Merrick" w:date="2013-03-13T15:58:00Z">
        <w:r w:rsidR="009A5E57" w:rsidRPr="00035790">
          <w:rPr>
            <w:b/>
          </w:rPr>
          <w:t xml:space="preserve"> </w:t>
        </w:r>
      </w:ins>
      <w:del w:id="1741" w:author="Riki Merrick" w:date="2013-03-13T15:59:00Z">
        <w:r w:rsidRPr="00035790" w:rsidDel="009A5E57">
          <w:rPr>
            <w:b/>
          </w:rPr>
          <w:delText xml:space="preserve">+ </w:delText>
        </w:r>
      </w:del>
      <w:proofErr w:type="spellStart"/>
      <w:r>
        <w:rPr>
          <w:b/>
        </w:rPr>
        <w:t>LAB_PH_Component</w:t>
      </w:r>
      <w:proofErr w:type="spellEnd"/>
      <w:r>
        <w:rPr>
          <w:b/>
        </w:rPr>
        <w:t xml:space="preserve"> </w:t>
      </w:r>
      <w:del w:id="1742" w:author="Riki Merrick" w:date="2013-03-13T15:58:00Z">
        <w:r w:rsidR="00BA3F99" w:rsidDel="009A5E57">
          <w:rPr>
            <w:b/>
          </w:rPr>
          <w:delText>u</w:delText>
        </w:r>
        <w:r w:rsidRPr="00D26DF8" w:rsidDel="009A5E57">
          <w:rPr>
            <w:b/>
          </w:rPr>
          <w:delText xml:space="preserve">sing </w:delText>
        </w:r>
      </w:del>
      <w:del w:id="1743" w:author="Riki Merrick" w:date="2013-03-13T15:57:00Z">
        <w:r w:rsidDel="009A5E57">
          <w:rPr>
            <w:b/>
            <w:bCs/>
          </w:rPr>
          <w:delText>C</w:delText>
        </w:r>
      </w:del>
      <w:del w:id="1744" w:author="Riki Merrick" w:date="2013-03-13T15:58:00Z">
        <w:r w:rsidDel="009A5E57">
          <w:rPr>
            <w:b/>
            <w:bCs/>
          </w:rPr>
          <w:delText>omponent OIDs</w:delText>
        </w:r>
      </w:del>
    </w:p>
    <w:p w:rsidR="00544533" w:rsidRDefault="00544533" w:rsidP="00544533">
      <w:pPr>
        <w:rPr>
          <w:rFonts w:ascii="Courier New" w:hAnsi="Courier New" w:cs="Courier New"/>
        </w:rPr>
      </w:pPr>
      <w:r w:rsidRPr="007765B7">
        <w:rPr>
          <w:rFonts w:ascii="Courier New" w:hAnsi="Courier New" w:cs="Courier New"/>
        </w:rPr>
        <w:t>MSH…|||||</w:t>
      </w:r>
      <w:r w:rsidRPr="004430A1">
        <w:rPr>
          <w:rFonts w:ascii="Courier New" w:hAnsi="Courier New" w:cs="Courier New"/>
        </w:rPr>
        <w:t>LRI_GU_RU_Profile</w:t>
      </w:r>
      <w:r>
        <w:rPr>
          <w:rFonts w:ascii="Courier New" w:hAnsi="Courier New" w:cs="Courier New"/>
        </w:rPr>
        <w:t>^^2.16.840.1.113883.9.17</w:t>
      </w:r>
      <w:r w:rsidRPr="007765B7">
        <w:rPr>
          <w:rFonts w:ascii="Courier New" w:hAnsi="Courier New" w:cs="Courier New"/>
        </w:rPr>
        <w:t>^ISO~</w:t>
      </w:r>
      <w:r>
        <w:rPr>
          <w:rFonts w:ascii="Courier New" w:hAnsi="Courier New" w:cs="Courier New"/>
        </w:rPr>
        <w:t>LAB_PH_Component</w:t>
      </w:r>
      <w:r w:rsidRPr="007765B7">
        <w:rPr>
          <w:rFonts w:ascii="Courier New" w:hAnsi="Courier New" w:cs="Courier New"/>
        </w:rPr>
        <w:t>^^2.16.840.1.113883.9.NNN^ISO</w:t>
      </w:r>
    </w:p>
    <w:p w:rsidR="00544533" w:rsidRPr="007765B7" w:rsidRDefault="00544533" w:rsidP="00544533">
      <w:pPr>
        <w:rPr>
          <w:rFonts w:ascii="Courier New" w:hAnsi="Courier New" w:cs="Courier New"/>
        </w:rPr>
      </w:pPr>
      <w:r w:rsidRPr="007765B7">
        <w:rPr>
          <w:b/>
        </w:rPr>
        <w:t xml:space="preserve">Example: </w:t>
      </w:r>
      <w:proofErr w:type="spellStart"/>
      <w:r>
        <w:rPr>
          <w:b/>
        </w:rPr>
        <w:t>LRI_Common_Component</w:t>
      </w:r>
      <w:proofErr w:type="spellEnd"/>
      <w:r w:rsidRPr="004430A1">
        <w:rPr>
          <w:b/>
        </w:rPr>
        <w:t xml:space="preserve"> </w:t>
      </w:r>
      <w:r>
        <w:rPr>
          <w:b/>
        </w:rPr>
        <w:t xml:space="preserve">+ </w:t>
      </w:r>
      <w:proofErr w:type="spellStart"/>
      <w:r>
        <w:rPr>
          <w:b/>
        </w:rPr>
        <w:t>LRI_GU_Component</w:t>
      </w:r>
      <w:proofErr w:type="spellEnd"/>
      <w:r w:rsidRPr="004430A1">
        <w:rPr>
          <w:b/>
        </w:rPr>
        <w:t xml:space="preserve"> </w:t>
      </w:r>
      <w:r>
        <w:rPr>
          <w:b/>
        </w:rPr>
        <w:t xml:space="preserve">+ </w:t>
      </w:r>
      <w:proofErr w:type="spellStart"/>
      <w:r>
        <w:rPr>
          <w:b/>
        </w:rPr>
        <w:t>LRI_RU_Component</w:t>
      </w:r>
      <w:proofErr w:type="spellEnd"/>
      <w:r w:rsidRPr="004430A1">
        <w:rPr>
          <w:b/>
        </w:rPr>
        <w:t xml:space="preserve"> + </w:t>
      </w:r>
      <w:proofErr w:type="spellStart"/>
      <w:r>
        <w:rPr>
          <w:b/>
        </w:rPr>
        <w:t>LAB_PH_Component</w:t>
      </w:r>
      <w:proofErr w:type="spellEnd"/>
      <w:r>
        <w:rPr>
          <w:b/>
        </w:rPr>
        <w:t xml:space="preserve"> </w:t>
      </w:r>
      <w:r w:rsidR="00BA3F99">
        <w:rPr>
          <w:b/>
        </w:rPr>
        <w:t>u</w:t>
      </w:r>
      <w:r w:rsidRPr="00D26DF8">
        <w:rPr>
          <w:b/>
        </w:rPr>
        <w:t xml:space="preserve">sing </w:t>
      </w:r>
      <w:r>
        <w:rPr>
          <w:b/>
          <w:bCs/>
        </w:rPr>
        <w:t>Component OIDs</w:t>
      </w:r>
    </w:p>
    <w:p w:rsidR="00544533" w:rsidRDefault="00544533" w:rsidP="00544533">
      <w:pPr>
        <w:rPr>
          <w:rFonts w:ascii="Courier New" w:hAnsi="Courier New" w:cs="Courier New"/>
        </w:rPr>
      </w:pPr>
      <w:r w:rsidRPr="007765B7">
        <w:rPr>
          <w:rFonts w:ascii="Courier New" w:hAnsi="Courier New" w:cs="Courier New"/>
        </w:rPr>
        <w:t>MSH…|||||</w:t>
      </w:r>
      <w:proofErr w:type="spellStart"/>
      <w:r>
        <w:rPr>
          <w:rFonts w:ascii="Courier New" w:hAnsi="Courier New" w:cs="Courier New"/>
        </w:rPr>
        <w:t>LRI_Common_Component</w:t>
      </w:r>
      <w:proofErr w:type="spellEnd"/>
      <w:r>
        <w:rPr>
          <w:rFonts w:ascii="Courier New" w:hAnsi="Courier New" w:cs="Courier New"/>
        </w:rPr>
        <w:t>^^2.16.840.1.113883.9.16</w:t>
      </w:r>
      <w:r w:rsidRPr="007765B7">
        <w:rPr>
          <w:rFonts w:ascii="Courier New" w:hAnsi="Courier New" w:cs="Courier New"/>
        </w:rPr>
        <w:t>^</w:t>
      </w:r>
      <w:r>
        <w:rPr>
          <w:rFonts w:ascii="Courier New" w:hAnsi="Courier New" w:cs="Courier New"/>
        </w:rPr>
        <w:t>ISO~</w:t>
      </w:r>
      <w:r w:rsidRPr="00EE0160">
        <w:rPr>
          <w:rFonts w:ascii="Courier New" w:hAnsi="Courier New" w:cs="Courier New"/>
        </w:rPr>
        <w:t xml:space="preserve"> </w:t>
      </w:r>
      <w:proofErr w:type="spellStart"/>
      <w:r>
        <w:rPr>
          <w:rFonts w:ascii="Courier New" w:hAnsi="Courier New" w:cs="Courier New"/>
        </w:rPr>
        <w:t>LRI_GU_Component</w:t>
      </w:r>
      <w:proofErr w:type="spellEnd"/>
      <w:r>
        <w:rPr>
          <w:rFonts w:ascii="Courier New" w:hAnsi="Courier New" w:cs="Courier New"/>
        </w:rPr>
        <w:t>^^2.16.840.1.113883.9.12^</w:t>
      </w:r>
      <w:r w:rsidRPr="007765B7">
        <w:rPr>
          <w:rFonts w:ascii="Courier New" w:hAnsi="Courier New" w:cs="Courier New"/>
        </w:rPr>
        <w:t>ISO~</w:t>
      </w:r>
      <w:r w:rsidRPr="00EE0160">
        <w:rPr>
          <w:rFonts w:ascii="Courier New" w:hAnsi="Courier New" w:cs="Courier New"/>
        </w:rPr>
        <w:t xml:space="preserve"> </w:t>
      </w:r>
      <w:r>
        <w:rPr>
          <w:rFonts w:ascii="Courier New" w:hAnsi="Courier New" w:cs="Courier New"/>
        </w:rPr>
        <w:t>LRI_RU_Component^^2.16.840.1.113883.9.14^</w:t>
      </w:r>
      <w:r w:rsidRPr="007765B7">
        <w:rPr>
          <w:rFonts w:ascii="Courier New" w:hAnsi="Courier New" w:cs="Courier New"/>
        </w:rPr>
        <w:t>ISO</w:t>
      </w:r>
      <w:r>
        <w:rPr>
          <w:rFonts w:ascii="Courier New" w:hAnsi="Courier New" w:cs="Courier New"/>
        </w:rPr>
        <w:t>~LAB_PH_Component</w:t>
      </w:r>
      <w:r w:rsidRPr="007765B7">
        <w:rPr>
          <w:rFonts w:ascii="Courier New" w:hAnsi="Courier New" w:cs="Courier New"/>
        </w:rPr>
        <w:t>^^2.16.840.1.113883.9.NNN^ISO</w:t>
      </w:r>
    </w:p>
    <w:p w:rsidR="00C33CBB" w:rsidRDefault="00C33CBB" w:rsidP="00C33CBB">
      <w:pPr>
        <w:rPr>
          <w:rStyle w:val="Strong"/>
        </w:rPr>
      </w:pPr>
      <w:r w:rsidRPr="00D57010">
        <w:rPr>
          <w:rStyle w:val="Strong"/>
        </w:rPr>
        <w:t>Conformance Statements:</w:t>
      </w:r>
      <w:del w:id="1745" w:author="Eric Haas" w:date="2013-03-10T18:34:00Z">
        <w:r w:rsidDel="00D834D3">
          <w:rPr>
            <w:rStyle w:val="Strong"/>
          </w:rPr>
          <w:delText xml:space="preserve"> </w:delText>
        </w:r>
      </w:del>
    </w:p>
    <w:p w:rsidR="00B84746" w:rsidRDefault="00C33CBB" w:rsidP="00254559">
      <w:pPr>
        <w:rPr>
          <w:ins w:id="1746" w:author="Eric Haas" w:date="2013-03-10T16:12:00Z"/>
          <w:rStyle w:val="SubtleReference"/>
          <w:rFonts w:ascii="Times New Roman" w:hAnsi="Times New Roman"/>
          <w:sz w:val="24"/>
          <w:szCs w:val="24"/>
          <w:u w:val="none"/>
          <w:lang w:eastAsia="en-US"/>
        </w:rPr>
      </w:pPr>
      <w:r w:rsidRPr="00B84746">
        <w:rPr>
          <w:rStyle w:val="SubtleReference"/>
          <w:rFonts w:ascii="Times New Roman" w:hAnsi="Times New Roman"/>
          <w:b/>
          <w:sz w:val="24"/>
          <w:szCs w:val="24"/>
          <w:u w:val="none"/>
          <w:lang w:eastAsia="en-US"/>
        </w:rPr>
        <w:t>ELR-</w:t>
      </w:r>
      <w:ins w:id="1747" w:author="Eric Haas" w:date="2013-03-10T16:12:00Z">
        <w:r w:rsidR="00B84746" w:rsidRPr="00B84746">
          <w:rPr>
            <w:rStyle w:val="SubtleReference"/>
            <w:rFonts w:ascii="Times New Roman" w:hAnsi="Times New Roman"/>
            <w:b/>
            <w:sz w:val="24"/>
            <w:szCs w:val="24"/>
            <w:u w:val="none"/>
            <w:lang w:eastAsia="en-US"/>
          </w:rPr>
          <w:t>006</w:t>
        </w:r>
      </w:ins>
      <w:del w:id="1748" w:author="Eric Haas" w:date="2013-03-10T16:12:00Z">
        <w:r w:rsidRPr="00254559" w:rsidDel="00B84746">
          <w:rPr>
            <w:rStyle w:val="SubtleReference"/>
            <w:rFonts w:ascii="Times New Roman" w:hAnsi="Times New Roman"/>
            <w:sz w:val="24"/>
            <w:szCs w:val="24"/>
            <w:u w:val="none"/>
            <w:lang w:eastAsia="en-US"/>
          </w:rPr>
          <w:delText>nnn</w:delText>
        </w:r>
      </w:del>
      <w:r w:rsidRPr="00254559">
        <w:rPr>
          <w:rStyle w:val="SubtleReference"/>
          <w:rFonts w:ascii="Times New Roman" w:hAnsi="Times New Roman"/>
          <w:sz w:val="24"/>
          <w:szCs w:val="24"/>
          <w:u w:val="none"/>
          <w:lang w:eastAsia="en-US"/>
        </w:rPr>
        <w:t xml:space="preserve">:  MSH-15 (Accept Acknowledgment Type) SHALL contain the constant value ‘NE’ IF an occurrence of MSH-21.3 (Entity Identifier) is valued </w:t>
      </w:r>
      <w:commentRangeStart w:id="1749"/>
      <w:r w:rsidRPr="00254559">
        <w:rPr>
          <w:rStyle w:val="SubtleReference"/>
          <w:rFonts w:ascii="Times New Roman" w:hAnsi="Times New Roman"/>
          <w:sz w:val="24"/>
          <w:szCs w:val="24"/>
          <w:u w:val="none"/>
          <w:lang w:eastAsia="en-US"/>
        </w:rPr>
        <w:t>2.16.840.1.113883.9.NNN</w:t>
      </w:r>
      <w:commentRangeEnd w:id="1749"/>
      <w:r w:rsidRPr="00254559">
        <w:rPr>
          <w:rStyle w:val="SubtleReference"/>
          <w:rFonts w:ascii="Times New Roman" w:hAnsi="Times New Roman"/>
          <w:sz w:val="24"/>
          <w:szCs w:val="24"/>
          <w:u w:val="none"/>
          <w:lang w:eastAsia="en-US"/>
        </w:rPr>
        <w:commentReference w:id="1749"/>
      </w:r>
      <w:r w:rsidRPr="00254559">
        <w:rPr>
          <w:rStyle w:val="SubtleReference"/>
          <w:rFonts w:ascii="Times New Roman" w:hAnsi="Times New Roman"/>
          <w:sz w:val="24"/>
          <w:szCs w:val="24"/>
          <w:u w:val="none"/>
          <w:lang w:eastAsia="en-US"/>
        </w:rPr>
        <w:t xml:space="preserve"> (</w:t>
      </w:r>
      <w:commentRangeStart w:id="1750"/>
      <w:proofErr w:type="spellStart"/>
      <w:r w:rsidRPr="00254559">
        <w:rPr>
          <w:rStyle w:val="SubtleReference"/>
          <w:rFonts w:ascii="Times New Roman" w:hAnsi="Times New Roman"/>
          <w:sz w:val="24"/>
          <w:szCs w:val="24"/>
          <w:u w:val="none"/>
          <w:lang w:eastAsia="en-US"/>
        </w:rPr>
        <w:t>LAB_NoAck</w:t>
      </w:r>
      <w:commentRangeEnd w:id="1750"/>
      <w:r w:rsidRPr="00254559">
        <w:rPr>
          <w:rStyle w:val="SubtleReference"/>
          <w:rFonts w:ascii="Times New Roman" w:hAnsi="Times New Roman"/>
          <w:sz w:val="24"/>
          <w:szCs w:val="24"/>
          <w:u w:val="none"/>
          <w:lang w:eastAsia="en-US"/>
        </w:rPr>
        <w:commentReference w:id="1750"/>
      </w:r>
      <w:r w:rsidRPr="00254559">
        <w:rPr>
          <w:rStyle w:val="SubtleReference"/>
          <w:rFonts w:ascii="Times New Roman" w:hAnsi="Times New Roman"/>
          <w:sz w:val="24"/>
          <w:szCs w:val="24"/>
          <w:u w:val="none"/>
          <w:lang w:eastAsia="en-US"/>
        </w:rPr>
        <w:t>_Component</w:t>
      </w:r>
      <w:proofErr w:type="spellEnd"/>
      <w:r w:rsidRPr="00254559">
        <w:rPr>
          <w:rStyle w:val="SubtleReference"/>
          <w:rFonts w:ascii="Times New Roman" w:hAnsi="Times New Roman"/>
          <w:sz w:val="24"/>
          <w:szCs w:val="24"/>
          <w:u w:val="none"/>
          <w:lang w:eastAsia="en-US"/>
        </w:rPr>
        <w:t>), ELSE SHALL contain the constant value 'AL'</w:t>
      </w:r>
    </w:p>
    <w:p w:rsidR="00C33CBB" w:rsidRPr="00254559" w:rsidDel="00B84746" w:rsidRDefault="00C33CBB" w:rsidP="00254559">
      <w:pPr>
        <w:rPr>
          <w:del w:id="1751" w:author="Eric Haas" w:date="2013-03-10T16:12:00Z"/>
          <w:rStyle w:val="SubtleReference"/>
          <w:rFonts w:ascii="Times New Roman" w:hAnsi="Times New Roman"/>
          <w:sz w:val="24"/>
          <w:szCs w:val="24"/>
          <w:u w:val="none"/>
          <w:lang w:eastAsia="en-US"/>
        </w:rPr>
      </w:pPr>
      <w:r w:rsidRPr="00B84746">
        <w:rPr>
          <w:rStyle w:val="SubtleReference"/>
          <w:rFonts w:ascii="Times New Roman" w:hAnsi="Times New Roman"/>
          <w:b/>
          <w:sz w:val="24"/>
          <w:szCs w:val="24"/>
          <w:u w:val="none"/>
          <w:lang w:eastAsia="en-US"/>
        </w:rPr>
        <w:t>ELR-</w:t>
      </w:r>
      <w:ins w:id="1752" w:author="Eric Haas" w:date="2013-03-10T16:12:00Z">
        <w:r w:rsidR="00B84746" w:rsidRPr="00B84746">
          <w:rPr>
            <w:rStyle w:val="SubtleReference"/>
            <w:rFonts w:ascii="Times New Roman" w:hAnsi="Times New Roman"/>
            <w:b/>
            <w:sz w:val="24"/>
            <w:szCs w:val="24"/>
            <w:u w:val="none"/>
            <w:lang w:eastAsia="en-US"/>
          </w:rPr>
          <w:t>007</w:t>
        </w:r>
      </w:ins>
      <w:del w:id="1753" w:author="Eric Haas" w:date="2013-03-10T16:12:00Z">
        <w:r w:rsidRPr="00254559" w:rsidDel="00B84746">
          <w:rPr>
            <w:rStyle w:val="SubtleReference"/>
            <w:rFonts w:ascii="Times New Roman" w:hAnsi="Times New Roman"/>
            <w:sz w:val="24"/>
            <w:szCs w:val="24"/>
            <w:u w:val="none"/>
            <w:lang w:eastAsia="en-US"/>
          </w:rPr>
          <w:delText>nnn</w:delText>
        </w:r>
      </w:del>
      <w:r w:rsidRPr="00254559">
        <w:rPr>
          <w:rStyle w:val="SubtleReference"/>
          <w:rFonts w:ascii="Times New Roman" w:hAnsi="Times New Roman"/>
          <w:sz w:val="24"/>
          <w:szCs w:val="24"/>
          <w:u w:val="none"/>
          <w:lang w:eastAsia="en-US"/>
        </w:rPr>
        <w:t xml:space="preserve">: MSH-16 (Application Acknowledgement Type) </w:t>
      </w:r>
    </w:p>
    <w:p w:rsidR="00544533" w:rsidRDefault="00C33CBB" w:rsidP="00254559">
      <w:pPr>
        <w:rPr>
          <w:ins w:id="1754" w:author="Eric Haas" w:date="2013-03-10T16:13:00Z"/>
          <w:rStyle w:val="SubtleReference"/>
          <w:rFonts w:ascii="Times New Roman" w:hAnsi="Times New Roman"/>
          <w:sz w:val="24"/>
          <w:szCs w:val="24"/>
          <w:u w:val="none"/>
          <w:lang w:eastAsia="en-US"/>
        </w:rPr>
      </w:pPr>
      <w:r w:rsidRPr="00254559">
        <w:rPr>
          <w:rStyle w:val="SubtleReference"/>
          <w:rFonts w:ascii="Times New Roman" w:hAnsi="Times New Roman"/>
          <w:sz w:val="24"/>
          <w:szCs w:val="24"/>
          <w:u w:val="none"/>
          <w:lang w:eastAsia="en-US"/>
        </w:rPr>
        <w:t xml:space="preserve">SHALL contain the constant value ‘NE’ IF an occurrence of MSH-21.3 (Entity Identifier) is valued </w:t>
      </w:r>
      <w:commentRangeStart w:id="1755"/>
      <w:r w:rsidRPr="00254559">
        <w:rPr>
          <w:rStyle w:val="SubtleReference"/>
          <w:rFonts w:ascii="Times New Roman" w:hAnsi="Times New Roman"/>
          <w:sz w:val="24"/>
          <w:szCs w:val="24"/>
          <w:u w:val="none"/>
          <w:lang w:eastAsia="en-US"/>
        </w:rPr>
        <w:t>2.16.840.1.113883.9.NNN</w:t>
      </w:r>
      <w:commentRangeEnd w:id="1755"/>
      <w:r w:rsidRPr="00254559">
        <w:rPr>
          <w:rStyle w:val="SubtleReference"/>
          <w:rFonts w:ascii="Times New Roman" w:hAnsi="Times New Roman"/>
          <w:sz w:val="24"/>
          <w:szCs w:val="24"/>
          <w:u w:val="none"/>
          <w:lang w:eastAsia="en-US"/>
        </w:rPr>
        <w:commentReference w:id="1755"/>
      </w:r>
      <w:r w:rsidRPr="00254559">
        <w:rPr>
          <w:rStyle w:val="SubtleReference"/>
          <w:rFonts w:ascii="Times New Roman" w:hAnsi="Times New Roman"/>
          <w:sz w:val="24"/>
          <w:szCs w:val="24"/>
          <w:u w:val="none"/>
          <w:lang w:eastAsia="en-US"/>
        </w:rPr>
        <w:t xml:space="preserve"> (</w:t>
      </w:r>
      <w:commentRangeStart w:id="1756"/>
      <w:proofErr w:type="spellStart"/>
      <w:r w:rsidRPr="00254559">
        <w:rPr>
          <w:rStyle w:val="SubtleReference"/>
          <w:rFonts w:ascii="Times New Roman" w:hAnsi="Times New Roman"/>
          <w:sz w:val="24"/>
          <w:szCs w:val="24"/>
          <w:u w:val="none"/>
          <w:lang w:eastAsia="en-US"/>
        </w:rPr>
        <w:t>LAB_NoAck</w:t>
      </w:r>
      <w:commentRangeEnd w:id="1756"/>
      <w:r w:rsidRPr="00254559">
        <w:rPr>
          <w:rStyle w:val="SubtleReference"/>
          <w:rFonts w:ascii="Times New Roman" w:hAnsi="Times New Roman"/>
          <w:sz w:val="24"/>
          <w:szCs w:val="24"/>
          <w:u w:val="none"/>
          <w:lang w:eastAsia="en-US"/>
        </w:rPr>
        <w:commentReference w:id="1756"/>
      </w:r>
      <w:r w:rsidRPr="00254559">
        <w:rPr>
          <w:rStyle w:val="SubtleReference"/>
          <w:rFonts w:ascii="Times New Roman" w:hAnsi="Times New Roman"/>
          <w:sz w:val="24"/>
          <w:szCs w:val="24"/>
          <w:u w:val="none"/>
          <w:lang w:eastAsia="en-US"/>
        </w:rPr>
        <w:t>_Component</w:t>
      </w:r>
      <w:proofErr w:type="spellEnd"/>
      <w:r w:rsidRPr="00254559">
        <w:rPr>
          <w:rStyle w:val="SubtleReference"/>
          <w:rFonts w:ascii="Times New Roman" w:hAnsi="Times New Roman"/>
          <w:sz w:val="24"/>
          <w:szCs w:val="24"/>
          <w:u w:val="none"/>
          <w:lang w:eastAsia="en-US"/>
        </w:rPr>
        <w:t>), ELSE, if valued, SHALL contain the value '‘AL’, 'NE', 'ER', or 'SU'.</w:t>
      </w:r>
    </w:p>
    <w:p w:rsidR="00D834D3" w:rsidRPr="009B16F0" w:rsidRDefault="00B84746" w:rsidP="00D834D3">
      <w:pPr>
        <w:spacing w:line="276" w:lineRule="auto"/>
        <w:rPr>
          <w:ins w:id="1757" w:author="Eric Haas" w:date="2013-03-10T18:34:00Z"/>
        </w:rPr>
      </w:pPr>
      <w:ins w:id="1758" w:author="Eric Haas" w:date="2013-03-10T16:13:00Z">
        <w:r w:rsidRPr="008E0C8D">
          <w:rPr>
            <w:rStyle w:val="SubtleReference"/>
            <w:rFonts w:ascii="Times New Roman" w:hAnsi="Times New Roman"/>
            <w:b/>
            <w:sz w:val="24"/>
            <w:u w:val="none"/>
            <w:lang w:eastAsia="en-US"/>
          </w:rPr>
          <w:t>ELR-008</w:t>
        </w:r>
      </w:ins>
      <w:ins w:id="1759" w:author="Eric Haas" w:date="2013-03-10T18:32:00Z">
        <w:r w:rsidR="00D834D3" w:rsidRPr="00E471AD">
          <w:t>:  An occurrence of MSH-21 (Message Profile Identifier) SHALL be valued with 2.16.840.1.113883.9.17</w:t>
        </w:r>
      </w:ins>
      <w:ins w:id="1760" w:author="Eric Haas" w:date="2013-03-10T18:34:00Z">
        <w:r w:rsidR="00D834D3" w:rsidRPr="00E471AD">
          <w:t xml:space="preserve"> </w:t>
        </w:r>
      </w:ins>
      <w:ins w:id="1761" w:author="Eric Haas" w:date="2013-03-10T18:32:00Z">
        <w:r w:rsidR="00D834D3" w:rsidRPr="00E471AD">
          <w:t>(</w:t>
        </w:r>
        <w:proofErr w:type="spellStart"/>
        <w:r w:rsidR="00D834D3" w:rsidRPr="00E471AD">
          <w:t>LRI_GU_RU_Profile</w:t>
        </w:r>
        <w:proofErr w:type="spellEnd"/>
        <w:r w:rsidR="00D834D3" w:rsidRPr="00E471AD">
          <w:t>) or three occurrences SHALL be valued with 2.16.840.1.113883.9.16 (</w:t>
        </w:r>
        <w:proofErr w:type="spellStart"/>
        <w:r w:rsidR="00D834D3" w:rsidRPr="00E471AD">
          <w:t>LRI_Common_Component</w:t>
        </w:r>
        <w:proofErr w:type="spellEnd"/>
        <w:r w:rsidR="00D834D3" w:rsidRPr="00E471AD">
          <w:t>), 2.16.840.1.113883.9.12 (</w:t>
        </w:r>
        <w:proofErr w:type="spellStart"/>
        <w:r w:rsidR="00D834D3" w:rsidRPr="00E471AD">
          <w:t>LRI_GU_Component</w:t>
        </w:r>
        <w:proofErr w:type="spellEnd"/>
        <w:r w:rsidR="00D834D3" w:rsidRPr="00E471AD">
          <w:t>) and 2.16.840.1.113883.9.14 (</w:t>
        </w:r>
        <w:proofErr w:type="spellStart"/>
        <w:r w:rsidR="00D834D3" w:rsidRPr="00E471AD">
          <w:t>LRI_RU_Component</w:t>
        </w:r>
        <w:proofErr w:type="spellEnd"/>
        <w:r w:rsidR="00D834D3" w:rsidRPr="00E471AD">
          <w:t xml:space="preserve">) in any order. </w:t>
        </w:r>
      </w:ins>
    </w:p>
    <w:p w:rsidR="00B84746" w:rsidRPr="008E0C8D" w:rsidRDefault="00B84746" w:rsidP="00D834D3">
      <w:pPr>
        <w:spacing w:line="276" w:lineRule="auto"/>
        <w:rPr>
          <w:ins w:id="1762" w:author="Eric Haas" w:date="2013-03-10T16:14:00Z"/>
        </w:rPr>
      </w:pPr>
      <w:ins w:id="1763" w:author="Eric Haas" w:date="2013-03-10T16:14:00Z">
        <w:r w:rsidRPr="0040797B">
          <w:rPr>
            <w:rStyle w:val="SubtleReference"/>
            <w:rFonts w:ascii="Times New Roman" w:hAnsi="Times New Roman"/>
            <w:b/>
            <w:sz w:val="24"/>
            <w:u w:val="none"/>
            <w:lang w:eastAsia="en-US"/>
          </w:rPr>
          <w:t>ELR-009</w:t>
        </w:r>
        <w:r w:rsidRPr="0040797B">
          <w:t xml:space="preserve">: An occurrence of MSH-21 (Message Profile Identifier) </w:t>
        </w:r>
        <w:r w:rsidRPr="0040797B">
          <w:rPr>
            <w:b/>
          </w:rPr>
          <w:t>SHALL</w:t>
        </w:r>
        <w:r w:rsidRPr="0040797B">
          <w:t xml:space="preserve"> be valued with </w:t>
        </w:r>
      </w:ins>
      <w:ins w:id="1764" w:author="Eric Haas" w:date="2013-03-10T16:15:00Z">
        <w:r w:rsidR="00BA4ADA" w:rsidRPr="00BA4ADA">
          <w:t>2.16.840.1.113883.9.NNN</w:t>
        </w:r>
        <w:r w:rsidRPr="008E0C8D">
          <w:t xml:space="preserve"> </w:t>
        </w:r>
      </w:ins>
      <w:ins w:id="1765" w:author="Eric Haas" w:date="2013-03-10T16:14:00Z">
        <w:r w:rsidRPr="008E0C8D">
          <w:t>(</w:t>
        </w:r>
      </w:ins>
      <w:proofErr w:type="spellStart"/>
      <w:ins w:id="1766" w:author="Eric Haas" w:date="2013-03-10T16:15:00Z">
        <w:r w:rsidR="00BA4ADA" w:rsidRPr="00BA4ADA">
          <w:t>LAB_PH_Component</w:t>
        </w:r>
      </w:ins>
      <w:proofErr w:type="spellEnd"/>
      <w:ins w:id="1767" w:author="Eric Haas" w:date="2013-03-10T16:14:00Z">
        <w:r w:rsidRPr="008E0C8D">
          <w:t xml:space="preserve">). </w:t>
        </w:r>
      </w:ins>
    </w:p>
    <w:p w:rsidR="00B84746" w:rsidRPr="0040797B" w:rsidRDefault="00B84746" w:rsidP="00B84746">
      <w:pPr>
        <w:ind w:left="288"/>
        <w:rPr>
          <w:ins w:id="1768" w:author="Eric Haas" w:date="2013-03-10T16:16:00Z"/>
          <w:color w:val="000000"/>
        </w:rPr>
      </w:pPr>
      <w:ins w:id="1769" w:author="Eric Haas" w:date="2013-03-10T16:16:00Z">
        <w:r w:rsidRPr="00E471AD">
          <w:rPr>
            <w:color w:val="000000"/>
          </w:rPr>
          <w:t xml:space="preserve">Note: </w:t>
        </w:r>
      </w:ins>
      <w:ins w:id="1770" w:author="Eric Haas" w:date="2013-03-10T16:18:00Z">
        <w:r w:rsidR="00052E54" w:rsidRPr="00E471AD">
          <w:rPr>
            <w:b/>
            <w:color w:val="000000"/>
          </w:rPr>
          <w:t>I</w:t>
        </w:r>
      </w:ins>
      <w:ins w:id="1771" w:author="Eric Haas" w:date="2013-03-10T16:16:00Z">
        <w:r w:rsidRPr="00E471AD">
          <w:rPr>
            <w:b/>
            <w:color w:val="000000"/>
          </w:rPr>
          <w:t>n addition to th</w:t>
        </w:r>
      </w:ins>
      <w:ins w:id="1772" w:author="Eric Haas" w:date="2013-03-10T16:17:00Z">
        <w:r w:rsidR="000D6EA0" w:rsidRPr="009B16F0">
          <w:rPr>
            <w:b/>
            <w:color w:val="000000"/>
          </w:rPr>
          <w:t>ose listed in the LRI guide,</w:t>
        </w:r>
      </w:ins>
      <w:ins w:id="1773" w:author="Eric Haas" w:date="2013-03-10T16:18:00Z">
        <w:r w:rsidR="000D6EA0" w:rsidRPr="0040797B">
          <w:rPr>
            <w:b/>
            <w:color w:val="000000"/>
          </w:rPr>
          <w:t xml:space="preserve"> </w:t>
        </w:r>
        <w:r w:rsidR="000D6EA0" w:rsidRPr="0040797B">
          <w:rPr>
            <w:color w:val="000000"/>
          </w:rPr>
          <w:t>a</w:t>
        </w:r>
      </w:ins>
      <w:ins w:id="1774" w:author="Eric Haas" w:date="2013-03-10T16:16:00Z">
        <w:r w:rsidRPr="0040797B">
          <w:rPr>
            <w:color w:val="000000"/>
          </w:rPr>
          <w:t>dditional occurrences of MSH-21 (Message Profile Identifier) may be valued with:</w:t>
        </w:r>
      </w:ins>
    </w:p>
    <w:p w:rsidR="000D6EA0" w:rsidRPr="0040797B" w:rsidRDefault="000D6EA0" w:rsidP="000D6EA0">
      <w:pPr>
        <w:pStyle w:val="ListParagraph"/>
        <w:numPr>
          <w:ilvl w:val="0"/>
          <w:numId w:val="18"/>
        </w:numPr>
        <w:autoSpaceDE w:val="0"/>
        <w:autoSpaceDN w:val="0"/>
        <w:adjustRightInd w:val="0"/>
        <w:spacing w:after="0"/>
        <w:rPr>
          <w:ins w:id="1775" w:author="Eric Haas" w:date="2013-03-10T16:18:00Z"/>
        </w:rPr>
      </w:pPr>
      <w:commentRangeStart w:id="1776"/>
      <w:proofErr w:type="spellStart"/>
      <w:ins w:id="1777" w:author="Eric Haas" w:date="2013-03-10T16:18:00Z">
        <w:r w:rsidRPr="0040797B">
          <w:t>LAB_NoAck</w:t>
        </w:r>
        <w:commentRangeEnd w:id="1776"/>
        <w:r w:rsidRPr="0040797B">
          <w:commentReference w:id="1776"/>
        </w:r>
        <w:r w:rsidRPr="0040797B">
          <w:t>_Component</w:t>
        </w:r>
        <w:proofErr w:type="spellEnd"/>
        <w:r w:rsidRPr="0040797B">
          <w:t xml:space="preserve">  - 2.16.840.1.113883.9.NNN </w:t>
        </w:r>
      </w:ins>
    </w:p>
    <w:p w:rsidR="00B84746" w:rsidRPr="00254559" w:rsidRDefault="00B84746" w:rsidP="00254559">
      <w:pPr>
        <w:rPr>
          <w:szCs w:val="24"/>
        </w:rPr>
      </w:pPr>
    </w:p>
    <w:p w:rsidR="00544533" w:rsidRPr="00D4120B" w:rsidRDefault="00544533" w:rsidP="009727D8">
      <w:pPr>
        <w:pStyle w:val="Heading3"/>
      </w:pPr>
      <w:bookmarkStart w:id="1778" w:name="_Toc343710999"/>
      <w:bookmarkStart w:id="1779" w:name="_Toc345539945"/>
      <w:bookmarkStart w:id="1780" w:name="_Toc345547890"/>
      <w:bookmarkStart w:id="1781" w:name="_Toc345764460"/>
      <w:bookmarkStart w:id="1782" w:name="_Toc345768032"/>
      <w:bookmarkStart w:id="1783" w:name="_Toc343711000"/>
      <w:bookmarkStart w:id="1784" w:name="_Toc345539946"/>
      <w:bookmarkStart w:id="1785" w:name="_Toc345547891"/>
      <w:bookmarkStart w:id="1786" w:name="_Toc345764461"/>
      <w:bookmarkStart w:id="1787" w:name="_Toc345768033"/>
      <w:bookmarkStart w:id="1788" w:name="_Toc343711001"/>
      <w:bookmarkStart w:id="1789" w:name="_Toc345539947"/>
      <w:bookmarkStart w:id="1790" w:name="_Toc345547892"/>
      <w:bookmarkStart w:id="1791" w:name="_Toc345764462"/>
      <w:bookmarkStart w:id="1792" w:name="_Toc345768034"/>
      <w:bookmarkStart w:id="1793" w:name="_Toc343711002"/>
      <w:bookmarkStart w:id="1794" w:name="_Toc345539948"/>
      <w:bookmarkStart w:id="1795" w:name="_Toc345547893"/>
      <w:bookmarkStart w:id="1796" w:name="_Toc345764463"/>
      <w:bookmarkStart w:id="1797" w:name="_Toc345768035"/>
      <w:bookmarkStart w:id="1798" w:name="_Toc343503424"/>
      <w:bookmarkStart w:id="1799" w:name="_Toc350705465"/>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r w:rsidRPr="00D4120B">
        <w:t>SFT – Software segment</w:t>
      </w:r>
      <w:bookmarkEnd w:id="1723"/>
      <w:bookmarkEnd w:id="1724"/>
      <w:bookmarkEnd w:id="1798"/>
      <w:bookmarkEnd w:id="1799"/>
    </w:p>
    <w:p w:rsidR="00544533" w:rsidRDefault="00544533" w:rsidP="00544533">
      <w:r w:rsidRPr="00D4120B">
        <w:t>The software segment provides information about the sending application or other applications that manipulate the message before the receiving application processes the message.</w:t>
      </w:r>
      <w:r>
        <w:t xml:space="preserve"> In this guide, the </w:t>
      </w:r>
      <w:r w:rsidRPr="00D4120B">
        <w:t>Laboratory Result Sender</w:t>
      </w:r>
      <w:r>
        <w:t xml:space="preserve"> actor is required to populate the first SFT segment.  </w:t>
      </w:r>
      <w:r w:rsidRPr="00D4120B">
        <w:t>Any other application that transforms the message must add an SFT segment for that application.  Other applications that route or act as a conduit may add an SFT but are not required to do s</w:t>
      </w:r>
      <w:r>
        <w:t>o.  Based on that discussion, an HL7 Application (including gateways) is required to populate an SFT segment, while bridges and intermediaries may add an SFT but are not required to do so.</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02"/>
        <w:gridCol w:w="2435"/>
        <w:gridCol w:w="991"/>
        <w:gridCol w:w="811"/>
        <w:gridCol w:w="808"/>
        <w:gridCol w:w="991"/>
        <w:gridCol w:w="6538"/>
      </w:tblGrid>
      <w:tr w:rsidR="00544533" w:rsidRPr="00D4120B" w:rsidTr="00C33CBB">
        <w:trPr>
          <w:cantSplit/>
          <w:tblHeader/>
        </w:trPr>
        <w:tc>
          <w:tcPr>
            <w:tcW w:w="5000" w:type="pct"/>
            <w:gridSpan w:val="7"/>
            <w:tcBorders>
              <w:top w:val="single" w:sz="4" w:space="0" w:color="C0C0C0"/>
            </w:tcBorders>
            <w:shd w:val="clear" w:color="auto" w:fill="F3F3F3"/>
          </w:tcPr>
          <w:p w:rsidR="00544533" w:rsidRPr="00D4120B" w:rsidRDefault="00544533" w:rsidP="00F76CCB">
            <w:pPr>
              <w:pStyle w:val="Caption"/>
            </w:pPr>
            <w:bookmarkStart w:id="1800" w:name="_Toc350703869"/>
            <w:r w:rsidRPr="00035790">
              <w:t xml:space="preserve">Table </w:t>
            </w:r>
            <w:ins w:id="1801" w:author="Eric Haas" w:date="2013-03-11T17:11:00Z">
              <w:r w:rsidR="00024EC3">
                <w:fldChar w:fldCharType="begin"/>
              </w:r>
              <w:r w:rsidR="00807D93">
                <w:instrText xml:space="preserve"> STYLEREF 1 \s </w:instrText>
              </w:r>
            </w:ins>
            <w:r w:rsidR="00024EC3">
              <w:fldChar w:fldCharType="separate"/>
            </w:r>
            <w:r w:rsidR="004B57EE">
              <w:rPr>
                <w:noProof/>
              </w:rPr>
              <w:t>3</w:t>
            </w:r>
            <w:ins w:id="1802"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1803" w:author="Eric Haas" w:date="2013-03-14T18:31:00Z">
              <w:r w:rsidR="004B57EE">
                <w:rPr>
                  <w:noProof/>
                </w:rPr>
                <w:t>5</w:t>
              </w:r>
            </w:ins>
            <w:ins w:id="1804" w:author="Eric Haas" w:date="2013-03-11T17:11:00Z">
              <w:r w:rsidR="00024EC3">
                <w:fldChar w:fldCharType="end"/>
              </w:r>
            </w:ins>
            <w:del w:id="1805" w:author="Eric Haas" w:date="2013-03-11T17:08:00Z">
              <w:r w:rsidR="00024EC3" w:rsidDel="00807D93">
                <w:fldChar w:fldCharType="begin"/>
              </w:r>
              <w:r w:rsidDel="00807D93">
                <w:delInstrText xml:space="preserve"> STYLEREF 1 \s </w:delInstrText>
              </w:r>
              <w:r w:rsidR="00024EC3" w:rsidDel="00807D93">
                <w:fldChar w:fldCharType="separate"/>
              </w:r>
              <w:r w:rsidR="00D834D3" w:rsidDel="00807D93">
                <w:rPr>
                  <w:noProof/>
                </w:rPr>
                <w:delText>4</w:delText>
              </w:r>
              <w:r w:rsidR="00024EC3" w:rsidDel="00807D93">
                <w:fldChar w:fldCharType="end"/>
              </w:r>
              <w:r w:rsidDel="00807D93">
                <w:noBreakHyphen/>
              </w:r>
              <w:r w:rsidR="00024EC3" w:rsidDel="00807D93">
                <w:fldChar w:fldCharType="begin"/>
              </w:r>
              <w:r w:rsidDel="00807D93">
                <w:delInstrText xml:space="preserve"> SEQ Table \* ARABIC \s 1 </w:delInstrText>
              </w:r>
              <w:r w:rsidR="00024EC3" w:rsidDel="00807D93">
                <w:fldChar w:fldCharType="separate"/>
              </w:r>
              <w:r w:rsidR="00D834D3" w:rsidDel="00807D93">
                <w:rPr>
                  <w:noProof/>
                </w:rPr>
                <w:delText>3</w:delText>
              </w:r>
              <w:r w:rsidR="00024EC3" w:rsidDel="00807D93">
                <w:fldChar w:fldCharType="end"/>
              </w:r>
            </w:del>
            <w:r w:rsidRPr="00035790">
              <w:t xml:space="preserve">. SFT – </w:t>
            </w:r>
            <w:r w:rsidR="00584B3C">
              <w:rPr>
                <w:u w:val="single"/>
              </w:rPr>
              <w:t>Software Segment</w:t>
            </w:r>
            <w:bookmarkEnd w:id="1800"/>
          </w:p>
        </w:tc>
      </w:tr>
      <w:tr w:rsidR="00C33CBB" w:rsidRPr="00D4120B" w:rsidTr="00C33CBB">
        <w:trPr>
          <w:cantSplit/>
          <w:tblHeader/>
        </w:trPr>
        <w:tc>
          <w:tcPr>
            <w:tcW w:w="192" w:type="pct"/>
            <w:tcBorders>
              <w:top w:val="single" w:sz="4" w:space="0" w:color="C0C0C0"/>
            </w:tcBorders>
            <w:shd w:val="clear" w:color="auto" w:fill="F3F3F3"/>
          </w:tcPr>
          <w:p w:rsidR="00C33CBB" w:rsidRPr="00D4120B" w:rsidRDefault="00C33CBB" w:rsidP="00906C89">
            <w:pPr>
              <w:pStyle w:val="TableHeadingA"/>
              <w:ind w:left="0" w:firstLine="0"/>
              <w:jc w:val="left"/>
            </w:pPr>
            <w:proofErr w:type="spellStart"/>
            <w:r w:rsidRPr="00D4120B">
              <w:t>Seq</w:t>
            </w:r>
            <w:proofErr w:type="spellEnd"/>
          </w:p>
        </w:tc>
        <w:tc>
          <w:tcPr>
            <w:tcW w:w="931" w:type="pct"/>
            <w:tcBorders>
              <w:top w:val="single" w:sz="4" w:space="0" w:color="C0C0C0"/>
            </w:tcBorders>
            <w:shd w:val="clear" w:color="auto" w:fill="F3F3F3"/>
          </w:tcPr>
          <w:p w:rsidR="00C33CBB" w:rsidRPr="00D4120B" w:rsidRDefault="00C33CBB" w:rsidP="00906C89">
            <w:pPr>
              <w:pStyle w:val="TableHeadingA"/>
              <w:ind w:left="0" w:firstLine="0"/>
              <w:jc w:val="left"/>
            </w:pPr>
            <w:r w:rsidRPr="00D4120B">
              <w:t>HL7 Element Name</w:t>
            </w:r>
          </w:p>
        </w:tc>
        <w:tc>
          <w:tcPr>
            <w:tcW w:w="379" w:type="pct"/>
            <w:tcBorders>
              <w:top w:val="single" w:sz="4" w:space="0" w:color="C0C0C0"/>
            </w:tcBorders>
            <w:shd w:val="clear" w:color="auto" w:fill="F3F3F3"/>
          </w:tcPr>
          <w:p w:rsidR="00C33CBB" w:rsidRPr="00D4120B" w:rsidRDefault="00C33CBB" w:rsidP="00906C89">
            <w:pPr>
              <w:pStyle w:val="TableHeadingA"/>
              <w:ind w:left="0" w:firstLine="0"/>
              <w:jc w:val="left"/>
            </w:pPr>
            <w:r w:rsidRPr="00D4120B">
              <w:t>DT</w:t>
            </w:r>
          </w:p>
        </w:tc>
        <w:tc>
          <w:tcPr>
            <w:tcW w:w="310" w:type="pct"/>
            <w:tcBorders>
              <w:top w:val="single" w:sz="4" w:space="0" w:color="C0C0C0"/>
            </w:tcBorders>
            <w:shd w:val="clear" w:color="auto" w:fill="F3F3F3"/>
          </w:tcPr>
          <w:p w:rsidR="00C33CBB" w:rsidRPr="00D4120B" w:rsidRDefault="00C33CBB" w:rsidP="00906C89">
            <w:pPr>
              <w:pStyle w:val="TableHeadingA"/>
              <w:ind w:left="0" w:firstLine="0"/>
              <w:jc w:val="left"/>
            </w:pPr>
            <w:r w:rsidRPr="00D4120B">
              <w:t>Cardinality</w:t>
            </w:r>
          </w:p>
        </w:tc>
        <w:tc>
          <w:tcPr>
            <w:tcW w:w="309" w:type="pct"/>
            <w:tcBorders>
              <w:top w:val="single" w:sz="4" w:space="0" w:color="C0C0C0"/>
            </w:tcBorders>
            <w:shd w:val="clear" w:color="auto" w:fill="F3F3F3"/>
          </w:tcPr>
          <w:p w:rsidR="00C33CBB" w:rsidRPr="00D4120B" w:rsidRDefault="00C33CBB" w:rsidP="00906C89">
            <w:pPr>
              <w:pStyle w:val="TableHeadingA"/>
              <w:ind w:left="0" w:firstLine="0"/>
              <w:jc w:val="left"/>
            </w:pPr>
            <w:r>
              <w:t>Usage</w:t>
            </w:r>
          </w:p>
        </w:tc>
        <w:tc>
          <w:tcPr>
            <w:tcW w:w="379" w:type="pct"/>
            <w:tcBorders>
              <w:top w:val="single" w:sz="4" w:space="0" w:color="C0C0C0"/>
            </w:tcBorders>
            <w:shd w:val="clear" w:color="auto" w:fill="F3F3F3"/>
          </w:tcPr>
          <w:p w:rsidR="00C33CBB" w:rsidRPr="00D4120B" w:rsidRDefault="00C33CBB" w:rsidP="00906C89">
            <w:pPr>
              <w:pStyle w:val="TableHeadingA"/>
              <w:ind w:left="0" w:firstLine="0"/>
              <w:jc w:val="left"/>
            </w:pPr>
            <w:r w:rsidRPr="00D4120B">
              <w:t>Value Set</w:t>
            </w:r>
          </w:p>
        </w:tc>
        <w:tc>
          <w:tcPr>
            <w:tcW w:w="2500" w:type="pct"/>
            <w:tcBorders>
              <w:top w:val="single" w:sz="4" w:space="0" w:color="C0C0C0"/>
            </w:tcBorders>
            <w:shd w:val="clear" w:color="auto" w:fill="F3F3F3"/>
          </w:tcPr>
          <w:p w:rsidR="00C33CBB" w:rsidRPr="00D4120B" w:rsidRDefault="00C33CBB" w:rsidP="00906C89">
            <w:pPr>
              <w:pStyle w:val="TableHeadingA"/>
              <w:ind w:left="0" w:firstLine="0"/>
              <w:jc w:val="left"/>
            </w:pPr>
            <w:r w:rsidRPr="00D4120B">
              <w:t>Description/Comments</w:t>
            </w:r>
          </w:p>
        </w:tc>
      </w:tr>
      <w:tr w:rsidR="00C33CBB" w:rsidRPr="00D4120B" w:rsidTr="00C33CBB">
        <w:trPr>
          <w:cantSplit/>
        </w:trPr>
        <w:tc>
          <w:tcPr>
            <w:tcW w:w="192" w:type="pct"/>
            <w:tcBorders>
              <w:top w:val="single" w:sz="12" w:space="0" w:color="CC3300"/>
            </w:tcBorders>
            <w:shd w:val="clear" w:color="auto" w:fill="auto"/>
          </w:tcPr>
          <w:p w:rsidR="00C33CBB" w:rsidRPr="0040797B" w:rsidRDefault="00BA4ADA" w:rsidP="0040797B">
            <w:pPr>
              <w:rPr>
                <w:rFonts w:ascii="Arial Narrow" w:hAnsi="Arial Narrow"/>
                <w:sz w:val="21"/>
                <w:szCs w:val="21"/>
              </w:rPr>
            </w:pPr>
            <w:r w:rsidRPr="00BA4ADA">
              <w:rPr>
                <w:rFonts w:ascii="Arial Narrow" w:hAnsi="Arial Narrow"/>
                <w:sz w:val="21"/>
                <w:szCs w:val="21"/>
              </w:rPr>
              <w:t>1</w:t>
            </w:r>
          </w:p>
        </w:tc>
        <w:tc>
          <w:tcPr>
            <w:tcW w:w="931"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Software Vendor Organization</w:t>
            </w:r>
          </w:p>
        </w:tc>
        <w:tc>
          <w:tcPr>
            <w:tcW w:w="379"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XON</w:t>
            </w:r>
          </w:p>
        </w:tc>
        <w:tc>
          <w:tcPr>
            <w:tcW w:w="310" w:type="pct"/>
            <w:tcBorders>
              <w:top w:val="single" w:sz="12" w:space="0" w:color="CC3300"/>
            </w:tcBorders>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C33CBB" w:rsidRDefault="00C33CBB" w:rsidP="00E51661"/>
        </w:tc>
        <w:tc>
          <w:tcPr>
            <w:tcW w:w="2500" w:type="pct"/>
            <w:tcBorders>
              <w:top w:val="single" w:sz="12" w:space="0" w:color="CC3300"/>
            </w:tcBorders>
            <w:shd w:val="clear" w:color="auto" w:fill="auto"/>
          </w:tcPr>
          <w:p w:rsidR="00C33CBB" w:rsidRDefault="00C33CBB" w:rsidP="00252313"/>
        </w:tc>
      </w:tr>
      <w:tr w:rsidR="00C33CBB" w:rsidRPr="00D4120B" w:rsidTr="00C33CBB">
        <w:trPr>
          <w:cantSplit/>
        </w:trPr>
        <w:tc>
          <w:tcPr>
            <w:tcW w:w="192"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2</w:t>
            </w:r>
          </w:p>
        </w:tc>
        <w:tc>
          <w:tcPr>
            <w:tcW w:w="931"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Software Certified Version or Release Number</w:t>
            </w:r>
          </w:p>
        </w:tc>
        <w:tc>
          <w:tcPr>
            <w:tcW w:w="379"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ST</w:t>
            </w:r>
          </w:p>
        </w:tc>
        <w:tc>
          <w:tcPr>
            <w:tcW w:w="310" w:type="pct"/>
            <w:tcBorders>
              <w:top w:val="single" w:sz="12" w:space="0" w:color="CC3300"/>
            </w:tcBorders>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C33CBB" w:rsidRDefault="00C33CBB" w:rsidP="00E51661"/>
        </w:tc>
        <w:tc>
          <w:tcPr>
            <w:tcW w:w="2500" w:type="pct"/>
            <w:tcBorders>
              <w:top w:val="single" w:sz="12" w:space="0" w:color="CC3300"/>
            </w:tcBorders>
            <w:shd w:val="clear" w:color="auto" w:fill="auto"/>
          </w:tcPr>
          <w:p w:rsidR="00C33CBB" w:rsidRDefault="00C33CBB" w:rsidP="00252313"/>
        </w:tc>
      </w:tr>
      <w:tr w:rsidR="00C33CBB" w:rsidRPr="00D4120B" w:rsidTr="00C33CBB">
        <w:trPr>
          <w:cantSplit/>
        </w:trPr>
        <w:tc>
          <w:tcPr>
            <w:tcW w:w="192"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3</w:t>
            </w:r>
          </w:p>
        </w:tc>
        <w:tc>
          <w:tcPr>
            <w:tcW w:w="931"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Software Product Name</w:t>
            </w:r>
          </w:p>
        </w:tc>
        <w:tc>
          <w:tcPr>
            <w:tcW w:w="379"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ST</w:t>
            </w:r>
          </w:p>
        </w:tc>
        <w:tc>
          <w:tcPr>
            <w:tcW w:w="310" w:type="pct"/>
            <w:tcBorders>
              <w:top w:val="single" w:sz="12" w:space="0" w:color="CC3300"/>
            </w:tcBorders>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C33CBB" w:rsidRDefault="00C33CBB" w:rsidP="00E51661"/>
        </w:tc>
        <w:tc>
          <w:tcPr>
            <w:tcW w:w="2500" w:type="pct"/>
            <w:tcBorders>
              <w:top w:val="single" w:sz="12" w:space="0" w:color="CC3300"/>
            </w:tcBorders>
            <w:shd w:val="clear" w:color="auto" w:fill="auto"/>
          </w:tcPr>
          <w:p w:rsidR="00C33CBB" w:rsidRDefault="00C33CBB" w:rsidP="00252313"/>
        </w:tc>
      </w:tr>
      <w:tr w:rsidR="00C33CBB" w:rsidRPr="00D4120B" w:rsidTr="00C33CBB">
        <w:trPr>
          <w:cantSplit/>
        </w:trPr>
        <w:tc>
          <w:tcPr>
            <w:tcW w:w="192"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4</w:t>
            </w:r>
          </w:p>
        </w:tc>
        <w:tc>
          <w:tcPr>
            <w:tcW w:w="931"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Software Binary ID</w:t>
            </w:r>
          </w:p>
        </w:tc>
        <w:tc>
          <w:tcPr>
            <w:tcW w:w="379"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ST</w:t>
            </w:r>
          </w:p>
        </w:tc>
        <w:tc>
          <w:tcPr>
            <w:tcW w:w="310" w:type="pct"/>
            <w:tcBorders>
              <w:top w:val="single" w:sz="12" w:space="0" w:color="CC3300"/>
            </w:tcBorders>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C33CBB" w:rsidRPr="0040797B" w:rsidRDefault="00C33CBB" w:rsidP="00E51661">
            <w:pPr>
              <w:rPr>
                <w:rFonts w:ascii="Arial Narrow" w:hAnsi="Arial Narrow"/>
                <w:sz w:val="21"/>
                <w:szCs w:val="21"/>
              </w:rPr>
            </w:pPr>
          </w:p>
        </w:tc>
        <w:tc>
          <w:tcPr>
            <w:tcW w:w="2500" w:type="pct"/>
            <w:tcBorders>
              <w:top w:val="single" w:sz="12" w:space="0" w:color="CC3300"/>
            </w:tcBorders>
            <w:shd w:val="clear" w:color="auto" w:fill="auto"/>
          </w:tcPr>
          <w:p w:rsidR="00C33CBB" w:rsidRDefault="00C33CBB" w:rsidP="00252313"/>
        </w:tc>
      </w:tr>
      <w:tr w:rsidR="00C33CBB" w:rsidRPr="00D4120B" w:rsidTr="00C33CBB">
        <w:trPr>
          <w:cantSplit/>
        </w:trPr>
        <w:tc>
          <w:tcPr>
            <w:tcW w:w="192"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5</w:t>
            </w:r>
          </w:p>
        </w:tc>
        <w:tc>
          <w:tcPr>
            <w:tcW w:w="931"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Software Product Information</w:t>
            </w:r>
          </w:p>
        </w:tc>
        <w:tc>
          <w:tcPr>
            <w:tcW w:w="379" w:type="pct"/>
            <w:tcBorders>
              <w:top w:val="single" w:sz="12" w:space="0" w:color="CC3300"/>
            </w:tcBorders>
            <w:shd w:val="clear" w:color="auto" w:fill="auto"/>
          </w:tcPr>
          <w:p w:rsidR="00C33CBB" w:rsidRPr="0040797B" w:rsidRDefault="00C33CBB" w:rsidP="0040797B">
            <w:pPr>
              <w:rPr>
                <w:rFonts w:ascii="Arial Narrow" w:hAnsi="Arial Narrow"/>
                <w:sz w:val="21"/>
                <w:szCs w:val="21"/>
              </w:rPr>
            </w:pPr>
          </w:p>
        </w:tc>
        <w:tc>
          <w:tcPr>
            <w:tcW w:w="310" w:type="pct"/>
            <w:tcBorders>
              <w:top w:val="single" w:sz="12" w:space="0" w:color="CC3300"/>
            </w:tcBorders>
          </w:tcPr>
          <w:p w:rsidR="00C33CBB" w:rsidRPr="0040797B" w:rsidRDefault="00C33CBB" w:rsidP="0040797B">
            <w:pPr>
              <w:rPr>
                <w:rFonts w:ascii="Arial Narrow" w:hAnsi="Arial Narrow"/>
                <w:sz w:val="21"/>
                <w:szCs w:val="21"/>
              </w:rPr>
            </w:pPr>
          </w:p>
        </w:tc>
        <w:tc>
          <w:tcPr>
            <w:tcW w:w="309" w:type="pct"/>
            <w:tcBorders>
              <w:top w:val="single" w:sz="12" w:space="0" w:color="CC3300"/>
            </w:tcBorders>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379" w:type="pct"/>
            <w:tcBorders>
              <w:top w:val="single" w:sz="12" w:space="0" w:color="CC3300"/>
            </w:tcBorders>
            <w:shd w:val="clear" w:color="auto" w:fill="auto"/>
          </w:tcPr>
          <w:p w:rsidR="00C33CBB" w:rsidRPr="0040797B" w:rsidRDefault="00C33CBB" w:rsidP="00E51661">
            <w:pPr>
              <w:rPr>
                <w:rFonts w:ascii="Arial Narrow" w:hAnsi="Arial Narrow"/>
                <w:sz w:val="21"/>
                <w:szCs w:val="21"/>
              </w:rPr>
            </w:pPr>
          </w:p>
        </w:tc>
        <w:tc>
          <w:tcPr>
            <w:tcW w:w="2500" w:type="pct"/>
            <w:tcBorders>
              <w:top w:val="single" w:sz="12" w:space="0" w:color="CC3300"/>
            </w:tcBorders>
            <w:shd w:val="clear" w:color="auto" w:fill="auto"/>
          </w:tcPr>
          <w:p w:rsidR="00C33CBB" w:rsidRDefault="00C33CBB" w:rsidP="00252313"/>
        </w:tc>
      </w:tr>
      <w:tr w:rsidR="00C33CBB" w:rsidRPr="00D4120B" w:rsidTr="00C33CBB">
        <w:trPr>
          <w:cantSplit/>
        </w:trPr>
        <w:tc>
          <w:tcPr>
            <w:tcW w:w="192"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6</w:t>
            </w:r>
          </w:p>
        </w:tc>
        <w:tc>
          <w:tcPr>
            <w:tcW w:w="931"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Software Install Date</w:t>
            </w:r>
          </w:p>
        </w:tc>
        <w:tc>
          <w:tcPr>
            <w:tcW w:w="379"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commentRangeStart w:id="1806"/>
            <w:r w:rsidRPr="00BA4ADA">
              <w:rPr>
                <w:rFonts w:ascii="Arial Narrow" w:hAnsi="Arial Narrow"/>
                <w:sz w:val="21"/>
                <w:szCs w:val="21"/>
              </w:rPr>
              <w:t>TS_0</w:t>
            </w:r>
            <w:commentRangeEnd w:id="1806"/>
            <w:r w:rsidRPr="00BA4ADA">
              <w:rPr>
                <w:rStyle w:val="CommentReference"/>
                <w:rFonts w:ascii="Arial Narrow" w:hAnsi="Arial Narrow"/>
                <w:sz w:val="21"/>
                <w:szCs w:val="21"/>
              </w:rPr>
              <w:commentReference w:id="1806"/>
            </w:r>
          </w:p>
        </w:tc>
        <w:tc>
          <w:tcPr>
            <w:tcW w:w="310" w:type="pct"/>
            <w:tcBorders>
              <w:top w:val="single" w:sz="12" w:space="0" w:color="CC3300"/>
            </w:tcBorders>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[0..1]</w:t>
            </w:r>
          </w:p>
        </w:tc>
        <w:tc>
          <w:tcPr>
            <w:tcW w:w="309" w:type="pct"/>
            <w:tcBorders>
              <w:top w:val="single" w:sz="12" w:space="0" w:color="CC3300"/>
            </w:tcBorders>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RE</w:t>
            </w:r>
          </w:p>
        </w:tc>
        <w:tc>
          <w:tcPr>
            <w:tcW w:w="379" w:type="pct"/>
            <w:tcBorders>
              <w:top w:val="single" w:sz="12" w:space="0" w:color="CC3300"/>
            </w:tcBorders>
            <w:shd w:val="clear" w:color="auto" w:fill="auto"/>
          </w:tcPr>
          <w:p w:rsidR="00C33CBB" w:rsidRPr="0040797B" w:rsidRDefault="00C33CBB" w:rsidP="0040797B">
            <w:pPr>
              <w:rPr>
                <w:rFonts w:ascii="Arial Narrow" w:hAnsi="Arial Narrow"/>
                <w:sz w:val="21"/>
                <w:szCs w:val="21"/>
              </w:rPr>
            </w:pPr>
          </w:p>
        </w:tc>
        <w:tc>
          <w:tcPr>
            <w:tcW w:w="2500" w:type="pct"/>
            <w:tcBorders>
              <w:top w:val="single" w:sz="12" w:space="0" w:color="CC3300"/>
            </w:tcBorders>
            <w:shd w:val="clear" w:color="auto" w:fill="auto"/>
          </w:tcPr>
          <w:p w:rsidR="00C33CBB" w:rsidRDefault="00C33CBB" w:rsidP="00E51661"/>
        </w:tc>
      </w:tr>
    </w:tbl>
    <w:p w:rsidR="00544533" w:rsidRPr="00D4120B" w:rsidRDefault="00544533" w:rsidP="00544533">
      <w:bookmarkStart w:id="1807" w:name="_Toc207005830"/>
      <w:bookmarkStart w:id="1808" w:name="_Ref207089916"/>
    </w:p>
    <w:p w:rsidR="00544533" w:rsidRDefault="00544533" w:rsidP="009727D8">
      <w:pPr>
        <w:pStyle w:val="Heading3"/>
      </w:pPr>
      <w:bookmarkStart w:id="1809" w:name="_Toc343503425"/>
      <w:bookmarkStart w:id="1810" w:name="_Toc350705466"/>
      <w:r w:rsidRPr="00D4120B">
        <w:t>MSA – Acknowledgement Segment</w:t>
      </w:r>
      <w:bookmarkEnd w:id="1725"/>
      <w:bookmarkEnd w:id="1726"/>
      <w:bookmarkEnd w:id="1807"/>
      <w:bookmarkEnd w:id="1808"/>
      <w:bookmarkEnd w:id="1809"/>
      <w:bookmarkEnd w:id="1810"/>
    </w:p>
    <w:p w:rsidR="00544533" w:rsidRPr="006A49FF" w:rsidRDefault="00544533" w:rsidP="00544533">
      <w:del w:id="1811" w:author="Eric Haas" w:date="2013-03-11T21:06:00Z">
        <w:r w:rsidDel="00D12E8F">
          <w:delText>Refer to LRI</w:delText>
        </w:r>
      </w:del>
      <w:ins w:id="1812" w:author="Eric Haas" w:date="2013-03-11T21:06:00Z">
        <w:r w:rsidR="00D12E8F">
          <w:t>Refer to LRI section 2.10</w:t>
        </w:r>
      </w:ins>
      <w:r>
        <w:t>.</w:t>
      </w:r>
    </w:p>
    <w:p w:rsidR="00544533" w:rsidRPr="00D4120B" w:rsidRDefault="00544533" w:rsidP="009727D8">
      <w:pPr>
        <w:pStyle w:val="Heading3"/>
        <w:rPr>
          <w:lang w:eastAsia="en-US"/>
        </w:rPr>
      </w:pPr>
      <w:bookmarkStart w:id="1813" w:name="_Toc206988384"/>
      <w:bookmarkStart w:id="1814" w:name="_Toc206995759"/>
      <w:bookmarkStart w:id="1815" w:name="_Toc207005831"/>
      <w:bookmarkStart w:id="1816" w:name="_Toc207006740"/>
      <w:bookmarkStart w:id="1817" w:name="_Toc207093575"/>
      <w:bookmarkStart w:id="1818" w:name="_Toc207094481"/>
      <w:bookmarkStart w:id="1819" w:name="_Toc206988424"/>
      <w:bookmarkStart w:id="1820" w:name="_Toc206995799"/>
      <w:bookmarkStart w:id="1821" w:name="_Toc207005871"/>
      <w:bookmarkStart w:id="1822" w:name="_Toc207006780"/>
      <w:bookmarkStart w:id="1823" w:name="_Toc207093615"/>
      <w:bookmarkStart w:id="1824" w:name="_Toc207094521"/>
      <w:bookmarkStart w:id="1825" w:name="_Toc171137842"/>
      <w:bookmarkStart w:id="1826" w:name="_Toc207005872"/>
      <w:bookmarkStart w:id="1827" w:name="_Ref207089931"/>
      <w:bookmarkStart w:id="1828" w:name="_Toc343503426"/>
      <w:bookmarkStart w:id="1829" w:name="_Toc350705467"/>
      <w:bookmarkEnd w:id="1813"/>
      <w:bookmarkEnd w:id="1814"/>
      <w:bookmarkEnd w:id="1815"/>
      <w:bookmarkEnd w:id="1816"/>
      <w:bookmarkEnd w:id="1817"/>
      <w:bookmarkEnd w:id="1818"/>
      <w:bookmarkEnd w:id="1819"/>
      <w:bookmarkEnd w:id="1820"/>
      <w:bookmarkEnd w:id="1821"/>
      <w:bookmarkEnd w:id="1822"/>
      <w:bookmarkEnd w:id="1823"/>
      <w:bookmarkEnd w:id="1824"/>
      <w:r w:rsidRPr="00D4120B">
        <w:rPr>
          <w:lang w:eastAsia="en-US"/>
        </w:rPr>
        <w:t>ERR – Error Segment</w:t>
      </w:r>
      <w:bookmarkEnd w:id="1825"/>
      <w:bookmarkEnd w:id="1826"/>
      <w:bookmarkEnd w:id="1827"/>
      <w:bookmarkEnd w:id="1828"/>
      <w:bookmarkEnd w:id="1829"/>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97"/>
        <w:gridCol w:w="2343"/>
        <w:gridCol w:w="991"/>
        <w:gridCol w:w="732"/>
        <w:gridCol w:w="889"/>
        <w:gridCol w:w="991"/>
        <w:gridCol w:w="6533"/>
      </w:tblGrid>
      <w:tr w:rsidR="00544533" w:rsidRPr="00D4120B" w:rsidTr="00C33CBB">
        <w:trPr>
          <w:cantSplit/>
          <w:tblHeader/>
        </w:trPr>
        <w:tc>
          <w:tcPr>
            <w:tcW w:w="5000" w:type="pct"/>
            <w:gridSpan w:val="7"/>
            <w:tcBorders>
              <w:top w:val="single" w:sz="4" w:space="0" w:color="C0C0C0"/>
            </w:tcBorders>
            <w:shd w:val="clear" w:color="auto" w:fill="F3F3F3"/>
          </w:tcPr>
          <w:p w:rsidR="00544533" w:rsidRPr="00D4120B" w:rsidRDefault="00544533" w:rsidP="00F76CCB">
            <w:pPr>
              <w:pStyle w:val="Caption"/>
            </w:pPr>
            <w:bookmarkStart w:id="1830" w:name="_Toc350703870"/>
            <w:r w:rsidRPr="00CA644C">
              <w:t xml:space="preserve">Table </w:t>
            </w:r>
            <w:ins w:id="1831" w:author="Eric Haas" w:date="2013-03-11T17:11:00Z">
              <w:r w:rsidR="00024EC3">
                <w:fldChar w:fldCharType="begin"/>
              </w:r>
              <w:r w:rsidR="00807D93">
                <w:instrText xml:space="preserve"> STYLEREF 1 \s </w:instrText>
              </w:r>
            </w:ins>
            <w:r w:rsidR="00024EC3">
              <w:fldChar w:fldCharType="separate"/>
            </w:r>
            <w:r w:rsidR="004B57EE">
              <w:rPr>
                <w:noProof/>
              </w:rPr>
              <w:t>3</w:t>
            </w:r>
            <w:ins w:id="1832"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1833" w:author="Eric Haas" w:date="2013-03-14T18:31:00Z">
              <w:r w:rsidR="004B57EE">
                <w:rPr>
                  <w:noProof/>
                </w:rPr>
                <w:t>6</w:t>
              </w:r>
            </w:ins>
            <w:ins w:id="1834" w:author="Eric Haas" w:date="2013-03-11T17:11:00Z">
              <w:r w:rsidR="00024EC3">
                <w:fldChar w:fldCharType="end"/>
              </w:r>
            </w:ins>
            <w:del w:id="1835" w:author="Eric Haas" w:date="2013-03-11T17:08:00Z">
              <w:r w:rsidR="00024EC3" w:rsidDel="00807D93">
                <w:fldChar w:fldCharType="begin"/>
              </w:r>
              <w:r w:rsidDel="00807D93">
                <w:delInstrText xml:space="preserve"> STYLEREF 1 \s </w:delInstrText>
              </w:r>
              <w:r w:rsidR="00024EC3" w:rsidDel="00807D93">
                <w:fldChar w:fldCharType="separate"/>
              </w:r>
              <w:r w:rsidR="00D834D3" w:rsidDel="00807D93">
                <w:rPr>
                  <w:noProof/>
                </w:rPr>
                <w:delText>4</w:delText>
              </w:r>
              <w:r w:rsidR="00024EC3" w:rsidDel="00807D93">
                <w:fldChar w:fldCharType="end"/>
              </w:r>
              <w:r w:rsidDel="00807D93">
                <w:noBreakHyphen/>
              </w:r>
              <w:r w:rsidR="00024EC3" w:rsidDel="00807D93">
                <w:fldChar w:fldCharType="begin"/>
              </w:r>
              <w:r w:rsidDel="00807D93">
                <w:delInstrText xml:space="preserve"> SEQ Table \* ARABIC \s 1 </w:delInstrText>
              </w:r>
              <w:r w:rsidR="00024EC3" w:rsidDel="00807D93">
                <w:fldChar w:fldCharType="separate"/>
              </w:r>
              <w:r w:rsidR="00D834D3" w:rsidDel="00807D93">
                <w:rPr>
                  <w:noProof/>
                </w:rPr>
                <w:delText>4</w:delText>
              </w:r>
              <w:r w:rsidR="00024EC3" w:rsidDel="00807D93">
                <w:fldChar w:fldCharType="end"/>
              </w:r>
            </w:del>
            <w:r w:rsidRPr="00CA644C">
              <w:t>. ERR – Error Segment</w:t>
            </w:r>
            <w:bookmarkEnd w:id="1830"/>
          </w:p>
        </w:tc>
      </w:tr>
      <w:tr w:rsidR="00C33CBB" w:rsidRPr="00D4120B" w:rsidTr="00C33CBB">
        <w:trPr>
          <w:cantSplit/>
          <w:tblHeader/>
        </w:trPr>
        <w:tc>
          <w:tcPr>
            <w:tcW w:w="228" w:type="pct"/>
            <w:tcBorders>
              <w:top w:val="single" w:sz="4" w:space="0" w:color="C0C0C0"/>
            </w:tcBorders>
            <w:shd w:val="clear" w:color="auto" w:fill="F3F3F3"/>
          </w:tcPr>
          <w:p w:rsidR="00C33CBB" w:rsidRPr="00D4120B" w:rsidRDefault="00C33CBB" w:rsidP="00906C89">
            <w:pPr>
              <w:pStyle w:val="TableHeadingA"/>
              <w:ind w:left="0" w:firstLine="0"/>
              <w:jc w:val="left"/>
            </w:pPr>
            <w:proofErr w:type="spellStart"/>
            <w:r w:rsidRPr="00D4120B">
              <w:t>Seq</w:t>
            </w:r>
            <w:proofErr w:type="spellEnd"/>
          </w:p>
        </w:tc>
        <w:tc>
          <w:tcPr>
            <w:tcW w:w="896" w:type="pct"/>
            <w:tcBorders>
              <w:top w:val="single" w:sz="4" w:space="0" w:color="C0C0C0"/>
            </w:tcBorders>
            <w:shd w:val="clear" w:color="auto" w:fill="F3F3F3"/>
          </w:tcPr>
          <w:p w:rsidR="00C33CBB" w:rsidRPr="00D4120B" w:rsidRDefault="00C33CBB" w:rsidP="00906C89">
            <w:pPr>
              <w:pStyle w:val="TableHeadingA"/>
              <w:ind w:left="0" w:firstLine="0"/>
              <w:jc w:val="left"/>
            </w:pPr>
            <w:r w:rsidRPr="00D4120B">
              <w:t>HL7 Element Name</w:t>
            </w:r>
          </w:p>
        </w:tc>
        <w:tc>
          <w:tcPr>
            <w:tcW w:w="379" w:type="pct"/>
            <w:tcBorders>
              <w:top w:val="single" w:sz="4" w:space="0" w:color="C0C0C0"/>
            </w:tcBorders>
            <w:shd w:val="clear" w:color="auto" w:fill="F3F3F3"/>
          </w:tcPr>
          <w:p w:rsidR="00C33CBB" w:rsidRPr="00D4120B" w:rsidRDefault="00C33CBB" w:rsidP="00906C89">
            <w:pPr>
              <w:pStyle w:val="TableHeadingA"/>
              <w:ind w:left="0" w:firstLine="0"/>
              <w:jc w:val="left"/>
            </w:pPr>
            <w:r w:rsidRPr="00D4120B">
              <w:t>DT</w:t>
            </w:r>
          </w:p>
        </w:tc>
        <w:tc>
          <w:tcPr>
            <w:tcW w:w="280" w:type="pct"/>
            <w:tcBorders>
              <w:top w:val="single" w:sz="4" w:space="0" w:color="C0C0C0"/>
            </w:tcBorders>
            <w:shd w:val="clear" w:color="auto" w:fill="F3F3F3"/>
          </w:tcPr>
          <w:p w:rsidR="00C33CBB" w:rsidRPr="00D4120B" w:rsidRDefault="00C33CBB" w:rsidP="00906C89">
            <w:pPr>
              <w:pStyle w:val="TableHeadingA"/>
              <w:ind w:left="0" w:firstLine="0"/>
              <w:jc w:val="left"/>
            </w:pPr>
            <w:r w:rsidRPr="00D4120B">
              <w:t>Cardinality</w:t>
            </w:r>
          </w:p>
        </w:tc>
        <w:tc>
          <w:tcPr>
            <w:tcW w:w="340" w:type="pct"/>
            <w:tcBorders>
              <w:top w:val="single" w:sz="4" w:space="0" w:color="C0C0C0"/>
            </w:tcBorders>
            <w:shd w:val="clear" w:color="auto" w:fill="F3F3F3"/>
          </w:tcPr>
          <w:p w:rsidR="00C33CBB" w:rsidRPr="00D4120B" w:rsidRDefault="00C33CBB" w:rsidP="00906C89">
            <w:pPr>
              <w:pStyle w:val="TableHeadingA"/>
              <w:ind w:left="0" w:firstLine="0"/>
              <w:jc w:val="left"/>
            </w:pPr>
            <w:r>
              <w:t>Usage</w:t>
            </w:r>
          </w:p>
        </w:tc>
        <w:tc>
          <w:tcPr>
            <w:tcW w:w="379" w:type="pct"/>
            <w:tcBorders>
              <w:top w:val="single" w:sz="4" w:space="0" w:color="C0C0C0"/>
            </w:tcBorders>
            <w:shd w:val="clear" w:color="auto" w:fill="F3F3F3"/>
          </w:tcPr>
          <w:p w:rsidR="00C33CBB" w:rsidRPr="00D4120B" w:rsidRDefault="00C33CBB" w:rsidP="00906C89">
            <w:pPr>
              <w:pStyle w:val="TableHeadingA"/>
              <w:ind w:left="0" w:firstLine="0"/>
              <w:jc w:val="left"/>
            </w:pPr>
            <w:r w:rsidRPr="00D4120B">
              <w:t>Value Set</w:t>
            </w:r>
          </w:p>
        </w:tc>
        <w:tc>
          <w:tcPr>
            <w:tcW w:w="2499" w:type="pct"/>
            <w:tcBorders>
              <w:top w:val="single" w:sz="4" w:space="0" w:color="C0C0C0"/>
            </w:tcBorders>
            <w:shd w:val="clear" w:color="auto" w:fill="F3F3F3"/>
          </w:tcPr>
          <w:p w:rsidR="00C33CBB" w:rsidRPr="00D4120B" w:rsidRDefault="00C33CBB" w:rsidP="00906C89">
            <w:pPr>
              <w:pStyle w:val="TableHeadingA"/>
              <w:ind w:left="0" w:firstLine="0"/>
              <w:jc w:val="left"/>
            </w:pPr>
            <w:r w:rsidRPr="00D4120B">
              <w:t>Description/Comments</w:t>
            </w:r>
          </w:p>
        </w:tc>
      </w:tr>
      <w:tr w:rsidR="00C33CBB" w:rsidRPr="00D4120B" w:rsidTr="00C33CBB">
        <w:trPr>
          <w:cantSplit/>
        </w:trPr>
        <w:tc>
          <w:tcPr>
            <w:tcW w:w="228" w:type="pct"/>
            <w:tcBorders>
              <w:top w:val="single" w:sz="12" w:space="0" w:color="CC3300"/>
            </w:tcBorders>
            <w:shd w:val="clear" w:color="auto" w:fill="auto"/>
          </w:tcPr>
          <w:p w:rsidR="00C33CBB" w:rsidRPr="0040797B" w:rsidRDefault="00BA4ADA" w:rsidP="0040797B">
            <w:pPr>
              <w:rPr>
                <w:rFonts w:ascii="Arial Narrow" w:hAnsi="Arial Narrow"/>
                <w:sz w:val="21"/>
                <w:szCs w:val="21"/>
              </w:rPr>
            </w:pPr>
            <w:r w:rsidRPr="00BA4ADA">
              <w:rPr>
                <w:rFonts w:ascii="Arial Narrow" w:hAnsi="Arial Narrow"/>
                <w:sz w:val="21"/>
                <w:szCs w:val="21"/>
              </w:rPr>
              <w:t>3</w:t>
            </w:r>
          </w:p>
        </w:tc>
        <w:tc>
          <w:tcPr>
            <w:tcW w:w="896"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HL7 Error Code</w:t>
            </w:r>
          </w:p>
        </w:tc>
        <w:tc>
          <w:tcPr>
            <w:tcW w:w="379" w:type="pct"/>
            <w:tcBorders>
              <w:top w:val="single" w:sz="12" w:space="0" w:color="CC3300"/>
            </w:tcBorders>
            <w:shd w:val="clear" w:color="auto" w:fill="auto"/>
          </w:tcPr>
          <w:p w:rsidR="00C33CBB" w:rsidRPr="0040797B" w:rsidRDefault="00C33CBB" w:rsidP="0040797B">
            <w:pPr>
              <w:rPr>
                <w:rStyle w:val="SubtleReference"/>
                <w:szCs w:val="21"/>
              </w:rPr>
            </w:pPr>
            <w:commentRangeStart w:id="1836"/>
            <w:r w:rsidRPr="0040797B">
              <w:rPr>
                <w:rStyle w:val="SubtleReference"/>
                <w:szCs w:val="21"/>
              </w:rPr>
              <w:t>CWE_CRE</w:t>
            </w:r>
            <w:commentRangeEnd w:id="1836"/>
            <w:r w:rsidRPr="0040797B">
              <w:rPr>
                <w:rStyle w:val="SubtleReference"/>
                <w:szCs w:val="21"/>
              </w:rPr>
              <w:commentReference w:id="1836"/>
            </w:r>
          </w:p>
        </w:tc>
        <w:tc>
          <w:tcPr>
            <w:tcW w:w="280" w:type="pct"/>
            <w:tcBorders>
              <w:top w:val="single" w:sz="12" w:space="0" w:color="CC3300"/>
            </w:tcBorders>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[1..1]</w:t>
            </w:r>
          </w:p>
        </w:tc>
        <w:tc>
          <w:tcPr>
            <w:tcW w:w="340" w:type="pct"/>
            <w:tcBorders>
              <w:top w:val="single" w:sz="12" w:space="0" w:color="CC3300"/>
            </w:tcBorders>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HL70357</w:t>
            </w:r>
          </w:p>
        </w:tc>
        <w:tc>
          <w:tcPr>
            <w:tcW w:w="2499" w:type="pct"/>
            <w:tcBorders>
              <w:top w:val="single" w:sz="12" w:space="0" w:color="CC3300"/>
            </w:tcBorders>
            <w:shd w:val="clear" w:color="auto" w:fill="auto"/>
          </w:tcPr>
          <w:p w:rsidR="00C33CBB" w:rsidRDefault="00C33CBB" w:rsidP="00E51661"/>
        </w:tc>
      </w:tr>
      <w:tr w:rsidR="00C33CBB" w:rsidRPr="00D4120B" w:rsidTr="00C33CBB">
        <w:trPr>
          <w:cantSplit/>
        </w:trPr>
        <w:tc>
          <w:tcPr>
            <w:tcW w:w="228" w:type="pct"/>
            <w:tcBorders>
              <w:top w:val="single" w:sz="12" w:space="0" w:color="CC3300"/>
              <w:bottom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lastRenderedPageBreak/>
              <w:t>8</w:t>
            </w:r>
          </w:p>
        </w:tc>
        <w:tc>
          <w:tcPr>
            <w:tcW w:w="896" w:type="pct"/>
            <w:tcBorders>
              <w:top w:val="single" w:sz="12" w:space="0" w:color="CC3300"/>
              <w:bottom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User Message</w:t>
            </w:r>
          </w:p>
        </w:tc>
        <w:tc>
          <w:tcPr>
            <w:tcW w:w="379" w:type="pct"/>
            <w:tcBorders>
              <w:top w:val="single" w:sz="12" w:space="0" w:color="CC3300"/>
              <w:bottom w:val="single" w:sz="12" w:space="0" w:color="CC3300"/>
            </w:tcBorders>
            <w:shd w:val="clear" w:color="auto" w:fill="auto"/>
          </w:tcPr>
          <w:p w:rsidR="00C33CBB" w:rsidRPr="0040797B" w:rsidRDefault="00C33CBB" w:rsidP="0040797B">
            <w:pPr>
              <w:rPr>
                <w:rStyle w:val="SubtleReference"/>
                <w:szCs w:val="21"/>
              </w:rPr>
            </w:pPr>
            <w:r w:rsidRPr="0040797B">
              <w:rPr>
                <w:rStyle w:val="SubtleReference"/>
                <w:szCs w:val="21"/>
              </w:rPr>
              <w:t>TX</w:t>
            </w:r>
          </w:p>
        </w:tc>
        <w:tc>
          <w:tcPr>
            <w:tcW w:w="280" w:type="pct"/>
            <w:tcBorders>
              <w:top w:val="single" w:sz="12" w:space="0" w:color="CC3300"/>
              <w:bottom w:val="single" w:sz="12" w:space="0" w:color="CC3300"/>
            </w:tcBorders>
          </w:tcPr>
          <w:p w:rsidR="00C33CBB" w:rsidRPr="0040797B" w:rsidRDefault="00C33CBB" w:rsidP="0040797B">
            <w:pPr>
              <w:rPr>
                <w:rStyle w:val="SubtleReference"/>
                <w:szCs w:val="21"/>
              </w:rPr>
            </w:pPr>
            <w:r w:rsidRPr="0040797B">
              <w:rPr>
                <w:rStyle w:val="SubtleReference"/>
                <w:szCs w:val="21"/>
              </w:rPr>
              <w:t>[0..1]</w:t>
            </w:r>
          </w:p>
        </w:tc>
        <w:tc>
          <w:tcPr>
            <w:tcW w:w="340" w:type="pct"/>
            <w:tcBorders>
              <w:top w:val="single" w:sz="12" w:space="0" w:color="CC3300"/>
              <w:bottom w:val="single" w:sz="12" w:space="0" w:color="CC3300"/>
            </w:tcBorders>
          </w:tcPr>
          <w:p w:rsidR="00C33CBB" w:rsidRPr="0040797B" w:rsidRDefault="00C33CBB" w:rsidP="0040797B">
            <w:pPr>
              <w:rPr>
                <w:rStyle w:val="SubtleReference"/>
                <w:szCs w:val="21"/>
              </w:rPr>
            </w:pPr>
            <w:commentRangeStart w:id="1837"/>
            <w:r w:rsidRPr="0040797B">
              <w:rPr>
                <w:rStyle w:val="SubtleReference"/>
                <w:szCs w:val="21"/>
              </w:rPr>
              <w:t>RE</w:t>
            </w:r>
            <w:commentRangeEnd w:id="1837"/>
            <w:r w:rsidRPr="0040797B">
              <w:rPr>
                <w:rStyle w:val="SubtleReference"/>
                <w:szCs w:val="21"/>
              </w:rPr>
              <w:commentReference w:id="1837"/>
            </w:r>
          </w:p>
        </w:tc>
        <w:tc>
          <w:tcPr>
            <w:tcW w:w="379" w:type="pct"/>
            <w:tcBorders>
              <w:top w:val="single" w:sz="12" w:space="0" w:color="CC3300"/>
              <w:bottom w:val="single" w:sz="12" w:space="0" w:color="CC3300"/>
            </w:tcBorders>
            <w:shd w:val="clear" w:color="auto" w:fill="auto"/>
          </w:tcPr>
          <w:p w:rsidR="00C33CBB" w:rsidRPr="0040797B" w:rsidRDefault="00C33CBB" w:rsidP="0040797B">
            <w:pPr>
              <w:rPr>
                <w:rFonts w:ascii="Arial Narrow" w:hAnsi="Arial Narrow"/>
                <w:sz w:val="21"/>
                <w:szCs w:val="21"/>
              </w:rPr>
            </w:pPr>
          </w:p>
        </w:tc>
        <w:tc>
          <w:tcPr>
            <w:tcW w:w="2499" w:type="pct"/>
            <w:tcBorders>
              <w:top w:val="single" w:sz="12" w:space="0" w:color="CC3300"/>
              <w:bottom w:val="single" w:sz="12" w:space="0" w:color="CC3300"/>
            </w:tcBorders>
            <w:shd w:val="clear" w:color="auto" w:fill="auto"/>
          </w:tcPr>
          <w:p w:rsidR="00C33CBB" w:rsidRDefault="00C33CBB" w:rsidP="0040797B"/>
        </w:tc>
      </w:tr>
      <w:tr w:rsidR="00C33CBB" w:rsidRPr="00D4120B" w:rsidTr="00C33CBB">
        <w:trPr>
          <w:cantSplit/>
        </w:trPr>
        <w:tc>
          <w:tcPr>
            <w:tcW w:w="228"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12</w:t>
            </w:r>
          </w:p>
        </w:tc>
        <w:tc>
          <w:tcPr>
            <w:tcW w:w="896" w:type="pct"/>
            <w:tcBorders>
              <w:top w:val="single" w:sz="12" w:space="0" w:color="CC3300"/>
            </w:tcBorders>
            <w:shd w:val="clear" w:color="auto" w:fill="auto"/>
          </w:tcPr>
          <w:p w:rsidR="00C33CBB"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Help Desk Contact Point</w:t>
            </w:r>
          </w:p>
        </w:tc>
        <w:tc>
          <w:tcPr>
            <w:tcW w:w="379" w:type="pct"/>
            <w:tcBorders>
              <w:top w:val="single" w:sz="12" w:space="0" w:color="CC3300"/>
            </w:tcBorders>
            <w:shd w:val="clear" w:color="auto" w:fill="auto"/>
          </w:tcPr>
          <w:p w:rsidR="00C33CBB" w:rsidRPr="0040797B" w:rsidRDefault="00C33CBB" w:rsidP="0040797B">
            <w:pPr>
              <w:rPr>
                <w:rStyle w:val="SubtleReference"/>
                <w:szCs w:val="21"/>
              </w:rPr>
            </w:pPr>
            <w:r w:rsidRPr="0040797B">
              <w:rPr>
                <w:rStyle w:val="SubtleReference"/>
                <w:szCs w:val="21"/>
              </w:rPr>
              <w:t>XTN</w:t>
            </w:r>
          </w:p>
        </w:tc>
        <w:tc>
          <w:tcPr>
            <w:tcW w:w="280" w:type="pct"/>
            <w:tcBorders>
              <w:top w:val="single" w:sz="12" w:space="0" w:color="CC3300"/>
            </w:tcBorders>
          </w:tcPr>
          <w:p w:rsidR="00C33CBB" w:rsidRPr="0040797B" w:rsidRDefault="00C33CBB" w:rsidP="0040797B">
            <w:pPr>
              <w:rPr>
                <w:rStyle w:val="SubtleReference"/>
                <w:szCs w:val="21"/>
              </w:rPr>
            </w:pPr>
            <w:r w:rsidRPr="0040797B">
              <w:rPr>
                <w:rStyle w:val="SubtleReference"/>
                <w:szCs w:val="21"/>
              </w:rPr>
              <w:t>[0..*]</w:t>
            </w:r>
          </w:p>
        </w:tc>
        <w:tc>
          <w:tcPr>
            <w:tcW w:w="340" w:type="pct"/>
            <w:tcBorders>
              <w:top w:val="single" w:sz="12" w:space="0" w:color="CC3300"/>
            </w:tcBorders>
          </w:tcPr>
          <w:p w:rsidR="00C33CBB" w:rsidRPr="0040797B" w:rsidRDefault="00C33CBB" w:rsidP="0040797B">
            <w:pPr>
              <w:rPr>
                <w:rStyle w:val="SubtleReference"/>
                <w:szCs w:val="21"/>
              </w:rPr>
            </w:pPr>
            <w:commentRangeStart w:id="1838"/>
            <w:r w:rsidRPr="0040797B">
              <w:rPr>
                <w:rStyle w:val="SubtleReference"/>
                <w:szCs w:val="21"/>
              </w:rPr>
              <w:t>RE</w:t>
            </w:r>
            <w:commentRangeEnd w:id="1838"/>
            <w:r w:rsidRPr="0040797B">
              <w:rPr>
                <w:rStyle w:val="SubtleReference"/>
                <w:szCs w:val="21"/>
              </w:rPr>
              <w:commentReference w:id="1838"/>
            </w:r>
          </w:p>
        </w:tc>
        <w:tc>
          <w:tcPr>
            <w:tcW w:w="379" w:type="pct"/>
            <w:tcBorders>
              <w:top w:val="single" w:sz="12" w:space="0" w:color="CC3300"/>
            </w:tcBorders>
            <w:shd w:val="clear" w:color="auto" w:fill="auto"/>
          </w:tcPr>
          <w:p w:rsidR="00C33CBB" w:rsidRPr="0040797B" w:rsidRDefault="00C33CBB" w:rsidP="0040797B">
            <w:pPr>
              <w:rPr>
                <w:rFonts w:ascii="Arial Narrow" w:hAnsi="Arial Narrow"/>
                <w:sz w:val="21"/>
                <w:szCs w:val="21"/>
              </w:rPr>
            </w:pPr>
          </w:p>
        </w:tc>
        <w:tc>
          <w:tcPr>
            <w:tcW w:w="2499" w:type="pct"/>
            <w:tcBorders>
              <w:top w:val="single" w:sz="12" w:space="0" w:color="CC3300"/>
            </w:tcBorders>
            <w:shd w:val="clear" w:color="auto" w:fill="auto"/>
          </w:tcPr>
          <w:p w:rsidR="00C33CBB" w:rsidRDefault="00C33CBB" w:rsidP="0040797B"/>
        </w:tc>
      </w:tr>
    </w:tbl>
    <w:p w:rsidR="00544533" w:rsidRPr="00D4120B" w:rsidRDefault="00544533" w:rsidP="00544533">
      <w:bookmarkStart w:id="1839" w:name="_Toc171137843"/>
      <w:bookmarkStart w:id="1840" w:name="_Toc207005873"/>
      <w:bookmarkStart w:id="1841" w:name="_Ref207089417"/>
    </w:p>
    <w:p w:rsidR="00544533" w:rsidRPr="00D4120B" w:rsidRDefault="00544533" w:rsidP="009727D8">
      <w:pPr>
        <w:pStyle w:val="Heading3"/>
      </w:pPr>
      <w:bookmarkStart w:id="1842" w:name="_Toc345539954"/>
      <w:bookmarkStart w:id="1843" w:name="_Toc345547899"/>
      <w:bookmarkStart w:id="1844" w:name="_Toc345764469"/>
      <w:bookmarkStart w:id="1845" w:name="_Toc345768041"/>
      <w:bookmarkStart w:id="1846" w:name="_Toc343503427"/>
      <w:bookmarkStart w:id="1847" w:name="_Toc350705468"/>
      <w:bookmarkEnd w:id="1842"/>
      <w:bookmarkEnd w:id="1843"/>
      <w:bookmarkEnd w:id="1844"/>
      <w:bookmarkEnd w:id="1845"/>
      <w:r w:rsidRPr="00D4120B">
        <w:t>PID – Patient Identification Segment</w:t>
      </w:r>
      <w:bookmarkEnd w:id="1727"/>
      <w:bookmarkEnd w:id="1728"/>
      <w:bookmarkEnd w:id="1839"/>
      <w:bookmarkEnd w:id="1840"/>
      <w:bookmarkEnd w:id="1841"/>
      <w:bookmarkEnd w:id="1846"/>
      <w:bookmarkEnd w:id="1847"/>
    </w:p>
    <w:p w:rsidR="00544533" w:rsidRDefault="00544533" w:rsidP="00544533">
      <w:r w:rsidRPr="00D4120B">
        <w:t xml:space="preserve">The Patient Identification Segment (PID) is used to provide basic demographics regarding the subject of the testing.  </w:t>
      </w:r>
      <w:r>
        <w:t>For ELR the</w:t>
      </w:r>
      <w:r w:rsidRPr="00D4120B">
        <w:t xml:space="preserve"> subject may be a person or </w:t>
      </w:r>
      <w:r>
        <w:t xml:space="preserve">an </w:t>
      </w:r>
      <w:r w:rsidRPr="00D4120B">
        <w:t>animal.</w:t>
      </w:r>
    </w:p>
    <w:tbl>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497"/>
        <w:gridCol w:w="100"/>
        <w:gridCol w:w="2341"/>
        <w:gridCol w:w="1080"/>
        <w:gridCol w:w="721"/>
        <w:gridCol w:w="805"/>
        <w:gridCol w:w="994"/>
        <w:gridCol w:w="6538"/>
        <w:gridCol w:w="31"/>
      </w:tblGrid>
      <w:tr w:rsidR="00544533" w:rsidRPr="006E2B4A" w:rsidTr="005C43DF">
        <w:trPr>
          <w:gridAfter w:val="1"/>
          <w:wAfter w:w="12" w:type="pct"/>
          <w:cantSplit/>
          <w:trHeight w:val="494"/>
          <w:tblHeader/>
        </w:trPr>
        <w:tc>
          <w:tcPr>
            <w:tcW w:w="4988" w:type="pct"/>
            <w:gridSpan w:val="8"/>
            <w:tcBorders>
              <w:top w:val="single" w:sz="4" w:space="0" w:color="C0C0C0"/>
            </w:tcBorders>
            <w:shd w:val="clear" w:color="auto" w:fill="F3F3F3"/>
          </w:tcPr>
          <w:p w:rsidR="00544533" w:rsidRPr="00D4120B" w:rsidRDefault="00544533" w:rsidP="00F76CCB">
            <w:pPr>
              <w:pStyle w:val="Caption"/>
            </w:pPr>
            <w:bookmarkStart w:id="1848" w:name="_Toc350703871"/>
            <w:r w:rsidRPr="00E14F58">
              <w:t xml:space="preserve">Table </w:t>
            </w:r>
            <w:ins w:id="1849" w:author="Eric Haas" w:date="2013-03-11T17:11:00Z">
              <w:r w:rsidR="00024EC3">
                <w:fldChar w:fldCharType="begin"/>
              </w:r>
              <w:r w:rsidR="00807D93">
                <w:instrText xml:space="preserve"> STYLEREF 1 \s </w:instrText>
              </w:r>
            </w:ins>
            <w:r w:rsidR="00024EC3">
              <w:fldChar w:fldCharType="separate"/>
            </w:r>
            <w:r w:rsidR="004B57EE">
              <w:rPr>
                <w:noProof/>
              </w:rPr>
              <w:t>3</w:t>
            </w:r>
            <w:ins w:id="1850"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1851" w:author="Eric Haas" w:date="2013-03-14T18:31:00Z">
              <w:r w:rsidR="004B57EE">
                <w:rPr>
                  <w:noProof/>
                </w:rPr>
                <w:t>7</w:t>
              </w:r>
            </w:ins>
            <w:ins w:id="1852" w:author="Eric Haas" w:date="2013-03-11T17:11:00Z">
              <w:r w:rsidR="00024EC3">
                <w:fldChar w:fldCharType="end"/>
              </w:r>
            </w:ins>
            <w:del w:id="1853" w:author="Eric Haas" w:date="2013-03-11T17:08:00Z">
              <w:r w:rsidR="00024EC3" w:rsidDel="00807D93">
                <w:fldChar w:fldCharType="begin"/>
              </w:r>
              <w:r w:rsidDel="00807D93">
                <w:delInstrText xml:space="preserve"> STYLEREF 1 \s </w:delInstrText>
              </w:r>
              <w:r w:rsidR="00024EC3" w:rsidDel="00807D93">
                <w:fldChar w:fldCharType="separate"/>
              </w:r>
              <w:r w:rsidR="00D834D3" w:rsidDel="00807D93">
                <w:rPr>
                  <w:noProof/>
                </w:rPr>
                <w:delText>4</w:delText>
              </w:r>
              <w:r w:rsidR="00024EC3" w:rsidDel="00807D93">
                <w:fldChar w:fldCharType="end"/>
              </w:r>
              <w:r w:rsidDel="00807D93">
                <w:noBreakHyphen/>
              </w:r>
              <w:r w:rsidR="00024EC3" w:rsidDel="00807D93">
                <w:fldChar w:fldCharType="begin"/>
              </w:r>
              <w:r w:rsidDel="00807D93">
                <w:delInstrText xml:space="preserve"> SEQ Table \* ARABIC \s 1 </w:delInstrText>
              </w:r>
              <w:r w:rsidR="00024EC3" w:rsidDel="00807D93">
                <w:fldChar w:fldCharType="separate"/>
              </w:r>
              <w:r w:rsidR="00D834D3" w:rsidDel="00807D93">
                <w:rPr>
                  <w:noProof/>
                </w:rPr>
                <w:delText>5</w:delText>
              </w:r>
              <w:r w:rsidR="00024EC3" w:rsidDel="00807D93">
                <w:fldChar w:fldCharType="end"/>
              </w:r>
            </w:del>
            <w:r w:rsidRPr="00E14F58">
              <w:t>. PID – Patient Identification Segment</w:t>
            </w:r>
            <w:bookmarkEnd w:id="1848"/>
          </w:p>
        </w:tc>
      </w:tr>
      <w:tr w:rsidR="005C43DF" w:rsidRPr="006E2B4A" w:rsidTr="005C43DF">
        <w:trPr>
          <w:cantSplit/>
          <w:tblHeader/>
        </w:trPr>
        <w:tc>
          <w:tcPr>
            <w:tcW w:w="228" w:type="pct"/>
            <w:gridSpan w:val="2"/>
            <w:tcBorders>
              <w:top w:val="single" w:sz="4" w:space="0" w:color="C0C0C0"/>
            </w:tcBorders>
            <w:shd w:val="clear" w:color="auto" w:fill="F3F3F3"/>
          </w:tcPr>
          <w:p w:rsidR="005C43DF" w:rsidRPr="00D4120B" w:rsidRDefault="005C43DF" w:rsidP="00906C89">
            <w:pPr>
              <w:pStyle w:val="TableHeadingA"/>
              <w:ind w:left="0" w:firstLine="0"/>
              <w:jc w:val="left"/>
            </w:pPr>
            <w:proofErr w:type="spellStart"/>
            <w:r w:rsidRPr="00D4120B">
              <w:t>Seq</w:t>
            </w:r>
            <w:proofErr w:type="spellEnd"/>
          </w:p>
        </w:tc>
        <w:tc>
          <w:tcPr>
            <w:tcW w:w="893" w:type="pct"/>
            <w:tcBorders>
              <w:top w:val="single" w:sz="4" w:space="0" w:color="C0C0C0"/>
            </w:tcBorders>
            <w:shd w:val="clear" w:color="auto" w:fill="F3F3F3"/>
          </w:tcPr>
          <w:p w:rsidR="005C43DF" w:rsidRPr="00D4120B" w:rsidRDefault="005C43DF" w:rsidP="00906C89">
            <w:pPr>
              <w:pStyle w:val="TableHeadingA"/>
              <w:ind w:left="0" w:firstLine="0"/>
              <w:jc w:val="left"/>
            </w:pPr>
            <w:r w:rsidRPr="00D4120B">
              <w:t>HL7 Element Name</w:t>
            </w:r>
          </w:p>
        </w:tc>
        <w:tc>
          <w:tcPr>
            <w:tcW w:w="412" w:type="pct"/>
            <w:tcBorders>
              <w:top w:val="single" w:sz="4" w:space="0" w:color="C0C0C0"/>
            </w:tcBorders>
            <w:shd w:val="clear" w:color="auto" w:fill="F3F3F3"/>
          </w:tcPr>
          <w:p w:rsidR="005C43DF" w:rsidRPr="00D4120B" w:rsidRDefault="005C43DF" w:rsidP="00906C89">
            <w:pPr>
              <w:pStyle w:val="TableHeadingA"/>
              <w:ind w:left="0" w:firstLine="0"/>
              <w:jc w:val="left"/>
            </w:pPr>
            <w:r w:rsidRPr="00D4120B">
              <w:t>DT</w:t>
            </w:r>
          </w:p>
        </w:tc>
        <w:tc>
          <w:tcPr>
            <w:tcW w:w="275" w:type="pct"/>
            <w:tcBorders>
              <w:top w:val="single" w:sz="4" w:space="0" w:color="C0C0C0"/>
            </w:tcBorders>
            <w:shd w:val="clear" w:color="auto" w:fill="F3F3F3"/>
          </w:tcPr>
          <w:p w:rsidR="005C43DF" w:rsidRPr="00D4120B" w:rsidRDefault="005C43DF" w:rsidP="00906C89">
            <w:pPr>
              <w:pStyle w:val="TableHeadingA"/>
              <w:ind w:left="0" w:firstLine="0"/>
              <w:jc w:val="left"/>
            </w:pPr>
            <w:r w:rsidRPr="00D4120B">
              <w:t>Cardinality</w:t>
            </w:r>
          </w:p>
        </w:tc>
        <w:tc>
          <w:tcPr>
            <w:tcW w:w="307" w:type="pct"/>
            <w:tcBorders>
              <w:top w:val="single" w:sz="4" w:space="0" w:color="C0C0C0"/>
            </w:tcBorders>
            <w:shd w:val="clear" w:color="auto" w:fill="F3F3F3"/>
          </w:tcPr>
          <w:p w:rsidR="005C43DF" w:rsidRPr="00D4120B" w:rsidRDefault="005C43DF" w:rsidP="00906C89">
            <w:pPr>
              <w:pStyle w:val="TableHeadingA"/>
              <w:ind w:left="0" w:firstLine="0"/>
              <w:jc w:val="left"/>
            </w:pPr>
            <w:r>
              <w:t>Usage</w:t>
            </w:r>
          </w:p>
        </w:tc>
        <w:tc>
          <w:tcPr>
            <w:tcW w:w="379" w:type="pct"/>
            <w:tcBorders>
              <w:top w:val="single" w:sz="4" w:space="0" w:color="C0C0C0"/>
            </w:tcBorders>
            <w:shd w:val="clear" w:color="auto" w:fill="F3F3F3"/>
          </w:tcPr>
          <w:p w:rsidR="005C43DF" w:rsidRPr="00D4120B" w:rsidRDefault="005C43DF" w:rsidP="00906C89">
            <w:pPr>
              <w:pStyle w:val="TableHeadingA"/>
              <w:ind w:left="0" w:firstLine="0"/>
              <w:jc w:val="left"/>
            </w:pPr>
            <w:r w:rsidRPr="00D4120B">
              <w:t>Value Set</w:t>
            </w:r>
          </w:p>
        </w:tc>
        <w:tc>
          <w:tcPr>
            <w:tcW w:w="2506" w:type="pct"/>
            <w:gridSpan w:val="2"/>
            <w:tcBorders>
              <w:top w:val="single" w:sz="4" w:space="0" w:color="C0C0C0"/>
            </w:tcBorders>
            <w:shd w:val="clear" w:color="auto" w:fill="F3F3F3"/>
          </w:tcPr>
          <w:p w:rsidR="005C43DF" w:rsidRPr="00D4120B" w:rsidRDefault="005C43DF" w:rsidP="00906C89">
            <w:pPr>
              <w:pStyle w:val="TableHeadingA"/>
              <w:ind w:left="0" w:firstLine="0"/>
              <w:jc w:val="left"/>
            </w:pPr>
            <w:r w:rsidRPr="00D4120B">
              <w:t>Description/Comments</w:t>
            </w:r>
          </w:p>
        </w:tc>
      </w:tr>
      <w:tr w:rsidR="005C43DF" w:rsidRPr="00D4120B" w:rsidTr="005C43DF">
        <w:trPr>
          <w:cantSplit/>
        </w:trPr>
        <w:tc>
          <w:tcPr>
            <w:tcW w:w="228" w:type="pct"/>
            <w:gridSpan w:val="2"/>
            <w:tcBorders>
              <w:top w:val="single" w:sz="12" w:space="0" w:color="CC3300"/>
            </w:tcBorders>
            <w:shd w:val="clear" w:color="auto" w:fill="auto"/>
          </w:tcPr>
          <w:p w:rsidR="005C43DF" w:rsidRPr="0040797B" w:rsidRDefault="00BA4ADA" w:rsidP="0040797B">
            <w:pPr>
              <w:rPr>
                <w:rFonts w:ascii="Arial Narrow" w:hAnsi="Arial Narrow"/>
                <w:sz w:val="21"/>
                <w:szCs w:val="21"/>
              </w:rPr>
            </w:pPr>
            <w:r w:rsidRPr="00BA4ADA">
              <w:rPr>
                <w:rFonts w:ascii="Arial Narrow" w:hAnsi="Arial Narrow"/>
                <w:sz w:val="21"/>
                <w:szCs w:val="21"/>
              </w:rPr>
              <w:t>6</w:t>
            </w:r>
          </w:p>
        </w:tc>
        <w:tc>
          <w:tcPr>
            <w:tcW w:w="893"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Mother’s Maiden Name</w:t>
            </w:r>
          </w:p>
        </w:tc>
        <w:tc>
          <w:tcPr>
            <w:tcW w:w="412" w:type="pct"/>
            <w:tcBorders>
              <w:top w:val="single" w:sz="12" w:space="0" w:color="CC3300"/>
            </w:tcBorders>
            <w:shd w:val="clear" w:color="auto" w:fill="auto"/>
          </w:tcPr>
          <w:p w:rsidR="005C43DF" w:rsidRPr="0040797B" w:rsidRDefault="005C43DF" w:rsidP="0040797B">
            <w:pPr>
              <w:rPr>
                <w:rStyle w:val="SubtleReference"/>
                <w:szCs w:val="21"/>
              </w:rPr>
            </w:pPr>
            <w:r w:rsidRPr="0040797B">
              <w:rPr>
                <w:rStyle w:val="SubtleReference"/>
                <w:szCs w:val="21"/>
              </w:rPr>
              <w:t>XPN</w:t>
            </w:r>
          </w:p>
        </w:tc>
        <w:tc>
          <w:tcPr>
            <w:tcW w:w="275" w:type="pct"/>
            <w:tcBorders>
              <w:top w:val="single" w:sz="12" w:space="0" w:color="CC3300"/>
            </w:tcBorders>
          </w:tcPr>
          <w:p w:rsidR="005C43DF" w:rsidRPr="00252313" w:rsidRDefault="005C43DF" w:rsidP="0040797B">
            <w:pPr>
              <w:rPr>
                <w:rStyle w:val="SubtleReference"/>
                <w:szCs w:val="21"/>
              </w:rPr>
            </w:pPr>
            <w:r w:rsidRPr="00E51661">
              <w:rPr>
                <w:rStyle w:val="SubtleReference"/>
                <w:szCs w:val="21"/>
              </w:rPr>
              <w:t>[0..1]</w:t>
            </w:r>
          </w:p>
        </w:tc>
        <w:tc>
          <w:tcPr>
            <w:tcW w:w="307" w:type="pct"/>
            <w:tcBorders>
              <w:top w:val="single" w:sz="12" w:space="0" w:color="CC3300"/>
            </w:tcBorders>
          </w:tcPr>
          <w:p w:rsidR="005C43DF" w:rsidRPr="0040797B" w:rsidRDefault="005C43DF" w:rsidP="0040797B">
            <w:pPr>
              <w:rPr>
                <w:rStyle w:val="SubtleReference"/>
                <w:szCs w:val="21"/>
              </w:rPr>
            </w:pPr>
            <w:commentRangeStart w:id="1854"/>
            <w:r w:rsidRPr="009E7B80">
              <w:rPr>
                <w:rStyle w:val="SubtleReference"/>
                <w:szCs w:val="21"/>
              </w:rPr>
              <w:t>RE</w:t>
            </w:r>
            <w:commentRangeEnd w:id="1854"/>
            <w:r w:rsidRPr="0040797B">
              <w:rPr>
                <w:rStyle w:val="SubtleReference"/>
                <w:szCs w:val="21"/>
              </w:rPr>
              <w:commentReference w:id="1854"/>
            </w:r>
          </w:p>
        </w:tc>
        <w:tc>
          <w:tcPr>
            <w:tcW w:w="379" w:type="pct"/>
            <w:tcBorders>
              <w:top w:val="single" w:sz="12" w:space="0" w:color="CC3300"/>
            </w:tcBorders>
            <w:shd w:val="clear" w:color="auto" w:fill="auto"/>
          </w:tcPr>
          <w:p w:rsidR="005C43DF" w:rsidRPr="0040797B" w:rsidRDefault="005C43DF" w:rsidP="0040797B">
            <w:pPr>
              <w:rPr>
                <w:rStyle w:val="SubtleReference"/>
                <w:szCs w:val="21"/>
              </w:rPr>
            </w:pPr>
          </w:p>
        </w:tc>
        <w:tc>
          <w:tcPr>
            <w:tcW w:w="2506" w:type="pct"/>
            <w:gridSpan w:val="2"/>
            <w:tcBorders>
              <w:top w:val="single" w:sz="12" w:space="0" w:color="CC3300"/>
            </w:tcBorders>
            <w:shd w:val="clear" w:color="auto" w:fill="auto"/>
          </w:tcPr>
          <w:p w:rsidR="005C43DF" w:rsidRPr="00252313" w:rsidRDefault="005C43DF" w:rsidP="00E51661">
            <w:pPr>
              <w:rPr>
                <w:rStyle w:val="SubtleReference"/>
                <w:szCs w:val="21"/>
              </w:rPr>
            </w:pPr>
            <w:r w:rsidRPr="00E51661">
              <w:rPr>
                <w:rStyle w:val="SubtleReference"/>
                <w:szCs w:val="21"/>
              </w:rPr>
              <w:t>May be included for identification purposes.  Name type code is constrained to the value "M."</w:t>
            </w:r>
          </w:p>
        </w:tc>
      </w:tr>
      <w:tr w:rsidR="005C43DF" w:rsidRPr="00D4120B" w:rsidTr="005C43DF">
        <w:trPr>
          <w:cantSplit/>
        </w:trPr>
        <w:tc>
          <w:tcPr>
            <w:tcW w:w="228" w:type="pct"/>
            <w:gridSpan w:val="2"/>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7</w:t>
            </w:r>
          </w:p>
        </w:tc>
        <w:tc>
          <w:tcPr>
            <w:tcW w:w="893"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Date/Time of Birth</w:t>
            </w:r>
          </w:p>
        </w:tc>
        <w:tc>
          <w:tcPr>
            <w:tcW w:w="412"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Varies</w:t>
            </w:r>
          </w:p>
        </w:tc>
        <w:tc>
          <w:tcPr>
            <w:tcW w:w="275"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[0..1]</w:t>
            </w:r>
          </w:p>
        </w:tc>
        <w:tc>
          <w:tcPr>
            <w:tcW w:w="307"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RE</w:t>
            </w:r>
          </w:p>
        </w:tc>
        <w:tc>
          <w:tcPr>
            <w:tcW w:w="379"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2506" w:type="pct"/>
            <w:gridSpan w:val="2"/>
            <w:tcBorders>
              <w:top w:val="single" w:sz="12" w:space="0" w:color="CC3300"/>
            </w:tcBorders>
            <w:shd w:val="clear" w:color="auto" w:fill="auto"/>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 xml:space="preserve">Base Profile: TS_2 </w:t>
            </w:r>
          </w:p>
          <w:p w:rsidR="005C43DF" w:rsidRPr="0040797B" w:rsidRDefault="00BA4ADA" w:rsidP="00252313">
            <w:pPr>
              <w:rPr>
                <w:rFonts w:ascii="Arial Narrow" w:hAnsi="Arial Narrow"/>
                <w:sz w:val="21"/>
                <w:szCs w:val="21"/>
              </w:rPr>
            </w:pPr>
            <w:r w:rsidRPr="00BA4ADA">
              <w:rPr>
                <w:rFonts w:ascii="Arial Narrow" w:hAnsi="Arial Narrow"/>
                <w:sz w:val="21"/>
                <w:szCs w:val="21"/>
              </w:rPr>
              <w:t xml:space="preserve">Newborn Screening Profile: TS_3  </w:t>
            </w:r>
          </w:p>
          <w:p w:rsidR="005C43DF" w:rsidRPr="0040797B" w:rsidRDefault="00BA4ADA" w:rsidP="009E7B80">
            <w:pPr>
              <w:rPr>
                <w:rFonts w:ascii="Arial Narrow" w:hAnsi="Arial Narrow"/>
                <w:sz w:val="21"/>
                <w:szCs w:val="21"/>
              </w:rPr>
            </w:pPr>
            <w:r w:rsidRPr="00BA4ADA">
              <w:rPr>
                <w:rFonts w:ascii="Arial Narrow" w:hAnsi="Arial Narrow"/>
                <w:sz w:val="21"/>
                <w:szCs w:val="21"/>
              </w:rPr>
              <w:t xml:space="preserve">Patient’s date of birth.  Note that the granularity of the birth date may be important.  For a newborn, birth date may be known down to the minute, while for adults it may be known only to the date.  </w:t>
            </w:r>
          </w:p>
          <w:p w:rsidR="005C43DF" w:rsidRPr="0040797B" w:rsidRDefault="005C43DF" w:rsidP="00337C14">
            <w:pPr>
              <w:rPr>
                <w:rStyle w:val="SubtleReference"/>
                <w:szCs w:val="21"/>
              </w:rPr>
            </w:pPr>
            <w:commentRangeStart w:id="1855"/>
            <w:r w:rsidRPr="0040797B">
              <w:rPr>
                <w:rStyle w:val="SubtleReference"/>
                <w:szCs w:val="21"/>
              </w:rPr>
              <w:t>Note: If a birth date is not provided in the PID, then the patient age must be reported as an observation associated with th</w:t>
            </w:r>
            <w:ins w:id="1856" w:author="Eric Haas" w:date="2013-03-10T16:20:00Z">
              <w:r w:rsidR="000540C8" w:rsidRPr="0040797B">
                <w:rPr>
                  <w:rStyle w:val="SubtleReference"/>
                  <w:szCs w:val="21"/>
                </w:rPr>
                <w:t>e Order</w:t>
              </w:r>
            </w:ins>
            <w:del w:id="1857" w:author="Riki Merrick" w:date="2013-03-13T16:08:00Z">
              <w:r w:rsidRPr="0040797B" w:rsidDel="008E0C8D">
                <w:rPr>
                  <w:rStyle w:val="SubtleReference"/>
                  <w:szCs w:val="21"/>
                </w:rPr>
                <w:delText>e</w:delText>
              </w:r>
            </w:del>
            <w:del w:id="1858" w:author="Eric Haas" w:date="2013-03-10T16:20:00Z">
              <w:r w:rsidRPr="00E51661" w:rsidDel="000540C8">
                <w:rPr>
                  <w:rStyle w:val="SubtleReference"/>
                  <w:szCs w:val="21"/>
                </w:rPr>
                <w:delText xml:space="preserve"> specimen</w:delText>
              </w:r>
            </w:del>
            <w:r w:rsidRPr="00252313">
              <w:rPr>
                <w:rStyle w:val="SubtleReference"/>
                <w:szCs w:val="21"/>
              </w:rPr>
              <w:t>.</w:t>
            </w:r>
            <w:commentRangeEnd w:id="1855"/>
            <w:r w:rsidRPr="0040797B">
              <w:rPr>
                <w:rStyle w:val="SubtleReference"/>
                <w:szCs w:val="21"/>
              </w:rPr>
              <w:commentReference w:id="1855"/>
            </w:r>
          </w:p>
        </w:tc>
      </w:tr>
      <w:tr w:rsidR="005C43DF" w:rsidRPr="00D4120B" w:rsidTr="005C43DF">
        <w:trPr>
          <w:cantSplit/>
        </w:trPr>
        <w:tc>
          <w:tcPr>
            <w:tcW w:w="228" w:type="pct"/>
            <w:gridSpan w:val="2"/>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10</w:t>
            </w:r>
          </w:p>
        </w:tc>
        <w:tc>
          <w:tcPr>
            <w:tcW w:w="893"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Race</w:t>
            </w:r>
          </w:p>
        </w:tc>
        <w:tc>
          <w:tcPr>
            <w:tcW w:w="412" w:type="pct"/>
            <w:tcBorders>
              <w:top w:val="single" w:sz="12" w:space="0" w:color="CC3300"/>
            </w:tcBorders>
            <w:shd w:val="clear" w:color="auto" w:fill="auto"/>
          </w:tcPr>
          <w:p w:rsidR="005C43DF" w:rsidRPr="0040797B" w:rsidRDefault="005C43DF" w:rsidP="0040797B">
            <w:pPr>
              <w:rPr>
                <w:rStyle w:val="SubtleReference"/>
                <w:szCs w:val="21"/>
              </w:rPr>
            </w:pPr>
            <w:commentRangeStart w:id="1859"/>
            <w:r w:rsidRPr="0040797B">
              <w:rPr>
                <w:rStyle w:val="SubtleReference"/>
                <w:szCs w:val="21"/>
              </w:rPr>
              <w:t>CWE_CRE</w:t>
            </w:r>
            <w:commentRangeEnd w:id="1859"/>
            <w:r w:rsidRPr="0040797B">
              <w:rPr>
                <w:rStyle w:val="SubtleReference"/>
                <w:szCs w:val="21"/>
              </w:rPr>
              <w:commentReference w:id="1859"/>
            </w:r>
          </w:p>
        </w:tc>
        <w:tc>
          <w:tcPr>
            <w:tcW w:w="275"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[0..*]</w:t>
            </w:r>
          </w:p>
        </w:tc>
        <w:tc>
          <w:tcPr>
            <w:tcW w:w="307"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RE</w:t>
            </w:r>
          </w:p>
        </w:tc>
        <w:tc>
          <w:tcPr>
            <w:tcW w:w="37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HL70005</w:t>
            </w:r>
          </w:p>
        </w:tc>
        <w:tc>
          <w:tcPr>
            <w:tcW w:w="2506" w:type="pct"/>
            <w:gridSpan w:val="2"/>
            <w:tcBorders>
              <w:top w:val="single" w:sz="12" w:space="0" w:color="CC3300"/>
            </w:tcBorders>
            <w:shd w:val="clear" w:color="auto" w:fill="auto"/>
          </w:tcPr>
          <w:p w:rsidR="005C43DF" w:rsidRPr="0040797B" w:rsidRDefault="005C43DF" w:rsidP="00906C89">
            <w:pPr>
              <w:pStyle w:val="Default"/>
              <w:spacing w:before="40" w:after="40"/>
              <w:rPr>
                <w:rFonts w:ascii="Arial Narrow" w:hAnsi="Arial Narrow"/>
                <w:sz w:val="21"/>
                <w:szCs w:val="21"/>
                <w:lang w:eastAsia="de-DE"/>
              </w:rPr>
            </w:pPr>
          </w:p>
        </w:tc>
      </w:tr>
      <w:tr w:rsidR="005C43DF" w:rsidRPr="00D4120B" w:rsidTr="005C43DF">
        <w:trPr>
          <w:cantSplit/>
        </w:trPr>
        <w:tc>
          <w:tcPr>
            <w:tcW w:w="228" w:type="pct"/>
            <w:gridSpan w:val="2"/>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11</w:t>
            </w:r>
          </w:p>
        </w:tc>
        <w:tc>
          <w:tcPr>
            <w:tcW w:w="893"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Patient Address</w:t>
            </w:r>
          </w:p>
        </w:tc>
        <w:tc>
          <w:tcPr>
            <w:tcW w:w="412" w:type="pct"/>
            <w:tcBorders>
              <w:top w:val="single" w:sz="12" w:space="0" w:color="CC3300"/>
            </w:tcBorders>
            <w:shd w:val="clear" w:color="auto" w:fill="auto"/>
          </w:tcPr>
          <w:p w:rsidR="005C43DF" w:rsidRPr="0040797B" w:rsidRDefault="005C43DF" w:rsidP="0040797B">
            <w:pPr>
              <w:rPr>
                <w:rStyle w:val="SubtleReference"/>
                <w:szCs w:val="21"/>
              </w:rPr>
            </w:pPr>
            <w:r w:rsidRPr="0040797B">
              <w:rPr>
                <w:rStyle w:val="SubtleReference"/>
                <w:szCs w:val="21"/>
              </w:rPr>
              <w:t>XAD</w:t>
            </w:r>
          </w:p>
        </w:tc>
        <w:tc>
          <w:tcPr>
            <w:tcW w:w="275" w:type="pct"/>
            <w:tcBorders>
              <w:top w:val="single" w:sz="12" w:space="0" w:color="CC3300"/>
            </w:tcBorders>
          </w:tcPr>
          <w:p w:rsidR="005C43DF" w:rsidRPr="00252313" w:rsidRDefault="005C43DF" w:rsidP="0040797B">
            <w:pPr>
              <w:rPr>
                <w:rStyle w:val="SubtleReference"/>
                <w:szCs w:val="21"/>
              </w:rPr>
            </w:pPr>
            <w:r w:rsidRPr="00E51661">
              <w:rPr>
                <w:rStyle w:val="SubtleReference"/>
                <w:szCs w:val="21"/>
              </w:rPr>
              <w:t>[0..*]</w:t>
            </w:r>
          </w:p>
        </w:tc>
        <w:tc>
          <w:tcPr>
            <w:tcW w:w="307" w:type="pct"/>
            <w:tcBorders>
              <w:top w:val="single" w:sz="12" w:space="0" w:color="CC3300"/>
            </w:tcBorders>
          </w:tcPr>
          <w:p w:rsidR="005C43DF" w:rsidRPr="0040797B" w:rsidRDefault="005C43DF" w:rsidP="0040797B">
            <w:pPr>
              <w:rPr>
                <w:rStyle w:val="SubtleReference"/>
                <w:szCs w:val="21"/>
              </w:rPr>
            </w:pPr>
            <w:commentRangeStart w:id="1860"/>
            <w:r w:rsidRPr="009E7B80">
              <w:rPr>
                <w:rStyle w:val="SubtleReference"/>
                <w:szCs w:val="21"/>
              </w:rPr>
              <w:t>RE</w:t>
            </w:r>
            <w:commentRangeEnd w:id="1860"/>
            <w:r w:rsidRPr="0040797B">
              <w:rPr>
                <w:rStyle w:val="SubtleReference"/>
                <w:szCs w:val="21"/>
              </w:rPr>
              <w:commentReference w:id="1860"/>
            </w:r>
          </w:p>
        </w:tc>
        <w:tc>
          <w:tcPr>
            <w:tcW w:w="379"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2506" w:type="pct"/>
            <w:gridSpan w:val="2"/>
            <w:tcBorders>
              <w:top w:val="single" w:sz="12" w:space="0" w:color="CC3300"/>
            </w:tcBorders>
            <w:shd w:val="clear" w:color="auto" w:fill="auto"/>
          </w:tcPr>
          <w:p w:rsidR="005C43DF" w:rsidRPr="0040797B" w:rsidRDefault="005C43DF" w:rsidP="00E51661">
            <w:pPr>
              <w:rPr>
                <w:rFonts w:ascii="Arial Narrow" w:hAnsi="Arial Narrow"/>
                <w:sz w:val="21"/>
                <w:szCs w:val="21"/>
              </w:rPr>
            </w:pPr>
          </w:p>
        </w:tc>
      </w:tr>
      <w:tr w:rsidR="005C43DF" w:rsidRPr="00D4120B" w:rsidTr="005C43DF">
        <w:trPr>
          <w:cantSplit/>
        </w:trPr>
        <w:tc>
          <w:tcPr>
            <w:tcW w:w="228" w:type="pct"/>
            <w:gridSpan w:val="2"/>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13</w:t>
            </w:r>
          </w:p>
        </w:tc>
        <w:tc>
          <w:tcPr>
            <w:tcW w:w="893"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Phone Number – Home</w:t>
            </w:r>
          </w:p>
        </w:tc>
        <w:tc>
          <w:tcPr>
            <w:tcW w:w="412" w:type="pct"/>
            <w:tcBorders>
              <w:top w:val="single" w:sz="12" w:space="0" w:color="CC3300"/>
            </w:tcBorders>
            <w:shd w:val="clear" w:color="auto" w:fill="auto"/>
          </w:tcPr>
          <w:p w:rsidR="005C43DF" w:rsidRPr="0040797B" w:rsidRDefault="005C43DF" w:rsidP="0040797B">
            <w:pPr>
              <w:rPr>
                <w:rStyle w:val="SubtleReference"/>
                <w:szCs w:val="21"/>
              </w:rPr>
            </w:pPr>
            <w:r w:rsidRPr="0040797B">
              <w:rPr>
                <w:rStyle w:val="SubtleReference"/>
                <w:szCs w:val="21"/>
              </w:rPr>
              <w:t>XTN</w:t>
            </w:r>
          </w:p>
        </w:tc>
        <w:tc>
          <w:tcPr>
            <w:tcW w:w="275" w:type="pct"/>
            <w:tcBorders>
              <w:top w:val="single" w:sz="12" w:space="0" w:color="CC3300"/>
            </w:tcBorders>
          </w:tcPr>
          <w:p w:rsidR="005C43DF" w:rsidRPr="00252313" w:rsidRDefault="005C43DF" w:rsidP="0040797B">
            <w:pPr>
              <w:rPr>
                <w:rStyle w:val="SubtleReference"/>
                <w:szCs w:val="21"/>
              </w:rPr>
            </w:pPr>
            <w:r w:rsidRPr="00E51661">
              <w:rPr>
                <w:rStyle w:val="SubtleReference"/>
                <w:szCs w:val="21"/>
              </w:rPr>
              <w:t>[0..*]</w:t>
            </w:r>
          </w:p>
        </w:tc>
        <w:tc>
          <w:tcPr>
            <w:tcW w:w="307" w:type="pct"/>
            <w:tcBorders>
              <w:top w:val="single" w:sz="12" w:space="0" w:color="CC3300"/>
            </w:tcBorders>
          </w:tcPr>
          <w:p w:rsidR="005C43DF" w:rsidRPr="0040797B" w:rsidRDefault="005C43DF" w:rsidP="0040797B">
            <w:pPr>
              <w:rPr>
                <w:rStyle w:val="SubtleReference"/>
                <w:szCs w:val="21"/>
              </w:rPr>
            </w:pPr>
            <w:commentRangeStart w:id="1861"/>
            <w:r w:rsidRPr="009E7B80">
              <w:rPr>
                <w:rStyle w:val="SubtleReference"/>
                <w:szCs w:val="21"/>
              </w:rPr>
              <w:t>RE</w:t>
            </w:r>
            <w:commentRangeEnd w:id="1861"/>
            <w:r w:rsidRPr="0040797B">
              <w:rPr>
                <w:rStyle w:val="SubtleReference"/>
                <w:szCs w:val="21"/>
              </w:rPr>
              <w:commentReference w:id="1861"/>
            </w:r>
          </w:p>
        </w:tc>
        <w:tc>
          <w:tcPr>
            <w:tcW w:w="379"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2506" w:type="pct"/>
            <w:gridSpan w:val="2"/>
            <w:tcBorders>
              <w:top w:val="single" w:sz="12" w:space="0" w:color="CC3300"/>
            </w:tcBorders>
            <w:shd w:val="clear" w:color="auto" w:fill="auto"/>
          </w:tcPr>
          <w:p w:rsidR="005C43DF" w:rsidRPr="0040797B" w:rsidRDefault="005C43DF" w:rsidP="00E51661">
            <w:pPr>
              <w:rPr>
                <w:rFonts w:ascii="Arial Narrow" w:hAnsi="Arial Narrow"/>
                <w:sz w:val="21"/>
                <w:szCs w:val="21"/>
              </w:rPr>
            </w:pPr>
          </w:p>
        </w:tc>
      </w:tr>
      <w:tr w:rsidR="005C43DF" w:rsidRPr="00D4120B" w:rsidTr="005C43DF">
        <w:trPr>
          <w:cantSplit/>
        </w:trPr>
        <w:tc>
          <w:tcPr>
            <w:tcW w:w="228" w:type="pct"/>
            <w:gridSpan w:val="2"/>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14</w:t>
            </w:r>
          </w:p>
        </w:tc>
        <w:tc>
          <w:tcPr>
            <w:tcW w:w="893"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Phone Number – Business</w:t>
            </w:r>
          </w:p>
        </w:tc>
        <w:tc>
          <w:tcPr>
            <w:tcW w:w="412" w:type="pct"/>
            <w:tcBorders>
              <w:top w:val="single" w:sz="12" w:space="0" w:color="CC3300"/>
            </w:tcBorders>
            <w:shd w:val="clear" w:color="auto" w:fill="auto"/>
          </w:tcPr>
          <w:p w:rsidR="005C43DF" w:rsidRPr="0040797B" w:rsidRDefault="005C43DF" w:rsidP="0040797B">
            <w:pPr>
              <w:rPr>
                <w:rStyle w:val="SubtleReference"/>
                <w:szCs w:val="21"/>
              </w:rPr>
            </w:pPr>
            <w:r w:rsidRPr="0040797B">
              <w:rPr>
                <w:rStyle w:val="SubtleReference"/>
                <w:szCs w:val="21"/>
              </w:rPr>
              <w:t>XTN</w:t>
            </w:r>
          </w:p>
        </w:tc>
        <w:tc>
          <w:tcPr>
            <w:tcW w:w="275" w:type="pct"/>
            <w:tcBorders>
              <w:top w:val="single" w:sz="12" w:space="0" w:color="CC3300"/>
            </w:tcBorders>
          </w:tcPr>
          <w:p w:rsidR="005C43DF" w:rsidRPr="00252313" w:rsidRDefault="005C43DF" w:rsidP="0040797B">
            <w:pPr>
              <w:rPr>
                <w:rStyle w:val="SubtleReference"/>
                <w:szCs w:val="21"/>
              </w:rPr>
            </w:pPr>
            <w:r w:rsidRPr="00E51661">
              <w:rPr>
                <w:rStyle w:val="SubtleReference"/>
                <w:szCs w:val="21"/>
              </w:rPr>
              <w:t>[0..*]</w:t>
            </w:r>
          </w:p>
        </w:tc>
        <w:tc>
          <w:tcPr>
            <w:tcW w:w="307" w:type="pct"/>
            <w:tcBorders>
              <w:top w:val="single" w:sz="12" w:space="0" w:color="CC3300"/>
            </w:tcBorders>
          </w:tcPr>
          <w:p w:rsidR="005C43DF" w:rsidRPr="0040797B" w:rsidRDefault="005C43DF" w:rsidP="0040797B">
            <w:pPr>
              <w:rPr>
                <w:rStyle w:val="SubtleReference"/>
                <w:szCs w:val="21"/>
              </w:rPr>
            </w:pPr>
            <w:commentRangeStart w:id="1862"/>
            <w:r w:rsidRPr="009E7B80">
              <w:rPr>
                <w:rStyle w:val="SubtleReference"/>
                <w:szCs w:val="21"/>
              </w:rPr>
              <w:t>RE</w:t>
            </w:r>
            <w:commentRangeEnd w:id="1862"/>
            <w:r w:rsidRPr="0040797B">
              <w:rPr>
                <w:rStyle w:val="SubtleReference"/>
                <w:szCs w:val="21"/>
              </w:rPr>
              <w:commentReference w:id="1862"/>
            </w:r>
          </w:p>
        </w:tc>
        <w:tc>
          <w:tcPr>
            <w:tcW w:w="379"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2506" w:type="pct"/>
            <w:gridSpan w:val="2"/>
            <w:tcBorders>
              <w:top w:val="single" w:sz="12" w:space="0" w:color="CC3300"/>
            </w:tcBorders>
            <w:shd w:val="clear" w:color="auto" w:fill="auto"/>
          </w:tcPr>
          <w:p w:rsidR="005C43DF" w:rsidRPr="0040797B" w:rsidRDefault="005C43DF" w:rsidP="00E51661">
            <w:pPr>
              <w:rPr>
                <w:rFonts w:ascii="Arial Narrow" w:hAnsi="Arial Narrow"/>
                <w:sz w:val="21"/>
                <w:szCs w:val="21"/>
              </w:rPr>
            </w:pPr>
          </w:p>
        </w:tc>
      </w:tr>
      <w:tr w:rsidR="005C43DF" w:rsidRPr="00D4120B" w:rsidTr="005C43DF">
        <w:trPr>
          <w:cantSplit/>
        </w:trPr>
        <w:tc>
          <w:tcPr>
            <w:tcW w:w="228" w:type="pct"/>
            <w:gridSpan w:val="2"/>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lastRenderedPageBreak/>
              <w:t>22</w:t>
            </w:r>
          </w:p>
        </w:tc>
        <w:tc>
          <w:tcPr>
            <w:tcW w:w="893"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Ethnic Group</w:t>
            </w:r>
          </w:p>
        </w:tc>
        <w:tc>
          <w:tcPr>
            <w:tcW w:w="412" w:type="pct"/>
            <w:tcBorders>
              <w:top w:val="single" w:sz="12" w:space="0" w:color="CC3300"/>
            </w:tcBorders>
            <w:shd w:val="clear" w:color="auto" w:fill="auto"/>
          </w:tcPr>
          <w:p w:rsidR="005C43DF" w:rsidRPr="0040797B" w:rsidRDefault="005C43DF" w:rsidP="0040797B">
            <w:pPr>
              <w:rPr>
                <w:rStyle w:val="SubtleReference"/>
                <w:szCs w:val="21"/>
              </w:rPr>
            </w:pPr>
            <w:r w:rsidRPr="0040797B">
              <w:rPr>
                <w:rStyle w:val="SubtleReference"/>
                <w:szCs w:val="21"/>
              </w:rPr>
              <w:t>CWE_CRE</w:t>
            </w:r>
          </w:p>
        </w:tc>
        <w:tc>
          <w:tcPr>
            <w:tcW w:w="275" w:type="pct"/>
            <w:tcBorders>
              <w:top w:val="single" w:sz="12" w:space="0" w:color="CC3300"/>
            </w:tcBorders>
          </w:tcPr>
          <w:p w:rsidR="005C43DF" w:rsidRPr="00252313" w:rsidRDefault="005C43DF" w:rsidP="0040797B">
            <w:pPr>
              <w:rPr>
                <w:rStyle w:val="SubtleReference"/>
                <w:szCs w:val="21"/>
              </w:rPr>
            </w:pPr>
            <w:r w:rsidRPr="00E51661">
              <w:rPr>
                <w:rStyle w:val="SubtleReference"/>
                <w:szCs w:val="21"/>
              </w:rPr>
              <w:t>[0..*]</w:t>
            </w:r>
          </w:p>
        </w:tc>
        <w:tc>
          <w:tcPr>
            <w:tcW w:w="307" w:type="pct"/>
            <w:tcBorders>
              <w:top w:val="single" w:sz="12" w:space="0" w:color="CC3300"/>
            </w:tcBorders>
          </w:tcPr>
          <w:p w:rsidR="005C43DF" w:rsidRPr="0040797B" w:rsidRDefault="005C43DF" w:rsidP="0040797B">
            <w:pPr>
              <w:rPr>
                <w:rStyle w:val="SubtleReference"/>
                <w:szCs w:val="21"/>
              </w:rPr>
            </w:pPr>
            <w:commentRangeStart w:id="1863"/>
            <w:r w:rsidRPr="009E7B80">
              <w:rPr>
                <w:rStyle w:val="SubtleReference"/>
                <w:szCs w:val="21"/>
              </w:rPr>
              <w:t>RE</w:t>
            </w:r>
            <w:commentRangeEnd w:id="1863"/>
            <w:r w:rsidRPr="0040797B">
              <w:rPr>
                <w:rStyle w:val="SubtleReference"/>
                <w:szCs w:val="21"/>
              </w:rPr>
              <w:commentReference w:id="1863"/>
            </w:r>
          </w:p>
        </w:tc>
        <w:tc>
          <w:tcPr>
            <w:tcW w:w="379" w:type="pct"/>
            <w:tcBorders>
              <w:top w:val="single" w:sz="12" w:space="0" w:color="CC3300"/>
            </w:tcBorders>
            <w:shd w:val="clear" w:color="auto" w:fill="auto"/>
          </w:tcPr>
          <w:p w:rsidR="005C43DF" w:rsidRPr="0040797B" w:rsidRDefault="005C43DF" w:rsidP="0040797B">
            <w:pPr>
              <w:rPr>
                <w:rStyle w:val="SubtleReference"/>
                <w:szCs w:val="21"/>
              </w:rPr>
            </w:pPr>
            <w:r w:rsidRPr="0040797B">
              <w:rPr>
                <w:rStyle w:val="SubtleReference"/>
                <w:szCs w:val="21"/>
              </w:rPr>
              <w:t>HL70189</w:t>
            </w:r>
          </w:p>
        </w:tc>
        <w:tc>
          <w:tcPr>
            <w:tcW w:w="2506" w:type="pct"/>
            <w:gridSpan w:val="2"/>
            <w:tcBorders>
              <w:top w:val="single" w:sz="12" w:space="0" w:color="CC3300"/>
            </w:tcBorders>
            <w:shd w:val="clear" w:color="auto" w:fill="auto"/>
          </w:tcPr>
          <w:p w:rsidR="005C43DF" w:rsidRPr="0040797B" w:rsidRDefault="00BA4ADA" w:rsidP="0040797B">
            <w:pPr>
              <w:keepNext/>
              <w:widowControl w:val="0"/>
              <w:numPr>
                <w:ilvl w:val="1"/>
                <w:numId w:val="25"/>
              </w:numPr>
              <w:tabs>
                <w:tab w:val="left" w:pos="1008"/>
              </w:tabs>
              <w:spacing w:before="20"/>
              <w:ind w:left="558"/>
              <w:outlineLvl w:val="1"/>
              <w:rPr>
                <w:rFonts w:ascii="Arial Narrow" w:hAnsi="Arial Narrow"/>
                <w:sz w:val="21"/>
                <w:szCs w:val="21"/>
              </w:rPr>
            </w:pPr>
            <w:del w:id="1864" w:author="Eric Haas" w:date="2013-03-11T21:31:00Z">
              <w:r w:rsidRPr="00BA4ADA">
                <w:rPr>
                  <w:rFonts w:ascii="Arial Narrow" w:hAnsi="Arial Narrow"/>
                  <w:sz w:val="21"/>
                  <w:szCs w:val="21"/>
                </w:rPr>
                <w:delText>.</w:delText>
              </w:r>
            </w:del>
          </w:p>
        </w:tc>
      </w:tr>
      <w:tr w:rsidR="005C43DF" w:rsidRPr="00D4120B" w:rsidTr="005C43DF">
        <w:trPr>
          <w:cantSplit/>
        </w:trPr>
        <w:tc>
          <w:tcPr>
            <w:tcW w:w="228" w:type="pct"/>
            <w:gridSpan w:val="2"/>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29</w:t>
            </w:r>
          </w:p>
        </w:tc>
        <w:tc>
          <w:tcPr>
            <w:tcW w:w="893"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Patient Death Date and Time</w:t>
            </w:r>
          </w:p>
        </w:tc>
        <w:tc>
          <w:tcPr>
            <w:tcW w:w="412" w:type="pct"/>
            <w:tcBorders>
              <w:top w:val="single" w:sz="12" w:space="0" w:color="CC3300"/>
            </w:tcBorders>
            <w:shd w:val="clear" w:color="auto" w:fill="auto"/>
          </w:tcPr>
          <w:p w:rsidR="005C43DF" w:rsidRPr="0040797B" w:rsidRDefault="005C43DF" w:rsidP="0040797B">
            <w:pPr>
              <w:rPr>
                <w:rStyle w:val="SubtleReference"/>
                <w:szCs w:val="21"/>
              </w:rPr>
            </w:pPr>
            <w:commentRangeStart w:id="1865"/>
            <w:r w:rsidRPr="0040797B">
              <w:rPr>
                <w:rStyle w:val="SubtleReference"/>
                <w:szCs w:val="21"/>
              </w:rPr>
              <w:t>TS_</w:t>
            </w:r>
            <w:commentRangeEnd w:id="1865"/>
            <w:r w:rsidRPr="0040797B">
              <w:rPr>
                <w:rStyle w:val="SubtleReference"/>
                <w:szCs w:val="21"/>
              </w:rPr>
              <w:commentReference w:id="1865"/>
            </w:r>
            <w:r w:rsidRPr="0040797B">
              <w:rPr>
                <w:rStyle w:val="SubtleReference"/>
                <w:szCs w:val="21"/>
              </w:rPr>
              <w:t>2</w:t>
            </w:r>
          </w:p>
        </w:tc>
        <w:tc>
          <w:tcPr>
            <w:tcW w:w="275" w:type="pct"/>
            <w:tcBorders>
              <w:top w:val="single" w:sz="12" w:space="0" w:color="CC3300"/>
            </w:tcBorders>
          </w:tcPr>
          <w:p w:rsidR="005C43DF" w:rsidRPr="00252313" w:rsidRDefault="005C43DF" w:rsidP="0040797B">
            <w:pPr>
              <w:rPr>
                <w:rStyle w:val="SubtleReference"/>
                <w:szCs w:val="21"/>
              </w:rPr>
            </w:pPr>
            <w:r w:rsidRPr="00E51661">
              <w:rPr>
                <w:rStyle w:val="SubtleReference"/>
                <w:szCs w:val="21"/>
              </w:rPr>
              <w:t>[0..1]</w:t>
            </w:r>
          </w:p>
        </w:tc>
        <w:tc>
          <w:tcPr>
            <w:tcW w:w="307" w:type="pct"/>
            <w:tcBorders>
              <w:top w:val="single" w:sz="12" w:space="0" w:color="CC3300"/>
            </w:tcBorders>
          </w:tcPr>
          <w:p w:rsidR="005C43DF" w:rsidRPr="0040797B" w:rsidRDefault="005C43DF" w:rsidP="0040797B">
            <w:pPr>
              <w:rPr>
                <w:rStyle w:val="SubtleReference"/>
                <w:szCs w:val="21"/>
              </w:rPr>
            </w:pPr>
            <w:commentRangeStart w:id="1866"/>
            <w:r w:rsidRPr="009E7B80">
              <w:rPr>
                <w:rStyle w:val="SubtleReference"/>
                <w:szCs w:val="21"/>
              </w:rPr>
              <w:t>RE</w:t>
            </w:r>
            <w:commentRangeEnd w:id="1866"/>
            <w:r w:rsidRPr="0040797B">
              <w:rPr>
                <w:rStyle w:val="SubtleReference"/>
                <w:szCs w:val="21"/>
              </w:rPr>
              <w:commentReference w:id="1866"/>
            </w:r>
          </w:p>
        </w:tc>
        <w:tc>
          <w:tcPr>
            <w:tcW w:w="379"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2506" w:type="pct"/>
            <w:gridSpan w:val="2"/>
            <w:tcBorders>
              <w:top w:val="single" w:sz="12" w:space="0" w:color="CC3300"/>
            </w:tcBorders>
            <w:shd w:val="clear" w:color="auto" w:fill="auto"/>
          </w:tcPr>
          <w:p w:rsidR="005C43DF" w:rsidRPr="0040797B" w:rsidRDefault="005C43DF" w:rsidP="0040797B">
            <w:pPr>
              <w:rPr>
                <w:rFonts w:ascii="Arial Narrow" w:hAnsi="Arial Narrow"/>
                <w:sz w:val="21"/>
                <w:szCs w:val="21"/>
              </w:rPr>
            </w:pPr>
          </w:p>
        </w:tc>
      </w:tr>
      <w:tr w:rsidR="005C43DF" w:rsidRPr="00D4120B" w:rsidTr="005C43DF">
        <w:trPr>
          <w:cantSplit/>
        </w:trPr>
        <w:tc>
          <w:tcPr>
            <w:tcW w:w="228" w:type="pct"/>
            <w:gridSpan w:val="2"/>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30</w:t>
            </w:r>
          </w:p>
        </w:tc>
        <w:tc>
          <w:tcPr>
            <w:tcW w:w="893"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Patient Death Indicator</w:t>
            </w:r>
          </w:p>
        </w:tc>
        <w:tc>
          <w:tcPr>
            <w:tcW w:w="412" w:type="pct"/>
            <w:tcBorders>
              <w:top w:val="single" w:sz="12" w:space="0" w:color="CC3300"/>
            </w:tcBorders>
            <w:shd w:val="clear" w:color="auto" w:fill="auto"/>
          </w:tcPr>
          <w:p w:rsidR="005C43DF" w:rsidRPr="0040797B" w:rsidRDefault="005C43DF" w:rsidP="0040797B">
            <w:pPr>
              <w:rPr>
                <w:rStyle w:val="SubtleReference"/>
                <w:szCs w:val="21"/>
              </w:rPr>
            </w:pPr>
            <w:r w:rsidRPr="0040797B">
              <w:rPr>
                <w:rStyle w:val="SubtleReference"/>
                <w:szCs w:val="21"/>
              </w:rPr>
              <w:t>ID</w:t>
            </w:r>
          </w:p>
        </w:tc>
        <w:tc>
          <w:tcPr>
            <w:tcW w:w="275" w:type="pct"/>
            <w:tcBorders>
              <w:top w:val="single" w:sz="12" w:space="0" w:color="CC3300"/>
            </w:tcBorders>
          </w:tcPr>
          <w:p w:rsidR="005C43DF" w:rsidRPr="00252313" w:rsidRDefault="005C43DF" w:rsidP="0040797B">
            <w:pPr>
              <w:rPr>
                <w:rStyle w:val="SubtleReference"/>
                <w:szCs w:val="21"/>
              </w:rPr>
            </w:pPr>
            <w:r w:rsidRPr="00E51661">
              <w:rPr>
                <w:rStyle w:val="SubtleReference"/>
                <w:szCs w:val="21"/>
              </w:rPr>
              <w:t>[0..1]</w:t>
            </w:r>
          </w:p>
        </w:tc>
        <w:tc>
          <w:tcPr>
            <w:tcW w:w="307" w:type="pct"/>
            <w:tcBorders>
              <w:top w:val="single" w:sz="12" w:space="0" w:color="CC3300"/>
            </w:tcBorders>
          </w:tcPr>
          <w:p w:rsidR="005C43DF" w:rsidRPr="0040797B" w:rsidRDefault="005C43DF" w:rsidP="0040797B">
            <w:pPr>
              <w:rPr>
                <w:rStyle w:val="SubtleReference"/>
                <w:szCs w:val="21"/>
              </w:rPr>
            </w:pPr>
            <w:commentRangeStart w:id="1867"/>
            <w:r w:rsidRPr="009E7B80">
              <w:rPr>
                <w:rStyle w:val="SubtleReference"/>
                <w:szCs w:val="21"/>
              </w:rPr>
              <w:t>RE</w:t>
            </w:r>
            <w:commentRangeEnd w:id="1867"/>
            <w:r w:rsidRPr="0040797B">
              <w:rPr>
                <w:rStyle w:val="SubtleReference"/>
                <w:szCs w:val="21"/>
              </w:rPr>
              <w:commentReference w:id="1867"/>
            </w:r>
          </w:p>
        </w:tc>
        <w:tc>
          <w:tcPr>
            <w:tcW w:w="379" w:type="pct"/>
            <w:tcBorders>
              <w:top w:val="single" w:sz="12" w:space="0" w:color="CC3300"/>
            </w:tcBorders>
            <w:shd w:val="clear" w:color="auto" w:fill="auto"/>
          </w:tcPr>
          <w:p w:rsidR="005C43DF" w:rsidRPr="0040797B" w:rsidRDefault="005C43DF" w:rsidP="0040797B">
            <w:pPr>
              <w:rPr>
                <w:rStyle w:val="SubtleReference"/>
                <w:szCs w:val="21"/>
              </w:rPr>
            </w:pPr>
            <w:r w:rsidRPr="0040797B">
              <w:rPr>
                <w:rStyle w:val="SubtleReference"/>
                <w:szCs w:val="21"/>
              </w:rPr>
              <w:t>HL70136</w:t>
            </w:r>
          </w:p>
        </w:tc>
        <w:tc>
          <w:tcPr>
            <w:tcW w:w="2506" w:type="pct"/>
            <w:gridSpan w:val="2"/>
            <w:tcBorders>
              <w:top w:val="single" w:sz="12" w:space="0" w:color="CC3300"/>
            </w:tcBorders>
            <w:shd w:val="clear" w:color="auto" w:fill="auto"/>
          </w:tcPr>
          <w:p w:rsidR="005C43DF" w:rsidRPr="009E7B80" w:rsidRDefault="005C43DF" w:rsidP="00E51661">
            <w:pPr>
              <w:rPr>
                <w:rStyle w:val="SubtleReference"/>
                <w:szCs w:val="21"/>
              </w:rPr>
            </w:pPr>
            <w:r w:rsidRPr="00E51661">
              <w:rPr>
                <w:rStyle w:val="SubtleReference"/>
                <w:szCs w:val="21"/>
              </w:rPr>
              <w:t>If PID-29 is valued, then this field</w:t>
            </w:r>
            <w:r w:rsidRPr="00252313">
              <w:rPr>
                <w:rStyle w:val="SubtleReference"/>
                <w:szCs w:val="21"/>
              </w:rPr>
              <w:t xml:space="preserve"> should be populated with “Y” since the patient is k</w:t>
            </w:r>
            <w:r w:rsidRPr="009E7B80">
              <w:rPr>
                <w:rStyle w:val="SubtleReference"/>
                <w:szCs w:val="21"/>
              </w:rPr>
              <w:t>nown to be dead.</w:t>
            </w:r>
          </w:p>
        </w:tc>
      </w:tr>
      <w:tr w:rsidR="005C43DF" w:rsidRPr="00D4120B" w:rsidTr="005C43DF">
        <w:trPr>
          <w:cantSplit/>
        </w:trPr>
        <w:tc>
          <w:tcPr>
            <w:tcW w:w="228" w:type="pct"/>
            <w:gridSpan w:val="2"/>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33</w:t>
            </w:r>
          </w:p>
        </w:tc>
        <w:tc>
          <w:tcPr>
            <w:tcW w:w="893"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Last Update Date/Time</w:t>
            </w:r>
          </w:p>
        </w:tc>
        <w:tc>
          <w:tcPr>
            <w:tcW w:w="412" w:type="pct"/>
            <w:tcBorders>
              <w:top w:val="single" w:sz="12" w:space="0" w:color="CC3300"/>
            </w:tcBorders>
            <w:shd w:val="clear" w:color="auto" w:fill="auto"/>
          </w:tcPr>
          <w:p w:rsidR="005C43DF" w:rsidRPr="0040797B" w:rsidRDefault="005C43DF" w:rsidP="0040797B">
            <w:pPr>
              <w:rPr>
                <w:rStyle w:val="SubtleReference"/>
                <w:szCs w:val="21"/>
              </w:rPr>
            </w:pPr>
            <w:commentRangeStart w:id="1868"/>
            <w:r w:rsidRPr="0040797B">
              <w:rPr>
                <w:rStyle w:val="SubtleReference"/>
                <w:szCs w:val="21"/>
              </w:rPr>
              <w:t>TS_5</w:t>
            </w:r>
            <w:commentRangeEnd w:id="1868"/>
            <w:r w:rsidRPr="0040797B">
              <w:rPr>
                <w:rStyle w:val="SubtleReference"/>
                <w:szCs w:val="21"/>
              </w:rPr>
              <w:commentReference w:id="1868"/>
            </w:r>
          </w:p>
        </w:tc>
        <w:tc>
          <w:tcPr>
            <w:tcW w:w="275" w:type="pct"/>
            <w:tcBorders>
              <w:top w:val="single" w:sz="12" w:space="0" w:color="CC3300"/>
            </w:tcBorders>
          </w:tcPr>
          <w:p w:rsidR="005C43DF" w:rsidRPr="0040797B" w:rsidRDefault="005C43DF" w:rsidP="0040797B">
            <w:pPr>
              <w:rPr>
                <w:rStyle w:val="SubtleReference"/>
                <w:szCs w:val="21"/>
              </w:rPr>
            </w:pPr>
            <w:r w:rsidRPr="0040797B">
              <w:rPr>
                <w:rStyle w:val="SubtleReference"/>
                <w:szCs w:val="21"/>
              </w:rPr>
              <w:t>[0..1]</w:t>
            </w:r>
          </w:p>
        </w:tc>
        <w:tc>
          <w:tcPr>
            <w:tcW w:w="307" w:type="pct"/>
            <w:tcBorders>
              <w:top w:val="single" w:sz="12" w:space="0" w:color="CC3300"/>
            </w:tcBorders>
          </w:tcPr>
          <w:p w:rsidR="005C43DF" w:rsidRPr="0040797B" w:rsidRDefault="005C43DF" w:rsidP="0040797B">
            <w:pPr>
              <w:rPr>
                <w:rStyle w:val="SubtleReference"/>
                <w:szCs w:val="21"/>
              </w:rPr>
            </w:pPr>
            <w:commentRangeStart w:id="1869"/>
            <w:r w:rsidRPr="00E51661">
              <w:rPr>
                <w:rStyle w:val="SubtleReference"/>
                <w:szCs w:val="21"/>
              </w:rPr>
              <w:t>RE</w:t>
            </w:r>
            <w:commentRangeEnd w:id="1869"/>
            <w:r w:rsidRPr="0040797B">
              <w:rPr>
                <w:rStyle w:val="SubtleReference"/>
                <w:szCs w:val="21"/>
              </w:rPr>
              <w:commentReference w:id="1869"/>
            </w:r>
          </w:p>
        </w:tc>
        <w:tc>
          <w:tcPr>
            <w:tcW w:w="379" w:type="pct"/>
            <w:tcBorders>
              <w:top w:val="single" w:sz="12" w:space="0" w:color="CC3300"/>
            </w:tcBorders>
            <w:shd w:val="clear" w:color="auto" w:fill="auto"/>
          </w:tcPr>
          <w:p w:rsidR="005C43DF" w:rsidRPr="0040797B" w:rsidRDefault="005C43DF" w:rsidP="0040797B">
            <w:pPr>
              <w:rPr>
                <w:rStyle w:val="SubtleReference"/>
                <w:szCs w:val="21"/>
              </w:rPr>
            </w:pPr>
          </w:p>
        </w:tc>
        <w:tc>
          <w:tcPr>
            <w:tcW w:w="2506" w:type="pct"/>
            <w:gridSpan w:val="2"/>
            <w:tcBorders>
              <w:top w:val="single" w:sz="12" w:space="0" w:color="CC3300"/>
            </w:tcBorders>
            <w:shd w:val="clear" w:color="auto" w:fill="auto"/>
          </w:tcPr>
          <w:p w:rsidR="005C43DF" w:rsidRPr="0040797B" w:rsidRDefault="00FC27E1" w:rsidP="0040797B">
            <w:pPr>
              <w:rPr>
                <w:rStyle w:val="SubtleReference"/>
                <w:szCs w:val="21"/>
              </w:rPr>
            </w:pPr>
            <w:r w:rsidRPr="0040797B">
              <w:rPr>
                <w:rStyle w:val="SubtleReference"/>
                <w:szCs w:val="21"/>
              </w:rPr>
              <w:t xml:space="preserve">The intent of this field is </w:t>
            </w:r>
            <w:ins w:id="1870" w:author="Eric Haas" w:date="2013-03-11T21:32:00Z">
              <w:r w:rsidR="00BA3F99" w:rsidRPr="0040797B">
                <w:rPr>
                  <w:rStyle w:val="SubtleReference"/>
                  <w:szCs w:val="21"/>
                </w:rPr>
                <w:t xml:space="preserve">to </w:t>
              </w:r>
            </w:ins>
            <w:r w:rsidRPr="0040797B">
              <w:rPr>
                <w:rStyle w:val="SubtleReference"/>
                <w:szCs w:val="21"/>
              </w:rPr>
              <w:t>serv</w:t>
            </w:r>
            <w:ins w:id="1871" w:author="Eric Haas" w:date="2013-03-11T21:31:00Z">
              <w:r w:rsidR="00BA3F99" w:rsidRPr="00E51661">
                <w:rPr>
                  <w:rStyle w:val="SubtleReference"/>
                  <w:szCs w:val="21"/>
                </w:rPr>
                <w:t>e</w:t>
              </w:r>
            </w:ins>
            <w:r w:rsidRPr="00252313">
              <w:rPr>
                <w:rStyle w:val="SubtleReference"/>
                <w:szCs w:val="21"/>
              </w:rPr>
              <w:t xml:space="preserve"> as flag for messages with updated demographic information</w:t>
            </w:r>
            <w:r w:rsidR="00A04FAF" w:rsidRPr="009E7B80">
              <w:rPr>
                <w:rStyle w:val="SubtleReference"/>
                <w:szCs w:val="21"/>
              </w:rPr>
              <w:t>.</w:t>
            </w:r>
          </w:p>
        </w:tc>
      </w:tr>
      <w:tr w:rsidR="005C43DF" w:rsidRPr="00D4120B" w:rsidTr="005C43DF">
        <w:trPr>
          <w:cantSplit/>
        </w:trPr>
        <w:tc>
          <w:tcPr>
            <w:tcW w:w="228" w:type="pct"/>
            <w:gridSpan w:val="2"/>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34</w:t>
            </w:r>
          </w:p>
        </w:tc>
        <w:tc>
          <w:tcPr>
            <w:tcW w:w="893"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Last Update Facility</w:t>
            </w:r>
          </w:p>
        </w:tc>
        <w:tc>
          <w:tcPr>
            <w:tcW w:w="412" w:type="pct"/>
            <w:tcBorders>
              <w:top w:val="single" w:sz="12" w:space="0" w:color="CC3300"/>
            </w:tcBorders>
            <w:shd w:val="clear" w:color="auto" w:fill="auto"/>
          </w:tcPr>
          <w:p w:rsidR="005C43DF" w:rsidRPr="0040797B" w:rsidRDefault="005C43DF" w:rsidP="0040797B">
            <w:pPr>
              <w:rPr>
                <w:rStyle w:val="SubtleReference"/>
                <w:szCs w:val="21"/>
              </w:rPr>
            </w:pPr>
            <w:r w:rsidRPr="0040797B">
              <w:rPr>
                <w:rStyle w:val="SubtleReference"/>
                <w:szCs w:val="21"/>
              </w:rPr>
              <w:t>HD_GU</w:t>
            </w:r>
          </w:p>
        </w:tc>
        <w:tc>
          <w:tcPr>
            <w:tcW w:w="275" w:type="pct"/>
            <w:tcBorders>
              <w:top w:val="single" w:sz="12" w:space="0" w:color="CC3300"/>
            </w:tcBorders>
          </w:tcPr>
          <w:p w:rsidR="005C43DF" w:rsidRPr="00E51661" w:rsidRDefault="005C43DF" w:rsidP="0040797B">
            <w:pPr>
              <w:rPr>
                <w:rStyle w:val="SubtleReference"/>
                <w:szCs w:val="21"/>
              </w:rPr>
            </w:pPr>
            <w:r w:rsidRPr="0040797B">
              <w:rPr>
                <w:rStyle w:val="SubtleReference"/>
                <w:szCs w:val="21"/>
              </w:rPr>
              <w:t>[0..1]</w:t>
            </w:r>
          </w:p>
        </w:tc>
        <w:tc>
          <w:tcPr>
            <w:tcW w:w="307" w:type="pct"/>
            <w:tcBorders>
              <w:top w:val="single" w:sz="12" w:space="0" w:color="CC3300"/>
            </w:tcBorders>
          </w:tcPr>
          <w:p w:rsidR="005C43DF" w:rsidRPr="0040797B" w:rsidRDefault="005C43DF" w:rsidP="00E51661">
            <w:pPr>
              <w:rPr>
                <w:rStyle w:val="SubtleReference"/>
                <w:szCs w:val="21"/>
              </w:rPr>
            </w:pPr>
            <w:commentRangeStart w:id="1872"/>
            <w:r w:rsidRPr="00252313">
              <w:rPr>
                <w:rStyle w:val="SubtleReference"/>
                <w:szCs w:val="21"/>
              </w:rPr>
              <w:t>C(R/</w:t>
            </w:r>
            <w:ins w:id="1873" w:author="Eric Haas" w:date="2013-03-10T16:21:00Z">
              <w:r w:rsidR="000540C8" w:rsidRPr="009E7B80">
                <w:rPr>
                  <w:rStyle w:val="SubtleReference"/>
                  <w:szCs w:val="21"/>
                </w:rPr>
                <w:t>O</w:t>
              </w:r>
            </w:ins>
            <w:del w:id="1874" w:author="Eric Haas" w:date="2013-03-10T16:21:00Z">
              <w:r w:rsidRPr="00337C14" w:rsidDel="000540C8">
                <w:rPr>
                  <w:rStyle w:val="SubtleReference"/>
                  <w:szCs w:val="21"/>
                </w:rPr>
                <w:delText>RE</w:delText>
              </w:r>
            </w:del>
            <w:r w:rsidRPr="00337C14">
              <w:rPr>
                <w:rStyle w:val="SubtleReference"/>
                <w:szCs w:val="21"/>
              </w:rPr>
              <w:t>)</w:t>
            </w:r>
            <w:commentRangeEnd w:id="1872"/>
            <w:r w:rsidRPr="0040797B">
              <w:rPr>
                <w:rStyle w:val="SubtleReference"/>
                <w:szCs w:val="21"/>
              </w:rPr>
              <w:commentReference w:id="1872"/>
            </w:r>
          </w:p>
        </w:tc>
        <w:tc>
          <w:tcPr>
            <w:tcW w:w="379" w:type="pct"/>
            <w:tcBorders>
              <w:top w:val="single" w:sz="12" w:space="0" w:color="CC3300"/>
            </w:tcBorders>
            <w:shd w:val="clear" w:color="auto" w:fill="auto"/>
          </w:tcPr>
          <w:p w:rsidR="005C43DF" w:rsidRPr="0040797B" w:rsidRDefault="005C43DF" w:rsidP="00252313">
            <w:pPr>
              <w:rPr>
                <w:rStyle w:val="SubtleReference"/>
                <w:szCs w:val="21"/>
              </w:rPr>
            </w:pPr>
          </w:p>
        </w:tc>
        <w:tc>
          <w:tcPr>
            <w:tcW w:w="2506" w:type="pct"/>
            <w:gridSpan w:val="2"/>
            <w:tcBorders>
              <w:top w:val="single" w:sz="12" w:space="0" w:color="CC3300"/>
            </w:tcBorders>
            <w:shd w:val="clear" w:color="auto" w:fill="auto"/>
          </w:tcPr>
          <w:p w:rsidR="005C43DF" w:rsidRPr="0040797B" w:rsidRDefault="00BA4ADA" w:rsidP="009E7B80">
            <w:pPr>
              <w:rPr>
                <w:rStyle w:val="SubtleReference"/>
                <w:szCs w:val="21"/>
              </w:rPr>
            </w:pPr>
            <w:r w:rsidRPr="00BA4ADA">
              <w:rPr>
                <w:rFonts w:ascii="Arial Narrow" w:hAnsi="Arial Narrow"/>
                <w:sz w:val="21"/>
                <w:szCs w:val="21"/>
              </w:rPr>
              <w:t>Condition Predicate:</w:t>
            </w:r>
            <w:r w:rsidR="005C43DF" w:rsidRPr="0040797B">
              <w:rPr>
                <w:rStyle w:val="SubtleReference"/>
                <w:szCs w:val="21"/>
              </w:rPr>
              <w:t xml:space="preserve"> IF PID-33 (Last Update Date/Time) is valued.</w:t>
            </w:r>
          </w:p>
          <w:p w:rsidR="005C43DF" w:rsidRPr="0040797B" w:rsidRDefault="005C43DF" w:rsidP="00337C14">
            <w:pPr>
              <w:rPr>
                <w:rStyle w:val="SubtleReference"/>
                <w:szCs w:val="21"/>
              </w:rPr>
            </w:pPr>
            <w:r w:rsidRPr="0040797B">
              <w:rPr>
                <w:rStyle w:val="SubtleReference"/>
                <w:szCs w:val="21"/>
              </w:rPr>
              <w:t>This is the facility that originated the demographic update.</w:t>
            </w:r>
          </w:p>
        </w:tc>
      </w:tr>
      <w:tr w:rsidR="005C43DF" w:rsidRPr="00D4120B" w:rsidTr="005C43DF">
        <w:trPr>
          <w:cantSplit/>
        </w:trPr>
        <w:tc>
          <w:tcPr>
            <w:tcW w:w="228" w:type="pct"/>
            <w:gridSpan w:val="2"/>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35</w:t>
            </w:r>
          </w:p>
        </w:tc>
        <w:tc>
          <w:tcPr>
            <w:tcW w:w="893"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Species Code</w:t>
            </w:r>
          </w:p>
        </w:tc>
        <w:tc>
          <w:tcPr>
            <w:tcW w:w="412" w:type="pct"/>
            <w:tcBorders>
              <w:top w:val="single" w:sz="12" w:space="0" w:color="CC3300"/>
            </w:tcBorders>
            <w:shd w:val="clear" w:color="auto" w:fill="auto"/>
          </w:tcPr>
          <w:p w:rsidR="005C43DF" w:rsidRPr="0040797B" w:rsidRDefault="005C43DF" w:rsidP="0040797B">
            <w:pPr>
              <w:rPr>
                <w:rStyle w:val="SubtleReference"/>
                <w:szCs w:val="21"/>
              </w:rPr>
            </w:pPr>
            <w:r w:rsidRPr="0040797B">
              <w:rPr>
                <w:rStyle w:val="SubtleReference"/>
                <w:szCs w:val="21"/>
              </w:rPr>
              <w:t>CWE_CRE</w:t>
            </w:r>
          </w:p>
        </w:tc>
        <w:tc>
          <w:tcPr>
            <w:tcW w:w="275" w:type="pct"/>
            <w:tcBorders>
              <w:top w:val="single" w:sz="12" w:space="0" w:color="CC3300"/>
            </w:tcBorders>
          </w:tcPr>
          <w:p w:rsidR="005C43DF" w:rsidRPr="0040797B" w:rsidRDefault="005C43DF" w:rsidP="0040797B">
            <w:pPr>
              <w:rPr>
                <w:rStyle w:val="SubtleReference"/>
                <w:szCs w:val="21"/>
              </w:rPr>
            </w:pPr>
            <w:r w:rsidRPr="0040797B">
              <w:rPr>
                <w:rStyle w:val="SubtleReference"/>
                <w:szCs w:val="21"/>
              </w:rPr>
              <w:t>[0..1]</w:t>
            </w:r>
          </w:p>
        </w:tc>
        <w:tc>
          <w:tcPr>
            <w:tcW w:w="307" w:type="pct"/>
            <w:tcBorders>
              <w:top w:val="single" w:sz="12" w:space="0" w:color="CC3300"/>
            </w:tcBorders>
          </w:tcPr>
          <w:p w:rsidR="005C43DF" w:rsidRPr="0040797B" w:rsidRDefault="005C43DF" w:rsidP="0040797B">
            <w:pPr>
              <w:rPr>
                <w:rStyle w:val="SubtleReference"/>
                <w:szCs w:val="21"/>
              </w:rPr>
            </w:pPr>
            <w:r w:rsidRPr="00E51661">
              <w:rPr>
                <w:rStyle w:val="SubtleReference"/>
                <w:szCs w:val="21"/>
              </w:rPr>
              <w:t>C(R/</w:t>
            </w:r>
            <w:commentRangeStart w:id="1875"/>
            <w:r w:rsidRPr="00252313">
              <w:rPr>
                <w:rStyle w:val="SubtleReference"/>
                <w:szCs w:val="21"/>
              </w:rPr>
              <w:t>RE</w:t>
            </w:r>
            <w:commentRangeEnd w:id="1875"/>
            <w:r w:rsidRPr="0040797B">
              <w:rPr>
                <w:rStyle w:val="SubtleReference"/>
                <w:szCs w:val="21"/>
              </w:rPr>
              <w:commentReference w:id="1875"/>
            </w:r>
          </w:p>
        </w:tc>
        <w:tc>
          <w:tcPr>
            <w:tcW w:w="379" w:type="pct"/>
            <w:tcBorders>
              <w:top w:val="single" w:sz="12" w:space="0" w:color="CC3300"/>
            </w:tcBorders>
            <w:shd w:val="clear" w:color="auto" w:fill="auto"/>
          </w:tcPr>
          <w:p w:rsidR="005C43DF" w:rsidRPr="00E51661" w:rsidRDefault="005C43DF" w:rsidP="00E51661">
            <w:pPr>
              <w:rPr>
                <w:rStyle w:val="SubtleReference"/>
                <w:szCs w:val="21"/>
              </w:rPr>
            </w:pPr>
            <w:proofErr w:type="spellStart"/>
            <w:r w:rsidRPr="0040797B">
              <w:rPr>
                <w:rStyle w:val="SubtleReference"/>
                <w:szCs w:val="21"/>
              </w:rPr>
              <w:t>PHVS_Animal_CDC</w:t>
            </w:r>
            <w:proofErr w:type="spellEnd"/>
          </w:p>
        </w:tc>
        <w:tc>
          <w:tcPr>
            <w:tcW w:w="2506" w:type="pct"/>
            <w:gridSpan w:val="2"/>
            <w:tcBorders>
              <w:top w:val="single" w:sz="12" w:space="0" w:color="CC3300"/>
            </w:tcBorders>
            <w:shd w:val="clear" w:color="auto" w:fill="auto"/>
          </w:tcPr>
          <w:p w:rsidR="005C43DF" w:rsidRPr="00252313" w:rsidRDefault="00BA4ADA" w:rsidP="00252313">
            <w:pPr>
              <w:rPr>
                <w:rStyle w:val="SubtleReference"/>
                <w:szCs w:val="21"/>
              </w:rPr>
            </w:pPr>
            <w:r w:rsidRPr="00BA4ADA">
              <w:rPr>
                <w:rFonts w:ascii="Arial Narrow" w:hAnsi="Arial Narrow"/>
                <w:sz w:val="21"/>
                <w:szCs w:val="21"/>
              </w:rPr>
              <w:t>Condition Predicate:</w:t>
            </w:r>
            <w:r w:rsidR="005C43DF" w:rsidRPr="0040797B">
              <w:rPr>
                <w:rStyle w:val="SubtleReference"/>
                <w:szCs w:val="21"/>
              </w:rPr>
              <w:t xml:space="preserve"> IF PID-36 (Breed Code) or PID-37</w:t>
            </w:r>
            <w:r w:rsidR="005C43DF" w:rsidRPr="00E51661">
              <w:rPr>
                <w:rStyle w:val="SubtleReference"/>
                <w:szCs w:val="21"/>
              </w:rPr>
              <w:t xml:space="preserve"> </w:t>
            </w:r>
            <w:r w:rsidR="005C43DF" w:rsidRPr="00252313">
              <w:rPr>
                <w:rStyle w:val="SubtleReference"/>
                <w:szCs w:val="21"/>
              </w:rPr>
              <w:t>(Strain) is valued.</w:t>
            </w:r>
          </w:p>
          <w:p w:rsidR="005C43DF" w:rsidRPr="004D4EA6" w:rsidRDefault="005C43DF" w:rsidP="009E7B80">
            <w:pPr>
              <w:rPr>
                <w:rStyle w:val="SubtleReference"/>
                <w:szCs w:val="21"/>
              </w:rPr>
            </w:pPr>
            <w:r w:rsidRPr="009E7B80">
              <w:rPr>
                <w:rStyle w:val="SubtleReference"/>
                <w:szCs w:val="21"/>
              </w:rPr>
              <w:t>Population of this field supports animal rabies t</w:t>
            </w:r>
            <w:r w:rsidRPr="00337C14">
              <w:rPr>
                <w:rStyle w:val="SubtleReference"/>
                <w:szCs w:val="21"/>
              </w:rPr>
              <w:t xml:space="preserve">esting </w:t>
            </w:r>
            <w:ins w:id="1876" w:author="Eric Haas" w:date="2013-03-10T16:25:00Z">
              <w:r w:rsidR="000540C8" w:rsidRPr="00337C14">
                <w:rPr>
                  <w:rStyle w:val="SubtleReference"/>
                  <w:szCs w:val="21"/>
                </w:rPr>
                <w:t xml:space="preserve">by public health laboratories </w:t>
              </w:r>
            </w:ins>
            <w:r w:rsidRPr="00337C14">
              <w:rPr>
                <w:rStyle w:val="SubtleReference"/>
                <w:szCs w:val="21"/>
              </w:rPr>
              <w:t>as it relates to human rabies testing.</w:t>
            </w:r>
            <w:ins w:id="1877" w:author="Eric Haas" w:date="2013-03-10T16:23:00Z">
              <w:r w:rsidR="000540C8" w:rsidRPr="00436FA8">
                <w:rPr>
                  <w:rStyle w:val="SubtleReference"/>
                  <w:szCs w:val="21"/>
                </w:rPr>
                <w:t xml:space="preserve"> </w:t>
              </w:r>
            </w:ins>
            <w:ins w:id="1878" w:author="Eric Haas" w:date="2013-03-10T16:24:00Z">
              <w:r w:rsidR="000540C8" w:rsidRPr="004D4EA6">
                <w:rPr>
                  <w:rStyle w:val="SubtleReference"/>
                  <w:szCs w:val="21"/>
                </w:rPr>
                <w:t xml:space="preserve"> </w:t>
              </w:r>
            </w:ins>
            <w:ins w:id="1879" w:author="Eric Haas" w:date="2013-03-10T16:23:00Z">
              <w:r w:rsidR="000540C8" w:rsidRPr="004D4EA6">
                <w:rPr>
                  <w:rStyle w:val="SubtleReference"/>
                  <w:szCs w:val="21"/>
                </w:rPr>
                <w:t xml:space="preserve">Note that the condition predicates will yield “ RE -Required, but can be empty” unless this profile is constrained further for PID-37 (Strain) and </w:t>
              </w:r>
            </w:ins>
            <w:ins w:id="1880" w:author="Eric Haas" w:date="2013-03-10T16:24:00Z">
              <w:r w:rsidR="000540C8" w:rsidRPr="004D4EA6">
                <w:rPr>
                  <w:rStyle w:val="SubtleReference"/>
                  <w:szCs w:val="21"/>
                </w:rPr>
                <w:t xml:space="preserve">PID-36 (Breed Code). </w:t>
              </w:r>
            </w:ins>
            <w:ins w:id="1881" w:author="Eric Haas" w:date="2013-03-10T16:23:00Z">
              <w:r w:rsidR="000540C8" w:rsidRPr="004D4EA6">
                <w:rPr>
                  <w:rStyle w:val="SubtleReference"/>
                  <w:szCs w:val="21"/>
                </w:rPr>
                <w:t xml:space="preserve"> This conditions is only stated as it reflects the base standard</w:t>
              </w:r>
            </w:ins>
          </w:p>
        </w:tc>
      </w:tr>
      <w:tr w:rsidR="005C43DF" w:rsidRPr="00D4120B" w:rsidTr="00A72D8E">
        <w:trPr>
          <w:cantSplit/>
        </w:trPr>
        <w:tc>
          <w:tcPr>
            <w:tcW w:w="228" w:type="pct"/>
            <w:gridSpan w:val="2"/>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36</w:t>
            </w:r>
          </w:p>
        </w:tc>
        <w:tc>
          <w:tcPr>
            <w:tcW w:w="893"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Breed Code</w:t>
            </w:r>
          </w:p>
        </w:tc>
        <w:tc>
          <w:tcPr>
            <w:tcW w:w="412"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CWE_CRE</w:t>
            </w:r>
          </w:p>
        </w:tc>
        <w:tc>
          <w:tcPr>
            <w:tcW w:w="275" w:type="pct"/>
            <w:tcBorders>
              <w:top w:val="single" w:sz="12" w:space="0" w:color="CC3300"/>
            </w:tcBorders>
          </w:tcPr>
          <w:p w:rsidR="005C43DF" w:rsidRPr="0040797B" w:rsidRDefault="005C43DF" w:rsidP="0040797B">
            <w:pPr>
              <w:widowControl w:val="0"/>
              <w:spacing w:before="20"/>
              <w:rPr>
                <w:rFonts w:ascii="Arial Narrow" w:hAnsi="Arial Narrow"/>
                <w:sz w:val="21"/>
                <w:szCs w:val="21"/>
              </w:rPr>
            </w:pPr>
            <w:r w:rsidRPr="0040797B">
              <w:rPr>
                <w:rStyle w:val="SubtleReference"/>
                <w:szCs w:val="21"/>
              </w:rPr>
              <w:t>[0..1]</w:t>
            </w:r>
          </w:p>
        </w:tc>
        <w:tc>
          <w:tcPr>
            <w:tcW w:w="307" w:type="pct"/>
            <w:tcBorders>
              <w:top w:val="single" w:sz="12" w:space="0" w:color="CC3300"/>
            </w:tcBorders>
          </w:tcPr>
          <w:p w:rsidR="005C43DF" w:rsidRPr="0040797B" w:rsidRDefault="005C43DF" w:rsidP="0040797B">
            <w:pPr>
              <w:rPr>
                <w:rStyle w:val="SubtleReference"/>
                <w:szCs w:val="21"/>
              </w:rPr>
            </w:pPr>
            <w:r w:rsidRPr="0040797B">
              <w:rPr>
                <w:rStyle w:val="SubtleReference"/>
                <w:szCs w:val="21"/>
              </w:rPr>
              <w:t>C(R/</w:t>
            </w:r>
            <w:commentRangeStart w:id="1882"/>
            <w:r w:rsidRPr="0040797B">
              <w:rPr>
                <w:rStyle w:val="SubtleReference"/>
                <w:szCs w:val="21"/>
              </w:rPr>
              <w:t>O</w:t>
            </w:r>
            <w:commentRangeEnd w:id="1882"/>
            <w:r w:rsidRPr="0040797B">
              <w:rPr>
                <w:rStyle w:val="SubtleReference"/>
                <w:szCs w:val="21"/>
              </w:rPr>
              <w:t>)</w:t>
            </w:r>
            <w:r w:rsidRPr="0040797B">
              <w:rPr>
                <w:rStyle w:val="SubtleReference"/>
                <w:szCs w:val="21"/>
              </w:rPr>
              <w:commentReference w:id="1882"/>
            </w:r>
          </w:p>
        </w:tc>
        <w:tc>
          <w:tcPr>
            <w:tcW w:w="379"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2506" w:type="pct"/>
            <w:gridSpan w:val="2"/>
            <w:tcBorders>
              <w:top w:val="single" w:sz="12" w:space="0" w:color="CC3300"/>
            </w:tcBorders>
            <w:shd w:val="clear" w:color="auto" w:fill="auto"/>
          </w:tcPr>
          <w:p w:rsidR="005C43DF" w:rsidRPr="00252313" w:rsidRDefault="00BA4ADA" w:rsidP="00E51661">
            <w:pPr>
              <w:rPr>
                <w:rStyle w:val="SubtleReference"/>
                <w:szCs w:val="21"/>
              </w:rPr>
            </w:pPr>
            <w:r w:rsidRPr="00BA4ADA">
              <w:rPr>
                <w:rFonts w:ascii="Arial Narrow" w:hAnsi="Arial Narrow"/>
                <w:sz w:val="21"/>
                <w:szCs w:val="21"/>
              </w:rPr>
              <w:t>Condition Predicate:</w:t>
            </w:r>
            <w:r w:rsidR="005C43DF" w:rsidRPr="0040797B">
              <w:rPr>
                <w:rStyle w:val="SubtleReference"/>
                <w:szCs w:val="21"/>
              </w:rPr>
              <w:t xml:space="preserve"> IF PID-37 (Strain) </w:t>
            </w:r>
            <w:r w:rsidR="005C43DF" w:rsidRPr="00E51661">
              <w:rPr>
                <w:rStyle w:val="SubtleReference"/>
                <w:szCs w:val="21"/>
              </w:rPr>
              <w:t>is valued</w:t>
            </w:r>
            <w:r w:rsidR="005C43DF" w:rsidRPr="00252313">
              <w:rPr>
                <w:rStyle w:val="SubtleReference"/>
                <w:szCs w:val="21"/>
              </w:rPr>
              <w:t>.</w:t>
            </w:r>
          </w:p>
          <w:p w:rsidR="005C43DF" w:rsidRPr="00436FA8" w:rsidRDefault="005C43DF" w:rsidP="00252313">
            <w:pPr>
              <w:rPr>
                <w:rStyle w:val="SubtleReference"/>
                <w:szCs w:val="21"/>
              </w:rPr>
            </w:pPr>
            <w:del w:id="1883" w:author="Eric Haas" w:date="2013-03-10T16:22:00Z">
              <w:r w:rsidRPr="009E7B80" w:rsidDel="000540C8">
                <w:rPr>
                  <w:rStyle w:val="SubtleReference"/>
                  <w:szCs w:val="21"/>
                </w:rPr>
                <w:delText>.</w:delText>
              </w:r>
            </w:del>
            <w:r w:rsidRPr="00337C14">
              <w:rPr>
                <w:rStyle w:val="SubtleReference"/>
                <w:szCs w:val="21"/>
              </w:rPr>
              <w:t>Note that the condition predicates will yield “</w:t>
            </w:r>
            <w:ins w:id="1884" w:author="Eric Haas" w:date="2013-03-10T16:23:00Z">
              <w:r w:rsidR="000540C8" w:rsidRPr="00337C14">
                <w:rPr>
                  <w:rStyle w:val="SubtleReference"/>
                  <w:szCs w:val="21"/>
                </w:rPr>
                <w:t xml:space="preserve"> O - </w:t>
              </w:r>
            </w:ins>
            <w:r w:rsidRPr="00337C14">
              <w:rPr>
                <w:rStyle w:val="SubtleReference"/>
                <w:szCs w:val="21"/>
              </w:rPr>
              <w:t>Optional” unless this profile is constrained further for PI</w:t>
            </w:r>
            <w:r w:rsidRPr="00436FA8">
              <w:rPr>
                <w:rStyle w:val="SubtleReference"/>
                <w:szCs w:val="21"/>
              </w:rPr>
              <w:t>D-37 (Strain) This conditions is only stated as it reflects the base standard</w:t>
            </w:r>
          </w:p>
        </w:tc>
      </w:tr>
      <w:tr w:rsidR="005C43DF" w:rsidRPr="00D4120B" w:rsidTr="005C43DF">
        <w:trPr>
          <w:cantSplit/>
        </w:trPr>
        <w:tc>
          <w:tcPr>
            <w:tcW w:w="190"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37</w:t>
            </w:r>
          </w:p>
        </w:tc>
        <w:tc>
          <w:tcPr>
            <w:tcW w:w="931" w:type="pct"/>
            <w:gridSpan w:val="2"/>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Strain</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275" w:type="pct"/>
            <w:tcBorders>
              <w:top w:val="single" w:sz="12" w:space="0" w:color="CC3300"/>
            </w:tcBorders>
          </w:tcPr>
          <w:p w:rsidR="005C43DF" w:rsidRPr="0040797B" w:rsidRDefault="005C43DF" w:rsidP="0040797B">
            <w:pPr>
              <w:rPr>
                <w:rFonts w:ascii="Arial Narrow" w:hAnsi="Arial Narrow"/>
                <w:sz w:val="21"/>
                <w:szCs w:val="21"/>
              </w:rPr>
            </w:pPr>
          </w:p>
        </w:tc>
        <w:tc>
          <w:tcPr>
            <w:tcW w:w="307" w:type="pct"/>
            <w:tcBorders>
              <w:top w:val="single" w:sz="12" w:space="0" w:color="CC3300"/>
            </w:tcBorders>
          </w:tcPr>
          <w:p w:rsidR="005C43DF" w:rsidRPr="0040797B" w:rsidRDefault="005C43DF" w:rsidP="0040797B">
            <w:pPr>
              <w:rPr>
                <w:rStyle w:val="SubtleReference"/>
                <w:szCs w:val="21"/>
              </w:rPr>
            </w:pPr>
            <w:commentRangeStart w:id="1885"/>
            <w:r w:rsidRPr="0040797B">
              <w:rPr>
                <w:rStyle w:val="SubtleReference"/>
                <w:szCs w:val="21"/>
              </w:rPr>
              <w:t>O</w:t>
            </w:r>
            <w:commentRangeEnd w:id="1885"/>
            <w:r w:rsidRPr="0040797B">
              <w:rPr>
                <w:rStyle w:val="SubtleReference"/>
                <w:szCs w:val="21"/>
              </w:rPr>
              <w:commentReference w:id="1885"/>
            </w:r>
          </w:p>
        </w:tc>
        <w:tc>
          <w:tcPr>
            <w:tcW w:w="379"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506" w:type="pct"/>
            <w:gridSpan w:val="2"/>
            <w:tcBorders>
              <w:top w:val="single" w:sz="12" w:space="0" w:color="CC3300"/>
            </w:tcBorders>
            <w:shd w:val="clear" w:color="auto" w:fill="auto"/>
          </w:tcPr>
          <w:p w:rsidR="005C43DF" w:rsidRPr="0040797B" w:rsidRDefault="005C43DF" w:rsidP="00252313">
            <w:pPr>
              <w:rPr>
                <w:rFonts w:ascii="Arial Narrow" w:hAnsi="Arial Narrow"/>
                <w:sz w:val="21"/>
                <w:szCs w:val="21"/>
              </w:rPr>
            </w:pPr>
          </w:p>
        </w:tc>
      </w:tr>
      <w:tr w:rsidR="005C43DF" w:rsidRPr="00D4120B" w:rsidTr="005C43DF">
        <w:trPr>
          <w:cantSplit/>
        </w:trPr>
        <w:tc>
          <w:tcPr>
            <w:tcW w:w="190"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38</w:t>
            </w:r>
          </w:p>
        </w:tc>
        <w:tc>
          <w:tcPr>
            <w:tcW w:w="931" w:type="pct"/>
            <w:gridSpan w:val="2"/>
            <w:tcBorders>
              <w:top w:val="single" w:sz="12" w:space="0" w:color="CC3300"/>
            </w:tcBorders>
            <w:shd w:val="clear" w:color="auto" w:fill="auto"/>
          </w:tcPr>
          <w:p w:rsidR="005C43DF" w:rsidRPr="0040797B" w:rsidRDefault="005C43DF" w:rsidP="00906C89">
            <w:pPr>
              <w:pStyle w:val="TableHeadingA"/>
              <w:ind w:left="0" w:firstLine="0"/>
              <w:jc w:val="left"/>
              <w:rPr>
                <w:rFonts w:ascii="Arial Narrow" w:hAnsi="Arial Narrow"/>
                <w:b w:val="0"/>
                <w:bCs w:val="0"/>
                <w:color w:val="000000"/>
                <w:kern w:val="20"/>
                <w:szCs w:val="21"/>
              </w:rPr>
            </w:pPr>
            <w:r w:rsidRPr="0040797B">
              <w:rPr>
                <w:rFonts w:ascii="Arial Narrow" w:hAnsi="Arial Narrow"/>
                <w:b w:val="0"/>
                <w:bCs w:val="0"/>
                <w:color w:val="000000"/>
                <w:kern w:val="20"/>
                <w:szCs w:val="21"/>
              </w:rPr>
              <w:t>Production Class Code</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275" w:type="pct"/>
            <w:tcBorders>
              <w:top w:val="single" w:sz="12" w:space="0" w:color="CC3300"/>
            </w:tcBorders>
          </w:tcPr>
          <w:p w:rsidR="005C43DF" w:rsidRPr="0040797B" w:rsidRDefault="005C43DF" w:rsidP="0040797B">
            <w:pPr>
              <w:rPr>
                <w:rFonts w:ascii="Arial Narrow" w:hAnsi="Arial Narrow"/>
                <w:sz w:val="21"/>
                <w:szCs w:val="21"/>
              </w:rPr>
            </w:pPr>
          </w:p>
        </w:tc>
        <w:tc>
          <w:tcPr>
            <w:tcW w:w="307" w:type="pct"/>
            <w:tcBorders>
              <w:top w:val="single" w:sz="12" w:space="0" w:color="CC3300"/>
            </w:tcBorders>
          </w:tcPr>
          <w:p w:rsidR="005C43DF" w:rsidRPr="0040797B" w:rsidRDefault="005C43DF" w:rsidP="0040797B">
            <w:pPr>
              <w:rPr>
                <w:rStyle w:val="SubtleReference"/>
                <w:szCs w:val="21"/>
              </w:rPr>
            </w:pPr>
            <w:commentRangeStart w:id="1886"/>
            <w:r w:rsidRPr="0040797B">
              <w:rPr>
                <w:rStyle w:val="SubtleReference"/>
                <w:szCs w:val="21"/>
              </w:rPr>
              <w:t>O</w:t>
            </w:r>
            <w:commentRangeEnd w:id="1886"/>
            <w:r w:rsidRPr="0040797B">
              <w:rPr>
                <w:rStyle w:val="SubtleReference"/>
                <w:szCs w:val="21"/>
              </w:rPr>
              <w:commentReference w:id="1886"/>
            </w:r>
          </w:p>
        </w:tc>
        <w:tc>
          <w:tcPr>
            <w:tcW w:w="379"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2506" w:type="pct"/>
            <w:gridSpan w:val="2"/>
            <w:tcBorders>
              <w:top w:val="single" w:sz="12" w:space="0" w:color="CC3300"/>
            </w:tcBorders>
            <w:shd w:val="clear" w:color="auto" w:fill="auto"/>
          </w:tcPr>
          <w:p w:rsidR="005C43DF" w:rsidRPr="0040797B" w:rsidRDefault="005C43DF" w:rsidP="0040797B">
            <w:pPr>
              <w:rPr>
                <w:rFonts w:ascii="Arial Narrow" w:hAnsi="Arial Narrow"/>
                <w:sz w:val="21"/>
                <w:szCs w:val="21"/>
              </w:rPr>
            </w:pPr>
          </w:p>
        </w:tc>
      </w:tr>
    </w:tbl>
    <w:p w:rsidR="005C43DF" w:rsidRPr="000540C8" w:rsidRDefault="005C43DF" w:rsidP="005C43DF">
      <w:pPr>
        <w:rPr>
          <w:rStyle w:val="Strong"/>
        </w:rPr>
      </w:pPr>
      <w:bookmarkStart w:id="1887" w:name="_Ref130691202"/>
      <w:bookmarkStart w:id="1888" w:name="_Toc149388804"/>
      <w:bookmarkStart w:id="1889" w:name="_Toc207005874"/>
      <w:bookmarkStart w:id="1890" w:name="_Toc169057928"/>
      <w:bookmarkStart w:id="1891" w:name="_Ref169502030"/>
      <w:bookmarkStart w:id="1892" w:name="_Ref169502065"/>
      <w:bookmarkStart w:id="1893" w:name="_Toc171137847"/>
      <w:r w:rsidRPr="000540C8">
        <w:rPr>
          <w:rStyle w:val="Strong"/>
        </w:rPr>
        <w:t xml:space="preserve">Conformance Statements: </w:t>
      </w:r>
    </w:p>
    <w:p w:rsidR="00544533" w:rsidRDefault="005C43DF" w:rsidP="000540C8">
      <w:pPr>
        <w:rPr>
          <w:rStyle w:val="SubtleReference"/>
        </w:rPr>
      </w:pPr>
      <w:r w:rsidRPr="000540C8">
        <w:rPr>
          <w:b/>
        </w:rPr>
        <w:t>ELR-0</w:t>
      </w:r>
      <w:ins w:id="1894" w:author="Eric Haas" w:date="2013-03-10T16:26:00Z">
        <w:r w:rsidR="000540C8" w:rsidRPr="000540C8">
          <w:rPr>
            <w:b/>
          </w:rPr>
          <w:t>10</w:t>
        </w:r>
      </w:ins>
      <w:del w:id="1895" w:author="Eric Haas" w:date="2013-03-10T16:26:00Z">
        <w:r w:rsidRPr="000540C8" w:rsidDel="000540C8">
          <w:delText>nn</w:delText>
        </w:r>
      </w:del>
      <w:r w:rsidRPr="000540C8">
        <w:t>: If valued, PID- 6.7 (Name Type Code) SHALL contain the constant value ‘M'</w:t>
      </w:r>
      <w:r w:rsidRPr="00471D22">
        <w:rPr>
          <w:rStyle w:val="SubtleReference"/>
        </w:rPr>
        <w:t>.</w:t>
      </w:r>
    </w:p>
    <w:p w:rsidR="005C43DF" w:rsidRPr="0052670E" w:rsidRDefault="005C43DF" w:rsidP="0052670E">
      <w:commentRangeStart w:id="1896"/>
      <w:commentRangeStart w:id="1897"/>
      <w:r w:rsidRPr="0052670E">
        <w:rPr>
          <w:b/>
        </w:rPr>
        <w:t>ELR-0</w:t>
      </w:r>
      <w:ins w:id="1898" w:author="Eric Haas" w:date="2013-03-10T16:30:00Z">
        <w:r w:rsidR="0052670E">
          <w:rPr>
            <w:b/>
          </w:rPr>
          <w:t>11</w:t>
        </w:r>
      </w:ins>
      <w:del w:id="1899" w:author="Eric Haas" w:date="2013-03-10T16:30:00Z">
        <w:r w:rsidRPr="0052670E" w:rsidDel="0052670E">
          <w:rPr>
            <w:b/>
          </w:rPr>
          <w:delText>nn</w:delText>
        </w:r>
      </w:del>
      <w:r w:rsidRPr="0052670E">
        <w:rPr>
          <w:b/>
        </w:rPr>
        <w:t>:</w:t>
      </w:r>
      <w:r w:rsidRPr="0052670E">
        <w:t xml:space="preserve"> If PID-7 (Date/Time of Birth) is not valued, then an OBX segment associated with the SPM segment SHALL be present to report </w:t>
      </w:r>
      <w:ins w:id="1900" w:author="Eric Haas" w:date="2013-03-10T16:29:00Z">
        <w:r w:rsidR="0052670E">
          <w:t>“</w:t>
        </w:r>
        <w:del w:id="1901" w:author="Riki Merrick" w:date="2013-03-13T16:34:00Z">
          <w:r w:rsidR="0052670E" w:rsidDel="00F94298">
            <w:delText>P</w:delText>
          </w:r>
        </w:del>
      </w:ins>
      <w:del w:id="1902" w:author="Riki Merrick" w:date="2013-03-13T16:34:00Z">
        <w:r w:rsidRPr="0052670E" w:rsidDel="00F94298">
          <w:delText xml:space="preserve">patient </w:delText>
        </w:r>
      </w:del>
      <w:ins w:id="1903" w:author="Eric Haas" w:date="2013-03-10T16:30:00Z">
        <w:r w:rsidR="0052670E">
          <w:t>A</w:t>
        </w:r>
      </w:ins>
      <w:del w:id="1904" w:author="Eric Haas" w:date="2013-03-10T16:30:00Z">
        <w:r w:rsidRPr="0052670E" w:rsidDel="0052670E">
          <w:delText>a</w:delText>
        </w:r>
      </w:del>
      <w:r w:rsidRPr="0052670E">
        <w:t>ge at specimen collection</w:t>
      </w:r>
      <w:ins w:id="1905" w:author="Eric Haas" w:date="2013-03-10T16:29:00Z">
        <w:r w:rsidR="0052670E">
          <w:t>”</w:t>
        </w:r>
      </w:ins>
      <w:r w:rsidRPr="0052670E">
        <w:t xml:space="preserve"> (LOINC in OBX-3.1 = 35659-2</w:t>
      </w:r>
      <w:ins w:id="1906" w:author="Riki Merrick" w:date="2013-03-13T16:35:00Z">
        <w:r w:rsidR="00F94298">
          <w:t>)</w:t>
        </w:r>
      </w:ins>
      <w:r w:rsidRPr="0052670E">
        <w:t>.</w:t>
      </w:r>
      <w:commentRangeEnd w:id="1896"/>
      <w:r w:rsidRPr="0052670E">
        <w:commentReference w:id="1896"/>
      </w:r>
      <w:commentRangeEnd w:id="1897"/>
      <w:r w:rsidR="00FA5FF2" w:rsidRPr="0052670E">
        <w:commentReference w:id="1897"/>
      </w:r>
    </w:p>
    <w:p w:rsidR="005C43DF" w:rsidRPr="00D4120B" w:rsidRDefault="005C43DF" w:rsidP="000540C8"/>
    <w:p w:rsidR="00544533" w:rsidRPr="00D4120B" w:rsidRDefault="00544533" w:rsidP="009727D8">
      <w:pPr>
        <w:pStyle w:val="Heading3"/>
      </w:pPr>
      <w:bookmarkStart w:id="1907" w:name="_Toc343503428"/>
      <w:bookmarkStart w:id="1908" w:name="_Toc350705469"/>
      <w:commentRangeStart w:id="1909"/>
      <w:r w:rsidRPr="00D4120B">
        <w:t>NK1</w:t>
      </w:r>
      <w:commentRangeEnd w:id="1909"/>
      <w:r>
        <w:rPr>
          <w:rStyle w:val="CommentReference"/>
          <w:rFonts w:ascii="Times New Roman" w:hAnsi="Times New Roman"/>
          <w:b w:val="0"/>
          <w:caps w:val="0"/>
        </w:rPr>
        <w:commentReference w:id="1909"/>
      </w:r>
      <w:r w:rsidRPr="00D4120B">
        <w:t xml:space="preserve"> – Next of Kin Segment</w:t>
      </w:r>
      <w:bookmarkEnd w:id="1887"/>
      <w:bookmarkEnd w:id="1888"/>
      <w:bookmarkEnd w:id="1889"/>
      <w:bookmarkEnd w:id="1907"/>
      <w:bookmarkEnd w:id="1908"/>
    </w:p>
    <w:p w:rsidR="00544533" w:rsidRPr="00D4120B" w:rsidRDefault="00544533" w:rsidP="00544533">
      <w:r w:rsidRPr="00D4120B">
        <w:t>If the subject of the testing is something other than a person</w:t>
      </w:r>
      <w:r>
        <w:t xml:space="preserve"> i.e. an animal</w:t>
      </w:r>
      <w:r w:rsidRPr="00D4120B">
        <w:t>, the NK1 will document the person or organization responsible for or owning the subject.  For patients who are persons, the NK1 documents the next of kin of the patient.  This is particularly important for lead testing of minors, since the NK1 is used to document information about the parent or guardian</w:t>
      </w:r>
      <w:del w:id="1910" w:author="Eric Haas" w:date="2013-03-11T21:32:00Z">
        <w:r w:rsidRPr="00D4120B" w:rsidDel="00BA3F99">
          <w:delText xml:space="preserve">.  </w:delText>
        </w:r>
        <w:commentRangeStart w:id="1911"/>
        <w:r w:rsidDel="00BA3F99">
          <w:delText>This is</w:delText>
        </w:r>
        <w:r w:rsidRPr="00D4120B" w:rsidDel="00BA3F99">
          <w:delText xml:space="preserve"> where the employment information for the patient is documented.</w:delText>
        </w:r>
        <w:commentRangeEnd w:id="1911"/>
        <w:r w:rsidDel="00BA3F99">
          <w:rPr>
            <w:rStyle w:val="CommentReference"/>
          </w:rPr>
          <w:commentReference w:id="1911"/>
        </w:r>
      </w:del>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36"/>
        <w:gridCol w:w="2403"/>
        <w:gridCol w:w="1077"/>
        <w:gridCol w:w="811"/>
        <w:gridCol w:w="811"/>
        <w:gridCol w:w="900"/>
        <w:gridCol w:w="6538"/>
      </w:tblGrid>
      <w:tr w:rsidR="00544533" w:rsidRPr="006E2B4A" w:rsidTr="005C43DF">
        <w:trPr>
          <w:cantSplit/>
          <w:tblHeader/>
        </w:trPr>
        <w:tc>
          <w:tcPr>
            <w:tcW w:w="5000" w:type="pct"/>
            <w:gridSpan w:val="7"/>
            <w:tcBorders>
              <w:top w:val="single" w:sz="4" w:space="0" w:color="C0C0C0"/>
            </w:tcBorders>
            <w:shd w:val="clear" w:color="auto" w:fill="F3F3F3"/>
          </w:tcPr>
          <w:p w:rsidR="00544533" w:rsidRPr="00E14F58" w:rsidRDefault="00544533" w:rsidP="00F76CCB">
            <w:pPr>
              <w:pStyle w:val="Caption"/>
            </w:pPr>
            <w:bookmarkStart w:id="1912" w:name="_Toc350703872"/>
            <w:r w:rsidRPr="00E14F58">
              <w:t xml:space="preserve">Table </w:t>
            </w:r>
            <w:ins w:id="1913" w:author="Eric Haas" w:date="2013-03-11T17:11:00Z">
              <w:r w:rsidR="00024EC3">
                <w:fldChar w:fldCharType="begin"/>
              </w:r>
              <w:r w:rsidR="00807D93">
                <w:instrText xml:space="preserve"> STYLEREF 1 \s </w:instrText>
              </w:r>
            </w:ins>
            <w:r w:rsidR="00024EC3">
              <w:fldChar w:fldCharType="separate"/>
            </w:r>
            <w:r w:rsidR="004B57EE">
              <w:rPr>
                <w:noProof/>
              </w:rPr>
              <w:t>3</w:t>
            </w:r>
            <w:ins w:id="1914"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1915" w:author="Eric Haas" w:date="2013-03-14T18:31:00Z">
              <w:r w:rsidR="004B57EE">
                <w:rPr>
                  <w:noProof/>
                </w:rPr>
                <w:t>8</w:t>
              </w:r>
            </w:ins>
            <w:ins w:id="1916" w:author="Eric Haas" w:date="2013-03-11T17:11:00Z">
              <w:r w:rsidR="00024EC3">
                <w:fldChar w:fldCharType="end"/>
              </w:r>
            </w:ins>
            <w:del w:id="1917" w:author="Eric Haas" w:date="2013-03-11T17:08:00Z">
              <w:r w:rsidR="00024EC3" w:rsidDel="00807D93">
                <w:fldChar w:fldCharType="begin"/>
              </w:r>
              <w:r w:rsidDel="00807D93">
                <w:delInstrText xml:space="preserve"> STYLEREF 1 \s </w:delInstrText>
              </w:r>
              <w:r w:rsidR="00024EC3" w:rsidDel="00807D93">
                <w:fldChar w:fldCharType="separate"/>
              </w:r>
              <w:r w:rsidR="00D834D3" w:rsidDel="00807D93">
                <w:rPr>
                  <w:noProof/>
                </w:rPr>
                <w:delText>4</w:delText>
              </w:r>
              <w:r w:rsidR="00024EC3" w:rsidDel="00807D93">
                <w:fldChar w:fldCharType="end"/>
              </w:r>
              <w:r w:rsidDel="00807D93">
                <w:noBreakHyphen/>
              </w:r>
              <w:r w:rsidR="00024EC3" w:rsidDel="00807D93">
                <w:fldChar w:fldCharType="begin"/>
              </w:r>
              <w:r w:rsidDel="00807D93">
                <w:delInstrText xml:space="preserve"> SEQ Table \* ARABIC \s 1 </w:delInstrText>
              </w:r>
              <w:r w:rsidR="00024EC3" w:rsidDel="00807D93">
                <w:fldChar w:fldCharType="separate"/>
              </w:r>
              <w:r w:rsidR="00D834D3" w:rsidDel="00807D93">
                <w:rPr>
                  <w:noProof/>
                </w:rPr>
                <w:delText>6</w:delText>
              </w:r>
              <w:r w:rsidR="00024EC3" w:rsidDel="00807D93">
                <w:fldChar w:fldCharType="end"/>
              </w:r>
            </w:del>
            <w:r w:rsidRPr="00E14F58">
              <w:t xml:space="preserve">. </w:t>
            </w:r>
            <w:r w:rsidR="00BA4ADA" w:rsidRPr="00BA4ADA">
              <w:rPr>
                <w:u w:val="single"/>
              </w:rPr>
              <w:t>NK1 – Next Of Kin Segment</w:t>
            </w:r>
            <w:bookmarkEnd w:id="1912"/>
          </w:p>
        </w:tc>
      </w:tr>
      <w:tr w:rsidR="005C43DF" w:rsidRPr="006E2B4A" w:rsidTr="005C43DF">
        <w:trPr>
          <w:cantSplit/>
          <w:tblHeader/>
        </w:trPr>
        <w:tc>
          <w:tcPr>
            <w:tcW w:w="205" w:type="pct"/>
            <w:tcBorders>
              <w:top w:val="single" w:sz="4" w:space="0" w:color="C0C0C0"/>
            </w:tcBorders>
            <w:shd w:val="clear" w:color="auto" w:fill="F3F3F3"/>
          </w:tcPr>
          <w:p w:rsidR="005C43DF" w:rsidRPr="00D4120B" w:rsidRDefault="005C43DF" w:rsidP="00906C89">
            <w:pPr>
              <w:pStyle w:val="TableHeadingA"/>
              <w:ind w:left="0" w:firstLine="0"/>
              <w:jc w:val="left"/>
            </w:pPr>
            <w:proofErr w:type="spellStart"/>
            <w:r w:rsidRPr="00D4120B">
              <w:t>Seq</w:t>
            </w:r>
            <w:proofErr w:type="spellEnd"/>
          </w:p>
        </w:tc>
        <w:tc>
          <w:tcPr>
            <w:tcW w:w="919" w:type="pct"/>
            <w:tcBorders>
              <w:top w:val="single" w:sz="4" w:space="0" w:color="C0C0C0"/>
            </w:tcBorders>
            <w:shd w:val="clear" w:color="auto" w:fill="F3F3F3"/>
          </w:tcPr>
          <w:p w:rsidR="005C43DF" w:rsidRPr="00D4120B" w:rsidRDefault="005C43DF" w:rsidP="00906C89">
            <w:pPr>
              <w:pStyle w:val="TableHeadingA"/>
              <w:ind w:left="0" w:firstLine="0"/>
              <w:jc w:val="left"/>
            </w:pPr>
            <w:r w:rsidRPr="00D4120B">
              <w:t>HL7 Element Name</w:t>
            </w:r>
          </w:p>
        </w:tc>
        <w:tc>
          <w:tcPr>
            <w:tcW w:w="412" w:type="pct"/>
            <w:tcBorders>
              <w:top w:val="single" w:sz="4" w:space="0" w:color="C0C0C0"/>
            </w:tcBorders>
            <w:shd w:val="clear" w:color="auto" w:fill="F3F3F3"/>
          </w:tcPr>
          <w:p w:rsidR="005C43DF" w:rsidRPr="00D4120B" w:rsidRDefault="005C43DF" w:rsidP="00906C89">
            <w:pPr>
              <w:pStyle w:val="TableHeadingA"/>
              <w:ind w:left="0" w:firstLine="0"/>
              <w:jc w:val="left"/>
            </w:pPr>
            <w:r w:rsidRPr="00D4120B">
              <w:t>DT</w:t>
            </w:r>
          </w:p>
        </w:tc>
        <w:tc>
          <w:tcPr>
            <w:tcW w:w="310" w:type="pct"/>
            <w:tcBorders>
              <w:top w:val="single" w:sz="4" w:space="0" w:color="C0C0C0"/>
            </w:tcBorders>
            <w:shd w:val="clear" w:color="auto" w:fill="F3F3F3"/>
          </w:tcPr>
          <w:p w:rsidR="005C43DF" w:rsidRPr="00D4120B" w:rsidRDefault="005C43DF" w:rsidP="00906C89">
            <w:pPr>
              <w:pStyle w:val="TableHeadingA"/>
              <w:ind w:left="0" w:firstLine="0"/>
              <w:jc w:val="left"/>
            </w:pPr>
            <w:r w:rsidRPr="00D4120B">
              <w:t>Cardinality</w:t>
            </w:r>
          </w:p>
        </w:tc>
        <w:tc>
          <w:tcPr>
            <w:tcW w:w="310" w:type="pct"/>
            <w:tcBorders>
              <w:top w:val="single" w:sz="4" w:space="0" w:color="C0C0C0"/>
            </w:tcBorders>
            <w:shd w:val="clear" w:color="auto" w:fill="F3F3F3"/>
          </w:tcPr>
          <w:p w:rsidR="005C43DF" w:rsidRPr="00D4120B" w:rsidRDefault="005C43DF" w:rsidP="00906C89">
            <w:pPr>
              <w:pStyle w:val="TableHeadingA"/>
              <w:ind w:left="0" w:firstLine="0"/>
              <w:jc w:val="left"/>
            </w:pPr>
            <w:r>
              <w:t>Usage</w:t>
            </w:r>
          </w:p>
        </w:tc>
        <w:tc>
          <w:tcPr>
            <w:tcW w:w="344" w:type="pct"/>
            <w:tcBorders>
              <w:top w:val="single" w:sz="4" w:space="0" w:color="C0C0C0"/>
            </w:tcBorders>
            <w:shd w:val="clear" w:color="auto" w:fill="F3F3F3"/>
          </w:tcPr>
          <w:p w:rsidR="005C43DF" w:rsidRPr="00D4120B" w:rsidRDefault="005C43DF" w:rsidP="00906C89">
            <w:pPr>
              <w:pStyle w:val="TableHeadingA"/>
              <w:ind w:left="0" w:firstLine="0"/>
              <w:jc w:val="left"/>
            </w:pPr>
            <w:r w:rsidRPr="00D4120B">
              <w:t>Value Set</w:t>
            </w:r>
          </w:p>
        </w:tc>
        <w:tc>
          <w:tcPr>
            <w:tcW w:w="2500" w:type="pct"/>
            <w:tcBorders>
              <w:top w:val="single" w:sz="4" w:space="0" w:color="C0C0C0"/>
            </w:tcBorders>
            <w:shd w:val="clear" w:color="auto" w:fill="F3F3F3"/>
          </w:tcPr>
          <w:p w:rsidR="005C43DF" w:rsidRPr="00D4120B" w:rsidRDefault="005C43DF" w:rsidP="00906C89">
            <w:pPr>
              <w:pStyle w:val="TableHeadingA"/>
              <w:ind w:left="0" w:firstLine="0"/>
              <w:jc w:val="left"/>
            </w:pPr>
            <w:r w:rsidRPr="00D4120B">
              <w:t>Description/Comments</w:t>
            </w: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rPr>
                <w:rFonts w:ascii="Arial Narrow" w:hAnsi="Arial Narrow"/>
                <w:sz w:val="21"/>
                <w:szCs w:val="21"/>
              </w:rPr>
            </w:pPr>
            <w:r w:rsidRPr="00BA4ADA">
              <w:rPr>
                <w:rFonts w:ascii="Arial Narrow" w:hAnsi="Arial Narrow"/>
                <w:sz w:val="21"/>
                <w:szCs w:val="21"/>
              </w:rPr>
              <w:t>1</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Set ID – NK1</w:t>
            </w:r>
          </w:p>
        </w:tc>
        <w:tc>
          <w:tcPr>
            <w:tcW w:w="412"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SI</w:t>
            </w: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[1..1]</w:t>
            </w:r>
          </w:p>
        </w:tc>
        <w:tc>
          <w:tcPr>
            <w:tcW w:w="310" w:type="pct"/>
            <w:tcBorders>
              <w:top w:val="single" w:sz="12" w:space="0" w:color="CC3300"/>
            </w:tcBorders>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R</w:t>
            </w:r>
          </w:p>
        </w:tc>
        <w:tc>
          <w:tcPr>
            <w:tcW w:w="344"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c>
          <w:tcPr>
            <w:tcW w:w="2500" w:type="pct"/>
            <w:tcBorders>
              <w:top w:val="single" w:sz="12" w:space="0" w:color="CC3300"/>
            </w:tcBorders>
            <w:shd w:val="clear" w:color="auto" w:fill="auto"/>
          </w:tcPr>
          <w:p w:rsidR="005C43DF" w:rsidRPr="0040797B" w:rsidRDefault="00BA4ADA" w:rsidP="009E7B80">
            <w:pPr>
              <w:widowControl w:val="0"/>
              <w:spacing w:before="20"/>
              <w:rPr>
                <w:rFonts w:ascii="Arial Narrow" w:hAnsi="Arial Narrow"/>
                <w:sz w:val="21"/>
                <w:szCs w:val="21"/>
              </w:rPr>
            </w:pPr>
            <w:r w:rsidRPr="00BA4ADA">
              <w:rPr>
                <w:rFonts w:ascii="Arial Narrow" w:hAnsi="Arial Narrow"/>
                <w:sz w:val="21"/>
                <w:szCs w:val="21"/>
              </w:rPr>
              <w:t xml:space="preserve"> </w:t>
            </w: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2</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Name</w:t>
            </w:r>
          </w:p>
        </w:tc>
        <w:tc>
          <w:tcPr>
            <w:tcW w:w="412"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XPN</w:t>
            </w: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tcBorders>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C(R/X)</w:t>
            </w:r>
          </w:p>
        </w:tc>
        <w:tc>
          <w:tcPr>
            <w:tcW w:w="344"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c>
          <w:tcPr>
            <w:tcW w:w="2500" w:type="pct"/>
            <w:tcBorders>
              <w:top w:val="single" w:sz="12" w:space="0" w:color="CC3300"/>
            </w:tcBorders>
            <w:shd w:val="clear" w:color="auto" w:fill="auto"/>
          </w:tcPr>
          <w:p w:rsidR="005C43DF" w:rsidRPr="0040797B" w:rsidRDefault="00BA4ADA" w:rsidP="005C43DF">
            <w:pPr>
              <w:widowControl w:val="0"/>
              <w:spacing w:before="20"/>
              <w:rPr>
                <w:rFonts w:ascii="Arial Narrow" w:hAnsi="Arial Narrow"/>
                <w:color w:val="000000"/>
                <w:sz w:val="21"/>
                <w:szCs w:val="21"/>
                <w:u w:val="single"/>
                <w:lang w:eastAsia="en-US"/>
              </w:rPr>
            </w:pPr>
            <w:r w:rsidRPr="00BA4ADA">
              <w:rPr>
                <w:rFonts w:ascii="Arial Narrow" w:hAnsi="Arial Narrow"/>
                <w:color w:val="000000"/>
                <w:sz w:val="21"/>
                <w:szCs w:val="21"/>
                <w:u w:val="single"/>
                <w:lang w:eastAsia="en-US"/>
              </w:rPr>
              <w:t>Condition Predicate: IF NK1-13 (Organization Name – NK1) is not valued.</w:t>
            </w:r>
          </w:p>
          <w:p w:rsidR="005C43DF" w:rsidRPr="0040797B" w:rsidRDefault="00BA4ADA" w:rsidP="005C43DF">
            <w:pPr>
              <w:rPr>
                <w:rFonts w:ascii="Arial Narrow" w:hAnsi="Arial Narrow"/>
                <w:color w:val="000000"/>
                <w:sz w:val="21"/>
                <w:szCs w:val="21"/>
                <w:u w:val="single"/>
                <w:lang w:eastAsia="en-US"/>
              </w:rPr>
            </w:pPr>
            <w:r w:rsidRPr="00BA4ADA">
              <w:rPr>
                <w:rFonts w:ascii="Arial Narrow" w:hAnsi="Arial Narrow"/>
                <w:color w:val="000000"/>
                <w:sz w:val="21"/>
                <w:szCs w:val="21"/>
                <w:u w:val="single"/>
                <w:lang w:eastAsia="en-US"/>
              </w:rPr>
              <w:t>Name of the next of kin or associated party.  Multiple names for the same entity are allowed, but the legal name must be sent in the first sequence.  If the legal name is not sent, the repeat delimiter must be sent in the first sequence.</w:t>
            </w:r>
          </w:p>
          <w:p w:rsidR="005C43DF" w:rsidRPr="0040797B" w:rsidRDefault="00BA4ADA" w:rsidP="0040797B">
            <w:pPr>
              <w:rPr>
                <w:rFonts w:ascii="Arial Narrow" w:hAnsi="Arial Narrow"/>
                <w:sz w:val="21"/>
                <w:szCs w:val="21"/>
              </w:rPr>
            </w:pPr>
            <w:r w:rsidRPr="00BA4ADA">
              <w:rPr>
                <w:rFonts w:ascii="Arial Narrow" w:hAnsi="Arial Narrow"/>
                <w:sz w:val="21"/>
                <w:szCs w:val="21"/>
              </w:rPr>
              <w:t>If next of kin or associated party is a person use this field, otherwise, use field NK1-13</w:t>
            </w: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3</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Relationship</w:t>
            </w:r>
          </w:p>
        </w:tc>
        <w:tc>
          <w:tcPr>
            <w:tcW w:w="412"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CWE_CRE</w:t>
            </w: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5C43DF" w:rsidRPr="0040797B" w:rsidRDefault="00BA4ADA" w:rsidP="00252313">
            <w:pPr>
              <w:widowControl w:val="0"/>
              <w:spacing w:before="20"/>
              <w:rPr>
                <w:rFonts w:ascii="Arial Narrow" w:hAnsi="Arial Narrow"/>
                <w:sz w:val="21"/>
                <w:szCs w:val="21"/>
              </w:rPr>
            </w:pPr>
            <w:r w:rsidRPr="00BA4ADA">
              <w:rPr>
                <w:rFonts w:ascii="Arial Narrow" w:hAnsi="Arial Narrow"/>
                <w:sz w:val="21"/>
                <w:szCs w:val="21"/>
              </w:rPr>
              <w:t>HL70063</w:t>
            </w:r>
          </w:p>
        </w:tc>
        <w:tc>
          <w:tcPr>
            <w:tcW w:w="2500" w:type="pct"/>
            <w:tcBorders>
              <w:top w:val="single" w:sz="12" w:space="0" w:color="CC3300"/>
            </w:tcBorders>
            <w:shd w:val="clear" w:color="auto" w:fill="auto"/>
          </w:tcPr>
          <w:p w:rsidR="005C43DF" w:rsidRPr="0040797B" w:rsidRDefault="00BA4ADA" w:rsidP="00906C89">
            <w:pPr>
              <w:pStyle w:val="TableText"/>
              <w:widowControl w:val="0"/>
              <w:rPr>
                <w:rFonts w:cs="Times New Roman"/>
                <w:color w:val="000000"/>
                <w:kern w:val="20"/>
                <w:u w:val="single"/>
              </w:rPr>
            </w:pPr>
            <w:r w:rsidRPr="00BA4ADA">
              <w:rPr>
                <w:rFonts w:cs="Times New Roman"/>
                <w:color w:val="000000"/>
                <w:kern w:val="20"/>
                <w:u w:val="single"/>
              </w:rPr>
              <w:t xml:space="preserve">Description of the relationship between the next of kin/related party and the patient.  It is of particular importance when documenting the parent or guardian of a child patient or the owner of an animal patient.  </w:t>
            </w: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4</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Address</w:t>
            </w:r>
          </w:p>
        </w:tc>
        <w:tc>
          <w:tcPr>
            <w:tcW w:w="412"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XAD</w:t>
            </w: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tcBorders>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c>
          <w:tcPr>
            <w:tcW w:w="2500" w:type="pct"/>
            <w:tcBorders>
              <w:top w:val="single" w:sz="12" w:space="0" w:color="CC3300"/>
            </w:tcBorders>
            <w:shd w:val="clear" w:color="auto" w:fill="auto"/>
          </w:tcPr>
          <w:p w:rsidR="005C43DF" w:rsidRPr="0040797B" w:rsidRDefault="00BA4ADA" w:rsidP="00906C89">
            <w:pPr>
              <w:pStyle w:val="TableText"/>
              <w:widowControl w:val="0"/>
              <w:rPr>
                <w:u w:val="single"/>
              </w:rPr>
            </w:pPr>
            <w:del w:id="1918" w:author="Eric Haas" w:date="2013-03-11T21:33:00Z">
              <w:r w:rsidRPr="00BA4ADA">
                <w:rPr>
                  <w:u w:val="single"/>
                </w:rPr>
                <w:delText xml:space="preserve">Component </w:delText>
              </w:r>
            </w:del>
            <w:ins w:id="1919" w:author="Eric Haas" w:date="2013-03-11T21:33:00Z">
              <w:r w:rsidRPr="00BA4ADA">
                <w:rPr>
                  <w:u w:val="single"/>
                </w:rPr>
                <w:t xml:space="preserve">Field </w:t>
              </w:r>
            </w:ins>
            <w:r w:rsidRPr="00BA4ADA">
              <w:rPr>
                <w:u w:val="single"/>
              </w:rPr>
              <w:t xml:space="preserve">that may contain the address of the next of kin/associated party.  </w:t>
            </w:r>
          </w:p>
        </w:tc>
      </w:tr>
      <w:tr w:rsidR="005C43DF" w:rsidRPr="00D4120B" w:rsidTr="005C43DF">
        <w:trPr>
          <w:cantSplit/>
        </w:trPr>
        <w:tc>
          <w:tcPr>
            <w:tcW w:w="205" w:type="pct"/>
            <w:tcBorders>
              <w:top w:val="single" w:sz="12" w:space="0" w:color="CC3300"/>
              <w:bottom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5</w:t>
            </w:r>
          </w:p>
        </w:tc>
        <w:tc>
          <w:tcPr>
            <w:tcW w:w="919" w:type="pct"/>
            <w:tcBorders>
              <w:top w:val="single" w:sz="12" w:space="0" w:color="CC3300"/>
              <w:bottom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Phone Number</w:t>
            </w:r>
          </w:p>
        </w:tc>
        <w:tc>
          <w:tcPr>
            <w:tcW w:w="412" w:type="pct"/>
            <w:tcBorders>
              <w:top w:val="single" w:sz="12" w:space="0" w:color="CC3300"/>
              <w:bottom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XTN</w:t>
            </w:r>
          </w:p>
        </w:tc>
        <w:tc>
          <w:tcPr>
            <w:tcW w:w="310" w:type="pct"/>
            <w:tcBorders>
              <w:top w:val="single" w:sz="12" w:space="0" w:color="CC3300"/>
              <w:bottom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bottom w:val="single" w:sz="12" w:space="0" w:color="CC3300"/>
            </w:tcBorders>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bottom w:val="single" w:sz="12" w:space="0" w:color="CC3300"/>
            </w:tcBorders>
            <w:shd w:val="clear" w:color="auto" w:fill="auto"/>
          </w:tcPr>
          <w:p w:rsidR="005C43DF" w:rsidRPr="0040797B" w:rsidRDefault="005C43DF" w:rsidP="00252313">
            <w:pPr>
              <w:rPr>
                <w:rFonts w:ascii="Arial Narrow" w:hAnsi="Arial Narrow"/>
                <w:sz w:val="21"/>
                <w:szCs w:val="21"/>
              </w:rPr>
            </w:pPr>
          </w:p>
        </w:tc>
        <w:tc>
          <w:tcPr>
            <w:tcW w:w="2500" w:type="pct"/>
            <w:tcBorders>
              <w:top w:val="single" w:sz="12" w:space="0" w:color="CC3300"/>
              <w:bottom w:val="single" w:sz="12" w:space="0" w:color="CC3300"/>
            </w:tcBorders>
            <w:shd w:val="clear" w:color="auto" w:fill="auto"/>
          </w:tcPr>
          <w:p w:rsidR="005C43DF" w:rsidRPr="0040797B" w:rsidRDefault="00BA4ADA" w:rsidP="00906C89">
            <w:pPr>
              <w:pStyle w:val="TableText"/>
              <w:widowControl w:val="0"/>
              <w:rPr>
                <w:u w:val="single"/>
              </w:rPr>
            </w:pPr>
            <w:r w:rsidRPr="00BA4ADA">
              <w:rPr>
                <w:u w:val="single"/>
              </w:rPr>
              <w:t>Field that may contain the telephone number</w:t>
            </w:r>
            <w:ins w:id="1920" w:author="Eric Haas" w:date="2013-03-11T21:33:00Z">
              <w:r w:rsidRPr="00BA4ADA">
                <w:rPr>
                  <w:u w:val="single"/>
                </w:rPr>
                <w:t xml:space="preserve"> or email address</w:t>
              </w:r>
            </w:ins>
            <w:r w:rsidRPr="00BA4ADA">
              <w:rPr>
                <w:u w:val="single"/>
              </w:rPr>
              <w:t xml:space="preserve"> of the next of kin/associated party.  Multiple phone numbers are allowed</w:t>
            </w: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6</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Business Phone Number</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c>
          <w:tcPr>
            <w:tcW w:w="2500" w:type="pct"/>
            <w:tcBorders>
              <w:top w:val="single" w:sz="12" w:space="0" w:color="CC3300"/>
            </w:tcBorders>
            <w:shd w:val="clear" w:color="auto" w:fill="auto"/>
          </w:tcPr>
          <w:p w:rsidR="005C43DF" w:rsidRPr="0040797B" w:rsidRDefault="00BA4ADA" w:rsidP="00906C89">
            <w:pPr>
              <w:pStyle w:val="TableText"/>
              <w:widowControl w:val="0"/>
              <w:rPr>
                <w:u w:val="single"/>
              </w:rPr>
            </w:pPr>
            <w:r w:rsidRPr="00BA4ADA">
              <w:rPr>
                <w:u w:val="single"/>
              </w:rPr>
              <w:t>Not supported.</w:t>
            </w: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7</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Contact Role</w:t>
            </w:r>
          </w:p>
        </w:tc>
        <w:tc>
          <w:tcPr>
            <w:tcW w:w="412"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ins w:id="1921" w:author="Eric Haas" w:date="2013-03-10T16:32:00Z">
              <w:r w:rsidRPr="00BA4ADA">
                <w:rPr>
                  <w:rFonts w:ascii="Arial Narrow" w:hAnsi="Arial Narrow"/>
                  <w:sz w:val="21"/>
                  <w:szCs w:val="21"/>
                </w:rPr>
                <w:t>CWE_CR</w:t>
              </w:r>
            </w:ins>
            <w:ins w:id="1922" w:author="Eric Haas" w:date="2013-03-10T16:36:00Z">
              <w:r w:rsidRPr="00BA4ADA">
                <w:rPr>
                  <w:rFonts w:ascii="Arial Narrow" w:hAnsi="Arial Narrow"/>
                  <w:sz w:val="21"/>
                  <w:szCs w:val="21"/>
                </w:rPr>
                <w:t>E</w:t>
              </w:r>
            </w:ins>
          </w:p>
        </w:tc>
        <w:tc>
          <w:tcPr>
            <w:tcW w:w="310"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shd w:val="clear" w:color="auto" w:fill="auto"/>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5C43DF" w:rsidRPr="0040797B" w:rsidRDefault="00BA4ADA" w:rsidP="00252313">
            <w:pPr>
              <w:widowControl w:val="0"/>
              <w:spacing w:before="20"/>
              <w:rPr>
                <w:rFonts w:ascii="Arial Narrow" w:hAnsi="Arial Narrow"/>
                <w:sz w:val="21"/>
                <w:szCs w:val="21"/>
              </w:rPr>
            </w:pPr>
            <w:ins w:id="1923" w:author="Eric Haas" w:date="2013-03-10T16:37:00Z">
              <w:r w:rsidRPr="00BA4ADA">
                <w:rPr>
                  <w:rFonts w:ascii="Arial Narrow" w:hAnsi="Arial Narrow"/>
                  <w:sz w:val="21"/>
                  <w:szCs w:val="21"/>
                </w:rPr>
                <w:t>HL70131</w:t>
              </w:r>
            </w:ins>
          </w:p>
        </w:tc>
        <w:tc>
          <w:tcPr>
            <w:tcW w:w="2500" w:type="pct"/>
            <w:tcBorders>
              <w:top w:val="single" w:sz="12" w:space="0" w:color="CC3300"/>
            </w:tcBorders>
            <w:shd w:val="clear" w:color="auto" w:fill="auto"/>
          </w:tcPr>
          <w:p w:rsidR="005C43DF" w:rsidRPr="0040797B" w:rsidRDefault="005C43DF" w:rsidP="00906C89">
            <w:pPr>
              <w:pStyle w:val="TableText"/>
              <w:rPr>
                <w:u w:val="single"/>
              </w:rPr>
            </w:pP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8</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Start Date</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c>
          <w:tcPr>
            <w:tcW w:w="2500" w:type="pct"/>
            <w:tcBorders>
              <w:top w:val="single" w:sz="12" w:space="0" w:color="CC3300"/>
            </w:tcBorders>
            <w:shd w:val="clear" w:color="auto" w:fill="auto"/>
          </w:tcPr>
          <w:p w:rsidR="005C43DF" w:rsidRPr="0040797B" w:rsidRDefault="00BA4ADA" w:rsidP="00906C89">
            <w:pPr>
              <w:pStyle w:val="TableText"/>
              <w:widowControl w:val="0"/>
              <w:rPr>
                <w:u w:val="single"/>
              </w:rPr>
            </w:pPr>
            <w:r w:rsidRPr="00BA4ADA">
              <w:rPr>
                <w:u w:val="single"/>
              </w:rPr>
              <w:t>Not supported.</w:t>
            </w: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9</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End Date</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c>
          <w:tcPr>
            <w:tcW w:w="2500" w:type="pct"/>
            <w:tcBorders>
              <w:top w:val="single" w:sz="12" w:space="0" w:color="CC3300"/>
            </w:tcBorders>
            <w:shd w:val="clear" w:color="auto" w:fill="auto"/>
          </w:tcPr>
          <w:p w:rsidR="005C43DF" w:rsidRPr="0040797B" w:rsidRDefault="00BA4ADA" w:rsidP="00906C89">
            <w:pPr>
              <w:pStyle w:val="TableText"/>
              <w:widowControl w:val="0"/>
              <w:rPr>
                <w:u w:val="single"/>
              </w:rPr>
            </w:pPr>
            <w:r w:rsidRPr="00BA4ADA">
              <w:rPr>
                <w:u w:val="single"/>
              </w:rPr>
              <w:t>Not supported.</w:t>
            </w: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10</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Next of Kin / Associated Parties Job Title</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c>
          <w:tcPr>
            <w:tcW w:w="2500" w:type="pct"/>
            <w:tcBorders>
              <w:top w:val="single" w:sz="12" w:space="0" w:color="CC3300"/>
            </w:tcBorders>
            <w:shd w:val="clear" w:color="auto" w:fill="auto"/>
          </w:tcPr>
          <w:p w:rsidR="005C43DF" w:rsidRPr="0040797B" w:rsidRDefault="00BA4ADA" w:rsidP="00906C89">
            <w:pPr>
              <w:pStyle w:val="TableText"/>
              <w:widowControl w:val="0"/>
              <w:rPr>
                <w:u w:val="single"/>
              </w:rPr>
            </w:pPr>
            <w:r w:rsidRPr="00BA4ADA">
              <w:rPr>
                <w:u w:val="single"/>
              </w:rPr>
              <w:t>Not supported.</w:t>
            </w: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lastRenderedPageBreak/>
              <w:t>11</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Next of Kin / Associated Parties Job Code/Class</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c>
          <w:tcPr>
            <w:tcW w:w="2500" w:type="pct"/>
            <w:tcBorders>
              <w:top w:val="single" w:sz="12" w:space="0" w:color="CC3300"/>
            </w:tcBorders>
            <w:shd w:val="clear" w:color="auto" w:fill="auto"/>
          </w:tcPr>
          <w:p w:rsidR="005C43DF" w:rsidRPr="0040797B" w:rsidRDefault="00BA4ADA" w:rsidP="00906C89">
            <w:pPr>
              <w:pStyle w:val="TableText"/>
              <w:widowControl w:val="0"/>
              <w:rPr>
                <w:u w:val="single"/>
              </w:rPr>
            </w:pPr>
            <w:r w:rsidRPr="00BA4ADA">
              <w:rPr>
                <w:u w:val="single"/>
              </w:rPr>
              <w:t>Not supported.</w:t>
            </w: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12</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Next of Kin / Associated Parties Employee Number</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c>
          <w:tcPr>
            <w:tcW w:w="2500" w:type="pct"/>
            <w:tcBorders>
              <w:top w:val="single" w:sz="12" w:space="0" w:color="CC3300"/>
            </w:tcBorders>
            <w:shd w:val="clear" w:color="auto" w:fill="auto"/>
          </w:tcPr>
          <w:p w:rsidR="005C43DF" w:rsidRPr="0040797B" w:rsidRDefault="00BA4ADA" w:rsidP="00906C89">
            <w:pPr>
              <w:pStyle w:val="TableText"/>
              <w:widowControl w:val="0"/>
              <w:rPr>
                <w:u w:val="single"/>
              </w:rPr>
            </w:pPr>
            <w:r w:rsidRPr="00BA4ADA">
              <w:rPr>
                <w:u w:val="single"/>
              </w:rPr>
              <w:t>Not supported.</w:t>
            </w:r>
          </w:p>
        </w:tc>
      </w:tr>
      <w:tr w:rsidR="005C43DF" w:rsidRPr="00D4120B" w:rsidTr="005C43DF">
        <w:trPr>
          <w:cantSplit/>
        </w:trPr>
        <w:tc>
          <w:tcPr>
            <w:tcW w:w="205" w:type="pct"/>
            <w:tcBorders>
              <w:top w:val="single" w:sz="12" w:space="0" w:color="CC3300"/>
              <w:bottom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13</w:t>
            </w:r>
          </w:p>
        </w:tc>
        <w:tc>
          <w:tcPr>
            <w:tcW w:w="919" w:type="pct"/>
            <w:tcBorders>
              <w:top w:val="single" w:sz="12" w:space="0" w:color="CC3300"/>
              <w:bottom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Organization Name – NK1</w:t>
            </w:r>
          </w:p>
        </w:tc>
        <w:tc>
          <w:tcPr>
            <w:tcW w:w="412" w:type="pct"/>
            <w:tcBorders>
              <w:top w:val="single" w:sz="12" w:space="0" w:color="CC3300"/>
              <w:bottom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XON</w:t>
            </w:r>
          </w:p>
        </w:tc>
        <w:tc>
          <w:tcPr>
            <w:tcW w:w="310" w:type="pct"/>
            <w:tcBorders>
              <w:top w:val="single" w:sz="12" w:space="0" w:color="CC3300"/>
              <w:bottom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bottom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C(R/X)</w:t>
            </w:r>
          </w:p>
        </w:tc>
        <w:tc>
          <w:tcPr>
            <w:tcW w:w="344" w:type="pct"/>
            <w:tcBorders>
              <w:top w:val="single" w:sz="12" w:space="0" w:color="CC3300"/>
              <w:bottom w:val="single" w:sz="12" w:space="0" w:color="CC3300"/>
            </w:tcBorders>
            <w:shd w:val="clear" w:color="auto" w:fill="auto"/>
          </w:tcPr>
          <w:p w:rsidR="005C43DF" w:rsidRPr="0040797B" w:rsidRDefault="005C43DF" w:rsidP="00E51661">
            <w:pPr>
              <w:rPr>
                <w:rFonts w:ascii="Arial Narrow" w:hAnsi="Arial Narrow"/>
                <w:sz w:val="21"/>
                <w:szCs w:val="21"/>
              </w:rPr>
            </w:pPr>
          </w:p>
        </w:tc>
        <w:tc>
          <w:tcPr>
            <w:tcW w:w="2500" w:type="pct"/>
            <w:tcBorders>
              <w:top w:val="single" w:sz="12" w:space="0" w:color="CC3300"/>
              <w:bottom w:val="single" w:sz="12" w:space="0" w:color="CC3300"/>
            </w:tcBorders>
            <w:shd w:val="clear" w:color="auto" w:fill="auto"/>
          </w:tcPr>
          <w:p w:rsidR="005C43DF" w:rsidRPr="0040797B" w:rsidRDefault="00BA4ADA" w:rsidP="00906C89">
            <w:pPr>
              <w:pStyle w:val="TableText"/>
              <w:widowControl w:val="0"/>
              <w:rPr>
                <w:u w:val="single"/>
              </w:rPr>
            </w:pPr>
            <w:r w:rsidRPr="00BA4ADA">
              <w:rPr>
                <w:u w:val="single"/>
              </w:rPr>
              <w:t>Condition Predicate: IF NK1-2 (Name) is NOT valued.</w:t>
            </w:r>
          </w:p>
          <w:p w:rsidR="005C43DF" w:rsidRPr="0040797B" w:rsidRDefault="00BA4ADA" w:rsidP="00906C89">
            <w:pPr>
              <w:pStyle w:val="TableText"/>
              <w:rPr>
                <w:u w:val="single"/>
              </w:rPr>
            </w:pPr>
            <w:r w:rsidRPr="00BA4ADA">
              <w:rPr>
                <w:u w:val="single"/>
              </w:rPr>
              <w:t>If next of kin or associated party is an organization use this field, otherwise, use field NK1-2.</w:t>
            </w: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14</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Marital Status</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c>
          <w:tcPr>
            <w:tcW w:w="2500" w:type="pct"/>
            <w:tcBorders>
              <w:top w:val="single" w:sz="12" w:space="0" w:color="CC3300"/>
            </w:tcBorders>
            <w:shd w:val="clear" w:color="auto" w:fill="auto"/>
          </w:tcPr>
          <w:p w:rsidR="005C43DF" w:rsidRPr="0040797B" w:rsidRDefault="00BA4ADA" w:rsidP="00906C89">
            <w:pPr>
              <w:pStyle w:val="TableText"/>
              <w:widowControl w:val="0"/>
              <w:rPr>
                <w:u w:val="single"/>
              </w:rPr>
            </w:pPr>
            <w:r w:rsidRPr="00BA4ADA">
              <w:rPr>
                <w:u w:val="single"/>
              </w:rPr>
              <w:t>Not supported.</w:t>
            </w: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15</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Administrative Sex</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c>
          <w:tcPr>
            <w:tcW w:w="2500" w:type="pct"/>
            <w:tcBorders>
              <w:top w:val="single" w:sz="12" w:space="0" w:color="CC3300"/>
            </w:tcBorders>
            <w:shd w:val="clear" w:color="auto" w:fill="auto"/>
          </w:tcPr>
          <w:p w:rsidR="005C43DF" w:rsidRPr="0040797B" w:rsidRDefault="00BA4ADA" w:rsidP="00906C89">
            <w:pPr>
              <w:pStyle w:val="TableText"/>
              <w:widowControl w:val="0"/>
              <w:rPr>
                <w:u w:val="single"/>
              </w:rPr>
            </w:pPr>
            <w:r w:rsidRPr="00BA4ADA">
              <w:rPr>
                <w:u w:val="single"/>
              </w:rPr>
              <w:t>Not supported.</w:t>
            </w: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16</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Date/Time of Birth</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c>
          <w:tcPr>
            <w:tcW w:w="2500" w:type="pct"/>
            <w:tcBorders>
              <w:top w:val="single" w:sz="12" w:space="0" w:color="CC3300"/>
            </w:tcBorders>
            <w:shd w:val="clear" w:color="auto" w:fill="auto"/>
          </w:tcPr>
          <w:p w:rsidR="005C43DF" w:rsidRPr="0040797B" w:rsidRDefault="00BA4ADA" w:rsidP="00906C89">
            <w:pPr>
              <w:pStyle w:val="TableText"/>
              <w:widowControl w:val="0"/>
              <w:rPr>
                <w:u w:val="single"/>
              </w:rPr>
            </w:pPr>
            <w:r w:rsidRPr="00BA4ADA">
              <w:rPr>
                <w:u w:val="single"/>
              </w:rPr>
              <w:t>Not supported.</w:t>
            </w: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17</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Living Dependency</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c>
          <w:tcPr>
            <w:tcW w:w="2500" w:type="pct"/>
            <w:tcBorders>
              <w:top w:val="single" w:sz="12" w:space="0" w:color="CC3300"/>
            </w:tcBorders>
            <w:shd w:val="clear" w:color="auto" w:fill="auto"/>
          </w:tcPr>
          <w:p w:rsidR="005C43DF" w:rsidRPr="0040797B" w:rsidRDefault="00BA4ADA" w:rsidP="00906C89">
            <w:pPr>
              <w:pStyle w:val="TableText"/>
              <w:widowControl w:val="0"/>
              <w:rPr>
                <w:u w:val="single"/>
              </w:rPr>
            </w:pPr>
            <w:r w:rsidRPr="00BA4ADA">
              <w:rPr>
                <w:u w:val="single"/>
              </w:rPr>
              <w:t>Not supported.</w:t>
            </w: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18</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Ambulatory Status</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c>
          <w:tcPr>
            <w:tcW w:w="2500" w:type="pct"/>
            <w:tcBorders>
              <w:top w:val="single" w:sz="12" w:space="0" w:color="CC3300"/>
            </w:tcBorders>
            <w:shd w:val="clear" w:color="auto" w:fill="auto"/>
          </w:tcPr>
          <w:p w:rsidR="005C43DF" w:rsidRPr="0040797B" w:rsidRDefault="00BA4ADA" w:rsidP="00906C89">
            <w:pPr>
              <w:pStyle w:val="TableText"/>
              <w:widowControl w:val="0"/>
              <w:rPr>
                <w:u w:val="single"/>
              </w:rPr>
            </w:pPr>
            <w:r w:rsidRPr="00BA4ADA">
              <w:rPr>
                <w:u w:val="single"/>
              </w:rPr>
              <w:t>Not supported.</w:t>
            </w: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19</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Citizenship</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c>
          <w:tcPr>
            <w:tcW w:w="2500" w:type="pct"/>
            <w:tcBorders>
              <w:top w:val="single" w:sz="12" w:space="0" w:color="CC3300"/>
            </w:tcBorders>
            <w:shd w:val="clear" w:color="auto" w:fill="auto"/>
          </w:tcPr>
          <w:p w:rsidR="005C43DF" w:rsidRPr="0040797B" w:rsidRDefault="00BA4ADA" w:rsidP="00906C89">
            <w:pPr>
              <w:pStyle w:val="TableText"/>
              <w:widowControl w:val="0"/>
              <w:rPr>
                <w:u w:val="single"/>
              </w:rPr>
            </w:pPr>
            <w:r w:rsidRPr="00BA4ADA">
              <w:rPr>
                <w:u w:val="single"/>
              </w:rPr>
              <w:t>Not supported.</w:t>
            </w:r>
          </w:p>
        </w:tc>
      </w:tr>
      <w:tr w:rsidR="005C43DF" w:rsidRPr="00D4120B" w:rsidTr="005C43DF">
        <w:trPr>
          <w:cantSplit/>
        </w:trPr>
        <w:tc>
          <w:tcPr>
            <w:tcW w:w="205" w:type="pct"/>
            <w:tcBorders>
              <w:top w:val="single" w:sz="12" w:space="0" w:color="CC3300"/>
              <w:bottom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20</w:t>
            </w:r>
          </w:p>
        </w:tc>
        <w:tc>
          <w:tcPr>
            <w:tcW w:w="919" w:type="pct"/>
            <w:tcBorders>
              <w:top w:val="single" w:sz="12" w:space="0" w:color="CC3300"/>
              <w:bottom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Primary Language</w:t>
            </w:r>
          </w:p>
        </w:tc>
        <w:tc>
          <w:tcPr>
            <w:tcW w:w="412" w:type="pct"/>
            <w:tcBorders>
              <w:top w:val="single" w:sz="12" w:space="0" w:color="CC3300"/>
              <w:bottom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bottom w:val="single" w:sz="12" w:space="0" w:color="CC3300"/>
            </w:tcBorders>
          </w:tcPr>
          <w:p w:rsidR="005C43DF" w:rsidRPr="0040797B" w:rsidRDefault="005C43DF" w:rsidP="0040797B">
            <w:pPr>
              <w:rPr>
                <w:rFonts w:ascii="Arial Narrow" w:hAnsi="Arial Narrow"/>
                <w:sz w:val="21"/>
                <w:szCs w:val="21"/>
              </w:rPr>
            </w:pPr>
          </w:p>
        </w:tc>
        <w:tc>
          <w:tcPr>
            <w:tcW w:w="310" w:type="pct"/>
            <w:tcBorders>
              <w:top w:val="single" w:sz="12" w:space="0" w:color="CC3300"/>
              <w:bottom w:val="single" w:sz="12" w:space="0" w:color="CC3300"/>
            </w:tcBorders>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bottom w:val="single" w:sz="12" w:space="0" w:color="CC3300"/>
            </w:tcBorders>
            <w:shd w:val="clear" w:color="auto" w:fill="auto"/>
          </w:tcPr>
          <w:p w:rsidR="005C43DF" w:rsidRPr="0040797B" w:rsidRDefault="005C43DF" w:rsidP="00252313">
            <w:pPr>
              <w:rPr>
                <w:rFonts w:ascii="Arial Narrow" w:hAnsi="Arial Narrow"/>
                <w:sz w:val="21"/>
                <w:szCs w:val="21"/>
              </w:rPr>
            </w:pPr>
          </w:p>
        </w:tc>
        <w:tc>
          <w:tcPr>
            <w:tcW w:w="2500" w:type="pct"/>
            <w:tcBorders>
              <w:top w:val="single" w:sz="12" w:space="0" w:color="CC3300"/>
              <w:bottom w:val="single" w:sz="12" w:space="0" w:color="CC3300"/>
            </w:tcBorders>
            <w:shd w:val="clear" w:color="auto" w:fill="auto"/>
          </w:tcPr>
          <w:p w:rsidR="005C43DF" w:rsidRPr="0040797B" w:rsidRDefault="005C43DF" w:rsidP="00906C89">
            <w:pPr>
              <w:pStyle w:val="TableText"/>
              <w:rPr>
                <w:u w:val="single"/>
              </w:rPr>
            </w:pP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21</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Living Arrangement</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c>
          <w:tcPr>
            <w:tcW w:w="2500" w:type="pct"/>
            <w:tcBorders>
              <w:top w:val="single" w:sz="12" w:space="0" w:color="CC3300"/>
            </w:tcBorders>
            <w:shd w:val="clear" w:color="auto" w:fill="auto"/>
          </w:tcPr>
          <w:p w:rsidR="005C43DF" w:rsidRPr="0040797B" w:rsidRDefault="00BA4ADA" w:rsidP="00906C89">
            <w:pPr>
              <w:pStyle w:val="TableText"/>
              <w:widowControl w:val="0"/>
              <w:rPr>
                <w:u w:val="single"/>
              </w:rPr>
            </w:pPr>
            <w:r w:rsidRPr="00BA4ADA">
              <w:rPr>
                <w:u w:val="single"/>
              </w:rPr>
              <w:t>Not supported.</w:t>
            </w: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22</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Publicity Code</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c>
          <w:tcPr>
            <w:tcW w:w="2500" w:type="pct"/>
            <w:tcBorders>
              <w:top w:val="single" w:sz="12" w:space="0" w:color="CC3300"/>
            </w:tcBorders>
            <w:shd w:val="clear" w:color="auto" w:fill="auto"/>
          </w:tcPr>
          <w:p w:rsidR="005C43DF" w:rsidRPr="0040797B" w:rsidRDefault="00BA4ADA" w:rsidP="00906C89">
            <w:pPr>
              <w:pStyle w:val="TableText"/>
              <w:widowControl w:val="0"/>
              <w:rPr>
                <w:u w:val="single"/>
              </w:rPr>
            </w:pPr>
            <w:r w:rsidRPr="00BA4ADA">
              <w:rPr>
                <w:u w:val="single"/>
              </w:rPr>
              <w:t>Not supported.</w:t>
            </w: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23</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Protection Indicator</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c>
          <w:tcPr>
            <w:tcW w:w="2500" w:type="pct"/>
            <w:tcBorders>
              <w:top w:val="single" w:sz="12" w:space="0" w:color="CC3300"/>
            </w:tcBorders>
            <w:shd w:val="clear" w:color="auto" w:fill="auto"/>
          </w:tcPr>
          <w:p w:rsidR="005C43DF" w:rsidRPr="0040797B" w:rsidRDefault="00BA4ADA" w:rsidP="00906C89">
            <w:pPr>
              <w:pStyle w:val="TableText"/>
              <w:widowControl w:val="0"/>
              <w:rPr>
                <w:u w:val="single"/>
              </w:rPr>
            </w:pPr>
            <w:r w:rsidRPr="00BA4ADA">
              <w:rPr>
                <w:u w:val="single"/>
              </w:rPr>
              <w:t>Not supported.</w:t>
            </w: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24</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Student Indicator</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c>
          <w:tcPr>
            <w:tcW w:w="2500" w:type="pct"/>
            <w:tcBorders>
              <w:top w:val="single" w:sz="12" w:space="0" w:color="CC3300"/>
            </w:tcBorders>
            <w:shd w:val="clear" w:color="auto" w:fill="auto"/>
          </w:tcPr>
          <w:p w:rsidR="005C43DF" w:rsidRPr="0040797B" w:rsidRDefault="00BA4ADA" w:rsidP="00906C89">
            <w:pPr>
              <w:pStyle w:val="TableText"/>
              <w:widowControl w:val="0"/>
              <w:rPr>
                <w:u w:val="single"/>
              </w:rPr>
            </w:pPr>
            <w:r w:rsidRPr="00BA4ADA">
              <w:rPr>
                <w:u w:val="single"/>
              </w:rPr>
              <w:t>Not supported.</w:t>
            </w: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25</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Religion</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c>
          <w:tcPr>
            <w:tcW w:w="2500" w:type="pct"/>
            <w:tcBorders>
              <w:top w:val="single" w:sz="12" w:space="0" w:color="CC3300"/>
            </w:tcBorders>
            <w:shd w:val="clear" w:color="auto" w:fill="auto"/>
          </w:tcPr>
          <w:p w:rsidR="005C43DF" w:rsidRPr="0040797B" w:rsidRDefault="00BA4ADA" w:rsidP="00906C89">
            <w:pPr>
              <w:pStyle w:val="TableText"/>
              <w:widowControl w:val="0"/>
              <w:rPr>
                <w:u w:val="single"/>
              </w:rPr>
            </w:pPr>
            <w:r w:rsidRPr="00BA4ADA">
              <w:rPr>
                <w:u w:val="single"/>
              </w:rPr>
              <w:t>Not supported.</w:t>
            </w: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26</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Mother’s Maiden Name</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c>
          <w:tcPr>
            <w:tcW w:w="2500" w:type="pct"/>
            <w:tcBorders>
              <w:top w:val="single" w:sz="12" w:space="0" w:color="CC3300"/>
            </w:tcBorders>
            <w:shd w:val="clear" w:color="auto" w:fill="auto"/>
          </w:tcPr>
          <w:p w:rsidR="005C43DF" w:rsidRPr="0040797B" w:rsidRDefault="00BA4ADA" w:rsidP="00906C89">
            <w:pPr>
              <w:pStyle w:val="TableText"/>
              <w:widowControl w:val="0"/>
              <w:rPr>
                <w:u w:val="single"/>
              </w:rPr>
            </w:pPr>
            <w:r w:rsidRPr="00BA4ADA">
              <w:rPr>
                <w:u w:val="single"/>
              </w:rPr>
              <w:t>Not supported.</w:t>
            </w: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27</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Nationality</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c>
          <w:tcPr>
            <w:tcW w:w="2500" w:type="pct"/>
            <w:tcBorders>
              <w:top w:val="single" w:sz="12" w:space="0" w:color="CC3300"/>
            </w:tcBorders>
            <w:shd w:val="clear" w:color="auto" w:fill="auto"/>
          </w:tcPr>
          <w:p w:rsidR="005C43DF" w:rsidRPr="0040797B" w:rsidRDefault="00BA4ADA" w:rsidP="00906C89">
            <w:pPr>
              <w:pStyle w:val="TableText"/>
              <w:widowControl w:val="0"/>
              <w:rPr>
                <w:u w:val="single"/>
              </w:rPr>
            </w:pPr>
            <w:r w:rsidRPr="00BA4ADA">
              <w:rPr>
                <w:u w:val="single"/>
              </w:rPr>
              <w:t>Not supported.</w:t>
            </w: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28</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Ethnic Group</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c>
          <w:tcPr>
            <w:tcW w:w="2500" w:type="pct"/>
            <w:tcBorders>
              <w:top w:val="single" w:sz="12" w:space="0" w:color="CC3300"/>
            </w:tcBorders>
            <w:shd w:val="clear" w:color="auto" w:fill="auto"/>
          </w:tcPr>
          <w:p w:rsidR="005C43DF" w:rsidRPr="0040797B" w:rsidRDefault="00BA4ADA" w:rsidP="00906C89">
            <w:pPr>
              <w:pStyle w:val="TableText"/>
              <w:widowControl w:val="0"/>
              <w:rPr>
                <w:u w:val="single"/>
              </w:rPr>
            </w:pPr>
            <w:r w:rsidRPr="00BA4ADA">
              <w:rPr>
                <w:u w:val="single"/>
              </w:rPr>
              <w:t>Not supported.</w:t>
            </w: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lastRenderedPageBreak/>
              <w:t>29</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Contact Reason</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c>
          <w:tcPr>
            <w:tcW w:w="2500" w:type="pct"/>
            <w:tcBorders>
              <w:top w:val="single" w:sz="12" w:space="0" w:color="CC3300"/>
            </w:tcBorders>
            <w:shd w:val="clear" w:color="auto" w:fill="auto"/>
          </w:tcPr>
          <w:p w:rsidR="005C43DF" w:rsidRPr="0040797B" w:rsidRDefault="00BA4ADA" w:rsidP="00906C89">
            <w:pPr>
              <w:pStyle w:val="TableText"/>
              <w:widowControl w:val="0"/>
              <w:rPr>
                <w:u w:val="single"/>
              </w:rPr>
            </w:pPr>
            <w:r w:rsidRPr="00BA4ADA">
              <w:rPr>
                <w:u w:val="single"/>
              </w:rPr>
              <w:t>Not supported.</w:t>
            </w: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30</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Contact Person’s Name</w:t>
            </w:r>
          </w:p>
        </w:tc>
        <w:tc>
          <w:tcPr>
            <w:tcW w:w="412"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XPN</w:t>
            </w: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tcBorders>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C(R/X)</w:t>
            </w:r>
          </w:p>
        </w:tc>
        <w:tc>
          <w:tcPr>
            <w:tcW w:w="344"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c>
          <w:tcPr>
            <w:tcW w:w="2500" w:type="pct"/>
            <w:tcBorders>
              <w:top w:val="single" w:sz="12" w:space="0" w:color="CC3300"/>
            </w:tcBorders>
            <w:shd w:val="clear" w:color="auto" w:fill="auto"/>
          </w:tcPr>
          <w:p w:rsidR="005C43DF" w:rsidRPr="0040797B" w:rsidRDefault="00BA4ADA" w:rsidP="00906C89">
            <w:pPr>
              <w:pStyle w:val="TableText"/>
              <w:widowControl w:val="0"/>
              <w:rPr>
                <w:u w:val="single"/>
              </w:rPr>
            </w:pPr>
            <w:r w:rsidRPr="00BA4ADA">
              <w:rPr>
                <w:u w:val="single"/>
              </w:rPr>
              <w:t>Condition Predicate: IF NK1-13 (Organization Name) is valued</w:t>
            </w: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31</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Contact Person’s Telephone Number</w:t>
            </w:r>
          </w:p>
        </w:tc>
        <w:tc>
          <w:tcPr>
            <w:tcW w:w="412"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XTN</w:t>
            </w: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commentRangeStart w:id="1924"/>
            <w:r w:rsidRPr="00BA4ADA">
              <w:rPr>
                <w:rFonts w:ascii="Arial Narrow" w:hAnsi="Arial Narrow"/>
                <w:sz w:val="21"/>
                <w:szCs w:val="21"/>
              </w:rPr>
              <w:t>C(RE/X)</w:t>
            </w:r>
            <w:commentRangeEnd w:id="1924"/>
            <w:r w:rsidRPr="00BA4ADA">
              <w:rPr>
                <w:rStyle w:val="CommentReference"/>
                <w:rFonts w:ascii="Arial Narrow" w:hAnsi="Arial Narrow"/>
                <w:sz w:val="21"/>
                <w:szCs w:val="21"/>
              </w:rPr>
              <w:commentReference w:id="1924"/>
            </w:r>
          </w:p>
        </w:tc>
        <w:tc>
          <w:tcPr>
            <w:tcW w:w="344"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500" w:type="pct"/>
            <w:tcBorders>
              <w:top w:val="single" w:sz="12" w:space="0" w:color="CC3300"/>
            </w:tcBorders>
            <w:shd w:val="clear" w:color="auto" w:fill="auto"/>
          </w:tcPr>
          <w:p w:rsidR="005C43DF" w:rsidRPr="0040797B" w:rsidRDefault="00BA4ADA" w:rsidP="00906C89">
            <w:pPr>
              <w:pStyle w:val="TableText"/>
              <w:widowControl w:val="0"/>
              <w:rPr>
                <w:u w:val="single"/>
              </w:rPr>
            </w:pPr>
            <w:r w:rsidRPr="00BA4ADA">
              <w:rPr>
                <w:u w:val="single"/>
              </w:rPr>
              <w:t>Condition Predicate: IF NK1-13 (Organization Name) is valued</w:t>
            </w:r>
          </w:p>
        </w:tc>
      </w:tr>
      <w:tr w:rsidR="005C43DF" w:rsidRPr="00D4120B" w:rsidTr="005C43DF">
        <w:trPr>
          <w:cantSplit/>
        </w:trPr>
        <w:tc>
          <w:tcPr>
            <w:tcW w:w="205" w:type="pct"/>
            <w:tcBorders>
              <w:top w:val="single" w:sz="12" w:space="0" w:color="CC3300"/>
              <w:bottom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32</w:t>
            </w:r>
          </w:p>
        </w:tc>
        <w:tc>
          <w:tcPr>
            <w:tcW w:w="919" w:type="pct"/>
            <w:tcBorders>
              <w:top w:val="single" w:sz="12" w:space="0" w:color="CC3300"/>
              <w:bottom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Contact Person’s Address</w:t>
            </w:r>
          </w:p>
        </w:tc>
        <w:tc>
          <w:tcPr>
            <w:tcW w:w="412" w:type="pct"/>
            <w:tcBorders>
              <w:top w:val="single" w:sz="12" w:space="0" w:color="CC3300"/>
              <w:bottom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XAD</w:t>
            </w:r>
          </w:p>
        </w:tc>
        <w:tc>
          <w:tcPr>
            <w:tcW w:w="310" w:type="pct"/>
            <w:tcBorders>
              <w:top w:val="single" w:sz="12" w:space="0" w:color="CC3300"/>
              <w:bottom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bottom w:val="single" w:sz="12" w:space="0" w:color="CC3300"/>
            </w:tcBorders>
          </w:tcPr>
          <w:p w:rsidR="005C43DF" w:rsidRPr="0040797B" w:rsidRDefault="00BA4ADA" w:rsidP="0040797B">
            <w:pPr>
              <w:widowControl w:val="0"/>
              <w:spacing w:before="20"/>
              <w:rPr>
                <w:rFonts w:ascii="Arial Narrow" w:hAnsi="Arial Narrow"/>
                <w:sz w:val="21"/>
                <w:szCs w:val="21"/>
              </w:rPr>
            </w:pPr>
            <w:commentRangeStart w:id="1925"/>
            <w:r w:rsidRPr="00BA4ADA">
              <w:rPr>
                <w:rFonts w:ascii="Arial Narrow" w:hAnsi="Arial Narrow"/>
                <w:sz w:val="21"/>
                <w:szCs w:val="21"/>
              </w:rPr>
              <w:t>C(RE/X)</w:t>
            </w:r>
            <w:commentRangeEnd w:id="1925"/>
            <w:r w:rsidRPr="00BA4ADA">
              <w:rPr>
                <w:rStyle w:val="CommentReference"/>
                <w:rFonts w:ascii="Arial Narrow" w:hAnsi="Arial Narrow"/>
                <w:sz w:val="21"/>
                <w:szCs w:val="21"/>
              </w:rPr>
              <w:commentReference w:id="1925"/>
            </w:r>
          </w:p>
        </w:tc>
        <w:tc>
          <w:tcPr>
            <w:tcW w:w="344" w:type="pct"/>
            <w:tcBorders>
              <w:top w:val="single" w:sz="12" w:space="0" w:color="CC3300"/>
              <w:bottom w:val="single" w:sz="12" w:space="0" w:color="CC3300"/>
            </w:tcBorders>
            <w:shd w:val="clear" w:color="auto" w:fill="auto"/>
          </w:tcPr>
          <w:p w:rsidR="005C43DF" w:rsidRPr="0040797B" w:rsidRDefault="005C43DF" w:rsidP="00E51661">
            <w:pPr>
              <w:rPr>
                <w:rFonts w:ascii="Arial Narrow" w:hAnsi="Arial Narrow"/>
                <w:sz w:val="21"/>
                <w:szCs w:val="21"/>
              </w:rPr>
            </w:pPr>
          </w:p>
        </w:tc>
        <w:tc>
          <w:tcPr>
            <w:tcW w:w="2500" w:type="pct"/>
            <w:tcBorders>
              <w:top w:val="single" w:sz="12" w:space="0" w:color="CC3300"/>
              <w:bottom w:val="single" w:sz="12" w:space="0" w:color="CC3300"/>
            </w:tcBorders>
            <w:shd w:val="clear" w:color="auto" w:fill="auto"/>
          </w:tcPr>
          <w:p w:rsidR="005C43DF" w:rsidRPr="0040797B" w:rsidRDefault="00BA4ADA" w:rsidP="00906C89">
            <w:pPr>
              <w:pStyle w:val="TableText"/>
              <w:widowControl w:val="0"/>
              <w:rPr>
                <w:u w:val="single"/>
              </w:rPr>
            </w:pPr>
            <w:r w:rsidRPr="00BA4ADA">
              <w:rPr>
                <w:u w:val="single"/>
              </w:rPr>
              <w:t>Condition Predicate: IF NK1-13 (Organization Name) is valued</w:t>
            </w: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33</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Next of Kin/Associated Party’s Identifiers</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c>
          <w:tcPr>
            <w:tcW w:w="2500" w:type="pct"/>
            <w:tcBorders>
              <w:top w:val="single" w:sz="12" w:space="0" w:color="CC3300"/>
            </w:tcBorders>
            <w:shd w:val="clear" w:color="auto" w:fill="auto"/>
          </w:tcPr>
          <w:p w:rsidR="005C43DF" w:rsidRPr="0040797B" w:rsidRDefault="00BA4ADA" w:rsidP="00906C89">
            <w:pPr>
              <w:pStyle w:val="TableText"/>
              <w:widowControl w:val="0"/>
              <w:rPr>
                <w:u w:val="single"/>
              </w:rPr>
            </w:pPr>
            <w:r w:rsidRPr="00BA4ADA">
              <w:rPr>
                <w:u w:val="single"/>
              </w:rPr>
              <w:t>Not supported.</w:t>
            </w: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34</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Job Status</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c>
          <w:tcPr>
            <w:tcW w:w="2500" w:type="pct"/>
            <w:tcBorders>
              <w:top w:val="single" w:sz="12" w:space="0" w:color="CC3300"/>
            </w:tcBorders>
            <w:shd w:val="clear" w:color="auto" w:fill="auto"/>
          </w:tcPr>
          <w:p w:rsidR="005C43DF" w:rsidRPr="0040797B" w:rsidRDefault="00BA4ADA" w:rsidP="00906C89">
            <w:pPr>
              <w:pStyle w:val="TableText"/>
              <w:widowControl w:val="0"/>
              <w:rPr>
                <w:u w:val="single"/>
              </w:rPr>
            </w:pPr>
            <w:r w:rsidRPr="00BA4ADA">
              <w:rPr>
                <w:u w:val="single"/>
              </w:rPr>
              <w:t>Not supported.</w:t>
            </w: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35</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Race</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c>
          <w:tcPr>
            <w:tcW w:w="2500" w:type="pct"/>
            <w:tcBorders>
              <w:top w:val="single" w:sz="12" w:space="0" w:color="CC3300"/>
            </w:tcBorders>
            <w:shd w:val="clear" w:color="auto" w:fill="auto"/>
          </w:tcPr>
          <w:p w:rsidR="005C43DF" w:rsidRPr="0040797B" w:rsidRDefault="00BA4ADA" w:rsidP="00906C89">
            <w:pPr>
              <w:pStyle w:val="TableText"/>
              <w:widowControl w:val="0"/>
              <w:rPr>
                <w:u w:val="single"/>
              </w:rPr>
            </w:pPr>
            <w:r w:rsidRPr="00BA4ADA">
              <w:rPr>
                <w:u w:val="single"/>
              </w:rPr>
              <w:t>Not supported.</w:t>
            </w: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36</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Handicap</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c>
          <w:tcPr>
            <w:tcW w:w="2500" w:type="pct"/>
            <w:tcBorders>
              <w:top w:val="single" w:sz="12" w:space="0" w:color="CC3300"/>
            </w:tcBorders>
            <w:shd w:val="clear" w:color="auto" w:fill="auto"/>
          </w:tcPr>
          <w:p w:rsidR="005C43DF" w:rsidRPr="0040797B" w:rsidRDefault="00BA4ADA" w:rsidP="00906C89">
            <w:pPr>
              <w:pStyle w:val="TableText"/>
              <w:widowControl w:val="0"/>
              <w:rPr>
                <w:u w:val="single"/>
              </w:rPr>
            </w:pPr>
            <w:r w:rsidRPr="00BA4ADA">
              <w:rPr>
                <w:u w:val="single"/>
              </w:rPr>
              <w:t>Not supported.</w:t>
            </w: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37</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Contact Person Social Security Number</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c>
          <w:tcPr>
            <w:tcW w:w="2500" w:type="pct"/>
            <w:tcBorders>
              <w:top w:val="single" w:sz="12" w:space="0" w:color="CC3300"/>
            </w:tcBorders>
            <w:shd w:val="clear" w:color="auto" w:fill="auto"/>
          </w:tcPr>
          <w:p w:rsidR="005C43DF" w:rsidRPr="0040797B" w:rsidRDefault="00BA4ADA" w:rsidP="00906C89">
            <w:pPr>
              <w:pStyle w:val="TableText"/>
              <w:widowControl w:val="0"/>
              <w:rPr>
                <w:u w:val="single"/>
              </w:rPr>
            </w:pPr>
            <w:r w:rsidRPr="00BA4ADA">
              <w:rPr>
                <w:u w:val="single"/>
              </w:rPr>
              <w:t>Not supported.</w:t>
            </w: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38</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Next of Kin Birth Place</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c>
          <w:tcPr>
            <w:tcW w:w="2500" w:type="pct"/>
            <w:tcBorders>
              <w:top w:val="single" w:sz="12" w:space="0" w:color="CC3300"/>
            </w:tcBorders>
            <w:shd w:val="clear" w:color="auto" w:fill="auto"/>
          </w:tcPr>
          <w:p w:rsidR="005C43DF" w:rsidRPr="0040797B" w:rsidRDefault="00BA4ADA" w:rsidP="00906C89">
            <w:pPr>
              <w:pStyle w:val="TableText"/>
              <w:widowControl w:val="0"/>
              <w:rPr>
                <w:u w:val="single"/>
              </w:rPr>
            </w:pPr>
            <w:r w:rsidRPr="00BA4ADA">
              <w:rPr>
                <w:u w:val="single"/>
              </w:rPr>
              <w:t>Not supported.</w:t>
            </w:r>
          </w:p>
        </w:tc>
      </w:tr>
      <w:tr w:rsidR="005C43DF" w:rsidRPr="00D4120B" w:rsidTr="005C43DF">
        <w:trPr>
          <w:cantSplit/>
        </w:trPr>
        <w:tc>
          <w:tcPr>
            <w:tcW w:w="20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39</w:t>
            </w:r>
          </w:p>
        </w:tc>
        <w:tc>
          <w:tcPr>
            <w:tcW w:w="919"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VIP Indicator</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c>
          <w:tcPr>
            <w:tcW w:w="2500" w:type="pct"/>
            <w:tcBorders>
              <w:top w:val="single" w:sz="12" w:space="0" w:color="CC3300"/>
            </w:tcBorders>
            <w:shd w:val="clear" w:color="auto" w:fill="auto"/>
          </w:tcPr>
          <w:p w:rsidR="005C43DF" w:rsidRPr="0040797B" w:rsidRDefault="00BA4ADA" w:rsidP="00906C89">
            <w:pPr>
              <w:pStyle w:val="TableText"/>
              <w:widowControl w:val="0"/>
              <w:rPr>
                <w:u w:val="single"/>
              </w:rPr>
            </w:pPr>
            <w:r w:rsidRPr="00BA4ADA">
              <w:rPr>
                <w:u w:val="single"/>
              </w:rPr>
              <w:t>Not supported.</w:t>
            </w:r>
          </w:p>
        </w:tc>
      </w:tr>
    </w:tbl>
    <w:p w:rsidR="00544533" w:rsidRPr="00D4120B" w:rsidRDefault="00544533" w:rsidP="00544533">
      <w:pPr>
        <w:spacing w:after="0"/>
        <w:rPr>
          <w:sz w:val="2"/>
          <w:szCs w:val="2"/>
        </w:rPr>
      </w:pPr>
      <w:r w:rsidRPr="00D4120B">
        <w:rPr>
          <w:sz w:val="4"/>
          <w:szCs w:val="4"/>
        </w:rPr>
        <w:t>1</w:t>
      </w:r>
    </w:p>
    <w:p w:rsidR="005C43DF" w:rsidRDefault="005C43DF" w:rsidP="005C43DF">
      <w:pPr>
        <w:rPr>
          <w:rStyle w:val="Strong"/>
        </w:rPr>
      </w:pPr>
      <w:bookmarkStart w:id="1926" w:name="_Toc171137844"/>
      <w:bookmarkStart w:id="1927" w:name="_Toc207006238"/>
      <w:bookmarkStart w:id="1928" w:name="_Ref207089512"/>
      <w:r w:rsidRPr="00D57010">
        <w:rPr>
          <w:rStyle w:val="Strong"/>
        </w:rPr>
        <w:t>Conformance Statements:</w:t>
      </w:r>
      <w:r>
        <w:rPr>
          <w:rStyle w:val="Strong"/>
        </w:rPr>
        <w:t xml:space="preserve"> </w:t>
      </w:r>
    </w:p>
    <w:p w:rsidR="00544533" w:rsidRPr="00D4120B" w:rsidRDefault="005C43DF" w:rsidP="00544533">
      <w:pPr>
        <w:rPr>
          <w:rFonts w:ascii="Courier New" w:hAnsi="Courier New" w:cs="Courier New"/>
          <w:kern w:val="17"/>
          <w:szCs w:val="24"/>
          <w:lang w:eastAsia="en-US"/>
        </w:rPr>
      </w:pPr>
      <w:r>
        <w:rPr>
          <w:b/>
        </w:rPr>
        <w:t>ELR-</w:t>
      </w:r>
      <w:ins w:id="1929" w:author="Eric Haas" w:date="2013-03-10T16:48:00Z">
        <w:r w:rsidR="00F06E14">
          <w:rPr>
            <w:b/>
          </w:rPr>
          <w:t>012</w:t>
        </w:r>
      </w:ins>
      <w:del w:id="1930" w:author="Eric Haas" w:date="2013-03-10T16:48:00Z">
        <w:r w:rsidDel="00D23F79">
          <w:rPr>
            <w:b/>
          </w:rPr>
          <w:delText>nnn</w:delText>
        </w:r>
      </w:del>
      <w:r>
        <w:rPr>
          <w:b/>
        </w:rPr>
        <w:t>:</w:t>
      </w:r>
      <w:r>
        <w:t xml:space="preserve"> NK1-1 (Set ID – NK1) SHALL be valued </w:t>
      </w:r>
      <w:r w:rsidR="00F94298">
        <w:t>sequentially</w:t>
      </w:r>
      <w:r>
        <w:t xml:space="preserve"> starting with the value ‘1’</w:t>
      </w:r>
    </w:p>
    <w:p w:rsidR="00544533" w:rsidRPr="00D4120B" w:rsidRDefault="00544533" w:rsidP="009727D8">
      <w:pPr>
        <w:pStyle w:val="Heading3"/>
      </w:pPr>
      <w:bookmarkStart w:id="1931" w:name="_Toc343503429"/>
      <w:bookmarkStart w:id="1932" w:name="_Toc350705470"/>
      <w:commentRangeStart w:id="1933"/>
      <w:r w:rsidRPr="00D4120B">
        <w:t>PV1 – Patient Visit Information</w:t>
      </w:r>
      <w:bookmarkEnd w:id="1926"/>
      <w:bookmarkEnd w:id="1927"/>
      <w:bookmarkEnd w:id="1928"/>
      <w:commentRangeEnd w:id="1933"/>
      <w:r>
        <w:rPr>
          <w:rStyle w:val="CommentReference"/>
          <w:rFonts w:ascii="Times New Roman" w:hAnsi="Times New Roman"/>
          <w:b w:val="0"/>
          <w:caps w:val="0"/>
        </w:rPr>
        <w:commentReference w:id="1933"/>
      </w:r>
      <w:bookmarkEnd w:id="1931"/>
      <w:bookmarkEnd w:id="1932"/>
    </w:p>
    <w:p w:rsidR="00544533" w:rsidRPr="00D4120B" w:rsidRDefault="00544533" w:rsidP="00544533">
      <w:pPr>
        <w:keepNext/>
      </w:pPr>
      <w:r w:rsidRPr="00D4120B">
        <w:t>This segment contains basic inpatient or outpatient encounter information.</w:t>
      </w:r>
    </w:p>
    <w:tbl>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68"/>
        <w:gridCol w:w="2370"/>
        <w:gridCol w:w="1080"/>
        <w:gridCol w:w="813"/>
        <w:gridCol w:w="813"/>
        <w:gridCol w:w="902"/>
        <w:gridCol w:w="6540"/>
        <w:gridCol w:w="21"/>
      </w:tblGrid>
      <w:tr w:rsidR="00544533" w:rsidRPr="00F84317" w:rsidTr="00F06E14">
        <w:trPr>
          <w:gridAfter w:val="1"/>
          <w:wAfter w:w="8" w:type="pct"/>
          <w:cantSplit/>
          <w:tblHeader/>
        </w:trPr>
        <w:tc>
          <w:tcPr>
            <w:tcW w:w="4992" w:type="pct"/>
            <w:gridSpan w:val="7"/>
            <w:tcBorders>
              <w:top w:val="single" w:sz="4" w:space="0" w:color="C0C0C0"/>
            </w:tcBorders>
            <w:shd w:val="clear" w:color="auto" w:fill="F3F3F3"/>
          </w:tcPr>
          <w:p w:rsidR="00544533" w:rsidRPr="00866F51" w:rsidRDefault="00544533" w:rsidP="00F76CCB">
            <w:pPr>
              <w:pStyle w:val="Caption"/>
              <w:rPr>
                <w:lang w:val="fr-FR"/>
              </w:rPr>
            </w:pPr>
            <w:bookmarkStart w:id="1934" w:name="_Toc350703873"/>
            <w:r w:rsidRPr="00035790">
              <w:rPr>
                <w:lang w:val="fr-FR"/>
              </w:rPr>
              <w:t xml:space="preserve">Table </w:t>
            </w:r>
            <w:ins w:id="1935" w:author="Eric Haas" w:date="2013-03-11T17:11:00Z">
              <w:r w:rsidR="00024EC3">
                <w:rPr>
                  <w:lang w:val="fr-FR"/>
                </w:rPr>
                <w:fldChar w:fldCharType="begin"/>
              </w:r>
              <w:r w:rsidR="00807D93">
                <w:rPr>
                  <w:lang w:val="fr-FR"/>
                </w:rPr>
                <w:instrText xml:space="preserve"> STYLEREF 1 \s </w:instrText>
              </w:r>
            </w:ins>
            <w:r w:rsidR="00024EC3">
              <w:rPr>
                <w:lang w:val="fr-FR"/>
              </w:rPr>
              <w:fldChar w:fldCharType="separate"/>
            </w:r>
            <w:r w:rsidR="004B57EE">
              <w:rPr>
                <w:noProof/>
                <w:lang w:val="fr-FR"/>
              </w:rPr>
              <w:t>3</w:t>
            </w:r>
            <w:ins w:id="1936" w:author="Eric Haas" w:date="2013-03-11T17:11:00Z">
              <w:r w:rsidR="00024EC3">
                <w:rPr>
                  <w:lang w:val="fr-FR"/>
                </w:rPr>
                <w:fldChar w:fldCharType="end"/>
              </w:r>
              <w:r w:rsidR="00807D93">
                <w:rPr>
                  <w:lang w:val="fr-FR"/>
                </w:rPr>
                <w:noBreakHyphen/>
              </w:r>
              <w:r w:rsidR="00024EC3">
                <w:rPr>
                  <w:lang w:val="fr-FR"/>
                </w:rPr>
                <w:fldChar w:fldCharType="begin"/>
              </w:r>
              <w:r w:rsidR="00807D93">
                <w:rPr>
                  <w:lang w:val="fr-FR"/>
                </w:rPr>
                <w:instrText xml:space="preserve"> SEQ Table \* ARABIC \s 1 </w:instrText>
              </w:r>
            </w:ins>
            <w:r w:rsidR="00024EC3">
              <w:rPr>
                <w:lang w:val="fr-FR"/>
              </w:rPr>
              <w:fldChar w:fldCharType="separate"/>
            </w:r>
            <w:ins w:id="1937" w:author="Eric Haas" w:date="2013-03-14T18:31:00Z">
              <w:r w:rsidR="004B57EE">
                <w:rPr>
                  <w:noProof/>
                  <w:lang w:val="fr-FR"/>
                </w:rPr>
                <w:t>9</w:t>
              </w:r>
            </w:ins>
            <w:ins w:id="1938" w:author="Eric Haas" w:date="2013-03-11T17:11:00Z">
              <w:r w:rsidR="00024EC3">
                <w:rPr>
                  <w:lang w:val="fr-FR"/>
                </w:rPr>
                <w:fldChar w:fldCharType="end"/>
              </w:r>
            </w:ins>
            <w:del w:id="1939" w:author="Eric Haas" w:date="2013-03-11T17:08:00Z">
              <w:r w:rsidR="00024EC3" w:rsidDel="00807D93">
                <w:rPr>
                  <w:lang w:val="fr-FR"/>
                </w:rPr>
                <w:fldChar w:fldCharType="begin"/>
              </w:r>
              <w:r w:rsidDel="00807D93">
                <w:rPr>
                  <w:lang w:val="fr-FR"/>
                </w:rPr>
                <w:delInstrText xml:space="preserve"> STYLEREF 1 \s </w:delInstrText>
              </w:r>
              <w:r w:rsidR="00024EC3" w:rsidDel="00807D93">
                <w:rPr>
                  <w:lang w:val="fr-FR"/>
                </w:rPr>
                <w:fldChar w:fldCharType="separate"/>
              </w:r>
              <w:r w:rsidR="00D834D3" w:rsidDel="00807D93">
                <w:rPr>
                  <w:noProof/>
                  <w:lang w:val="fr-FR"/>
                </w:rPr>
                <w:delText>4</w:delText>
              </w:r>
              <w:r w:rsidR="00024EC3" w:rsidDel="00807D93">
                <w:rPr>
                  <w:lang w:val="fr-FR"/>
                </w:rPr>
                <w:fldChar w:fldCharType="end"/>
              </w:r>
              <w:r w:rsidDel="00807D93">
                <w:rPr>
                  <w:lang w:val="fr-FR"/>
                </w:rPr>
                <w:noBreakHyphen/>
              </w:r>
              <w:r w:rsidR="00024EC3" w:rsidDel="00807D93">
                <w:rPr>
                  <w:lang w:val="fr-FR"/>
                </w:rPr>
                <w:fldChar w:fldCharType="begin"/>
              </w:r>
              <w:r w:rsidDel="00807D93">
                <w:rPr>
                  <w:lang w:val="fr-FR"/>
                </w:rPr>
                <w:delInstrText xml:space="preserve"> SEQ Table \* ARABIC \s 1 </w:delInstrText>
              </w:r>
              <w:r w:rsidR="00024EC3" w:rsidDel="00807D93">
                <w:rPr>
                  <w:lang w:val="fr-FR"/>
                </w:rPr>
                <w:fldChar w:fldCharType="separate"/>
              </w:r>
              <w:r w:rsidR="00D834D3" w:rsidDel="00807D93">
                <w:rPr>
                  <w:noProof/>
                  <w:lang w:val="fr-FR"/>
                </w:rPr>
                <w:delText>7</w:delText>
              </w:r>
              <w:r w:rsidR="00024EC3" w:rsidDel="00807D93">
                <w:rPr>
                  <w:lang w:val="fr-FR"/>
                </w:rPr>
                <w:fldChar w:fldCharType="end"/>
              </w:r>
            </w:del>
            <w:r w:rsidRPr="00035790">
              <w:rPr>
                <w:lang w:val="fr-FR"/>
              </w:rPr>
              <w:t xml:space="preserve">. </w:t>
            </w:r>
            <w:r w:rsidR="00BA4ADA" w:rsidRPr="00BA4ADA">
              <w:rPr>
                <w:u w:val="single"/>
                <w:lang w:val="fr-FR"/>
              </w:rPr>
              <w:t xml:space="preserve">PV1 – Patient </w:t>
            </w:r>
            <w:proofErr w:type="spellStart"/>
            <w:r w:rsidR="00BA4ADA" w:rsidRPr="00BA4ADA">
              <w:rPr>
                <w:u w:val="single"/>
                <w:lang w:val="fr-FR"/>
              </w:rPr>
              <w:t>Visit</w:t>
            </w:r>
            <w:proofErr w:type="spellEnd"/>
            <w:r w:rsidR="00BA4ADA" w:rsidRPr="00BA4ADA">
              <w:rPr>
                <w:u w:val="single"/>
                <w:lang w:val="fr-FR"/>
              </w:rPr>
              <w:t xml:space="preserve"> Information</w:t>
            </w:r>
            <w:bookmarkEnd w:id="1934"/>
          </w:p>
        </w:tc>
      </w:tr>
      <w:tr w:rsidR="005C43DF" w:rsidRPr="006E2B4A" w:rsidTr="00F06E14">
        <w:trPr>
          <w:gridAfter w:val="1"/>
          <w:wAfter w:w="8" w:type="pct"/>
          <w:cantSplit/>
          <w:tblHeader/>
        </w:trPr>
        <w:tc>
          <w:tcPr>
            <w:tcW w:w="217" w:type="pct"/>
            <w:tcBorders>
              <w:top w:val="single" w:sz="4" w:space="0" w:color="C0C0C0"/>
            </w:tcBorders>
            <w:shd w:val="clear" w:color="auto" w:fill="F3F3F3"/>
          </w:tcPr>
          <w:p w:rsidR="005C43DF" w:rsidRPr="00D4120B" w:rsidRDefault="005C43DF" w:rsidP="00906C89">
            <w:pPr>
              <w:pStyle w:val="TableHeadingA"/>
              <w:ind w:left="0" w:firstLine="0"/>
              <w:jc w:val="left"/>
            </w:pPr>
            <w:proofErr w:type="spellStart"/>
            <w:r w:rsidRPr="00D4120B">
              <w:lastRenderedPageBreak/>
              <w:t>Seq</w:t>
            </w:r>
            <w:proofErr w:type="spellEnd"/>
          </w:p>
        </w:tc>
        <w:tc>
          <w:tcPr>
            <w:tcW w:w="904" w:type="pct"/>
            <w:tcBorders>
              <w:top w:val="single" w:sz="4" w:space="0" w:color="C0C0C0"/>
            </w:tcBorders>
            <w:shd w:val="clear" w:color="auto" w:fill="F3F3F3"/>
          </w:tcPr>
          <w:p w:rsidR="005C43DF" w:rsidRPr="00D4120B" w:rsidRDefault="005C43DF" w:rsidP="00906C89">
            <w:pPr>
              <w:pStyle w:val="TableHeadingA"/>
              <w:ind w:left="0" w:firstLine="0"/>
              <w:jc w:val="left"/>
            </w:pPr>
            <w:r w:rsidRPr="00D4120B">
              <w:t>HL7 Element Name</w:t>
            </w:r>
          </w:p>
        </w:tc>
        <w:tc>
          <w:tcPr>
            <w:tcW w:w="412" w:type="pct"/>
            <w:tcBorders>
              <w:top w:val="single" w:sz="4" w:space="0" w:color="C0C0C0"/>
            </w:tcBorders>
            <w:shd w:val="clear" w:color="auto" w:fill="F3F3F3"/>
          </w:tcPr>
          <w:p w:rsidR="005C43DF" w:rsidRPr="00D4120B" w:rsidRDefault="005C43DF" w:rsidP="00906C89">
            <w:pPr>
              <w:pStyle w:val="TableHeadingA"/>
              <w:ind w:left="0" w:firstLine="0"/>
              <w:jc w:val="left"/>
            </w:pPr>
            <w:r w:rsidRPr="00D4120B">
              <w:t>DT</w:t>
            </w:r>
          </w:p>
        </w:tc>
        <w:tc>
          <w:tcPr>
            <w:tcW w:w="310" w:type="pct"/>
            <w:tcBorders>
              <w:top w:val="single" w:sz="4" w:space="0" w:color="C0C0C0"/>
            </w:tcBorders>
            <w:shd w:val="clear" w:color="auto" w:fill="F3F3F3"/>
          </w:tcPr>
          <w:p w:rsidR="005C43DF" w:rsidRPr="00D4120B" w:rsidRDefault="005C43DF" w:rsidP="00906C89">
            <w:pPr>
              <w:pStyle w:val="TableHeadingA"/>
              <w:ind w:left="0" w:firstLine="0"/>
              <w:jc w:val="left"/>
            </w:pPr>
            <w:r w:rsidRPr="00D4120B">
              <w:t>Cardinality</w:t>
            </w:r>
          </w:p>
        </w:tc>
        <w:tc>
          <w:tcPr>
            <w:tcW w:w="310" w:type="pct"/>
            <w:tcBorders>
              <w:top w:val="single" w:sz="4" w:space="0" w:color="C0C0C0"/>
            </w:tcBorders>
            <w:shd w:val="clear" w:color="auto" w:fill="F3F3F3"/>
          </w:tcPr>
          <w:p w:rsidR="005C43DF" w:rsidRPr="00D4120B" w:rsidRDefault="005C43DF" w:rsidP="00906C89">
            <w:pPr>
              <w:pStyle w:val="TableHeadingA"/>
              <w:ind w:left="0" w:firstLine="0"/>
              <w:jc w:val="left"/>
            </w:pPr>
            <w:r>
              <w:t>Usage</w:t>
            </w:r>
          </w:p>
        </w:tc>
        <w:tc>
          <w:tcPr>
            <w:tcW w:w="344" w:type="pct"/>
            <w:tcBorders>
              <w:top w:val="single" w:sz="4" w:space="0" w:color="C0C0C0"/>
            </w:tcBorders>
            <w:shd w:val="clear" w:color="auto" w:fill="F3F3F3"/>
          </w:tcPr>
          <w:p w:rsidR="005C43DF" w:rsidRPr="00D4120B" w:rsidRDefault="005C43DF" w:rsidP="00906C89">
            <w:pPr>
              <w:pStyle w:val="TableHeadingA"/>
              <w:ind w:left="0" w:firstLine="0"/>
              <w:jc w:val="left"/>
            </w:pPr>
            <w:r w:rsidRPr="00D4120B">
              <w:t>Value Set</w:t>
            </w:r>
          </w:p>
        </w:tc>
        <w:tc>
          <w:tcPr>
            <w:tcW w:w="2495" w:type="pct"/>
            <w:tcBorders>
              <w:top w:val="single" w:sz="4" w:space="0" w:color="C0C0C0"/>
            </w:tcBorders>
            <w:shd w:val="clear" w:color="auto" w:fill="F3F3F3"/>
          </w:tcPr>
          <w:p w:rsidR="005C43DF" w:rsidRPr="00D4120B" w:rsidRDefault="005C43DF" w:rsidP="00906C89">
            <w:pPr>
              <w:pStyle w:val="TableHeadingA"/>
              <w:ind w:left="0" w:firstLine="0"/>
              <w:jc w:val="left"/>
            </w:pPr>
            <w:r w:rsidRPr="00D4120B">
              <w:t>Description/Comments</w:t>
            </w: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rPr>
                <w:rFonts w:ascii="Arial Narrow" w:hAnsi="Arial Narrow"/>
                <w:sz w:val="21"/>
                <w:szCs w:val="21"/>
              </w:rPr>
            </w:pPr>
            <w:r w:rsidRPr="00BA4ADA">
              <w:rPr>
                <w:rFonts w:ascii="Arial Narrow" w:hAnsi="Arial Narrow"/>
                <w:sz w:val="21"/>
                <w:szCs w:val="21"/>
              </w:rPr>
              <w:t>1</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Set ID - PV1</w:t>
            </w:r>
          </w:p>
        </w:tc>
        <w:tc>
          <w:tcPr>
            <w:tcW w:w="412"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SI</w:t>
            </w: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[1..1]</w:t>
            </w: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w:t>
            </w:r>
          </w:p>
        </w:tc>
        <w:tc>
          <w:tcPr>
            <w:tcW w:w="344"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2</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Patient Class</w:t>
            </w:r>
          </w:p>
        </w:tc>
        <w:tc>
          <w:tcPr>
            <w:tcW w:w="412"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IS</w:t>
            </w: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[1..1]</w:t>
            </w: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w:t>
            </w:r>
          </w:p>
        </w:tc>
        <w:tc>
          <w:tcPr>
            <w:tcW w:w="344" w:type="pct"/>
            <w:tcBorders>
              <w:top w:val="single" w:sz="12" w:space="0" w:color="CC3300"/>
            </w:tcBorders>
            <w:shd w:val="clear" w:color="auto" w:fill="auto"/>
          </w:tcPr>
          <w:p w:rsidR="005C43DF"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HL70004</w:t>
            </w:r>
          </w:p>
        </w:tc>
        <w:tc>
          <w:tcPr>
            <w:tcW w:w="2495" w:type="pct"/>
            <w:tcBorders>
              <w:top w:val="single" w:sz="12" w:space="0" w:color="CC3300"/>
            </w:tcBorders>
            <w:shd w:val="clear" w:color="auto" w:fill="auto"/>
          </w:tcPr>
          <w:p w:rsidR="005C43DF" w:rsidRPr="0040797B" w:rsidRDefault="00BA4ADA" w:rsidP="00252313">
            <w:pPr>
              <w:widowControl w:val="0"/>
              <w:spacing w:before="20"/>
              <w:rPr>
                <w:rFonts w:ascii="Arial Narrow" w:hAnsi="Arial Narrow"/>
                <w:sz w:val="21"/>
                <w:szCs w:val="21"/>
              </w:rPr>
            </w:pPr>
            <w:r w:rsidRPr="00BA4ADA">
              <w:rPr>
                <w:rFonts w:ascii="Arial Narrow" w:hAnsi="Arial Narrow"/>
                <w:sz w:val="21"/>
                <w:szCs w:val="21"/>
              </w:rPr>
              <w:t xml:space="preserve">A  gross identification of the classification of patient’s visit </w:t>
            </w: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3</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Assigned Patient Location</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4</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Admission Type</w:t>
            </w:r>
          </w:p>
        </w:tc>
        <w:tc>
          <w:tcPr>
            <w:tcW w:w="412"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IS</w:t>
            </w: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commentRangeStart w:id="1940"/>
            <w:r w:rsidRPr="00BA4ADA">
              <w:rPr>
                <w:rFonts w:ascii="Arial Narrow" w:hAnsi="Arial Narrow"/>
                <w:sz w:val="21"/>
                <w:szCs w:val="21"/>
              </w:rPr>
              <w:t>RE</w:t>
            </w:r>
            <w:commentRangeEnd w:id="1940"/>
            <w:r w:rsidRPr="00BA4ADA">
              <w:rPr>
                <w:rStyle w:val="CommentReference"/>
                <w:rFonts w:ascii="Arial Narrow" w:hAnsi="Arial Narrow"/>
                <w:sz w:val="21"/>
                <w:szCs w:val="21"/>
              </w:rPr>
              <w:commentReference w:id="1940"/>
            </w:r>
          </w:p>
        </w:tc>
        <w:tc>
          <w:tcPr>
            <w:tcW w:w="34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Admission Type Value Set</w:t>
            </w:r>
          </w:p>
        </w:tc>
        <w:tc>
          <w:tcPr>
            <w:tcW w:w="2495"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5</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proofErr w:type="spellStart"/>
            <w:r w:rsidRPr="00BA4ADA">
              <w:rPr>
                <w:rFonts w:ascii="Arial Narrow" w:hAnsi="Arial Narrow"/>
                <w:sz w:val="21"/>
                <w:szCs w:val="21"/>
              </w:rPr>
              <w:t>Preadmit</w:t>
            </w:r>
            <w:proofErr w:type="spellEnd"/>
            <w:r w:rsidRPr="00BA4ADA">
              <w:rPr>
                <w:rFonts w:ascii="Arial Narrow" w:hAnsi="Arial Narrow"/>
                <w:sz w:val="21"/>
                <w:szCs w:val="21"/>
              </w:rPr>
              <w:t xml:space="preserve"> Number</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6</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Prior Patient Location</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7</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Attending Doctor</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8</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Referring Doctor</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9</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Consulting Doctor</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10</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Hospital Service</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11</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Temporary Location</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r>
      <w:tr w:rsidR="005C43DF" w:rsidRPr="00D4120B" w:rsidTr="00F06E14">
        <w:trPr>
          <w:gridAfter w:val="1"/>
          <w:wAfter w:w="8" w:type="pct"/>
          <w:cantSplit/>
        </w:trPr>
        <w:tc>
          <w:tcPr>
            <w:tcW w:w="217" w:type="pct"/>
            <w:tcBorders>
              <w:top w:val="single" w:sz="12" w:space="0" w:color="CC3300"/>
              <w:bottom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12</w:t>
            </w:r>
          </w:p>
        </w:tc>
        <w:tc>
          <w:tcPr>
            <w:tcW w:w="904" w:type="pct"/>
            <w:tcBorders>
              <w:top w:val="single" w:sz="12" w:space="0" w:color="CC3300"/>
              <w:bottom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proofErr w:type="spellStart"/>
            <w:r w:rsidRPr="00BA4ADA">
              <w:rPr>
                <w:rFonts w:ascii="Arial Narrow" w:hAnsi="Arial Narrow"/>
                <w:sz w:val="21"/>
                <w:szCs w:val="21"/>
              </w:rPr>
              <w:t>Preadmit</w:t>
            </w:r>
            <w:proofErr w:type="spellEnd"/>
            <w:r w:rsidRPr="00BA4ADA">
              <w:rPr>
                <w:rFonts w:ascii="Arial Narrow" w:hAnsi="Arial Narrow"/>
                <w:sz w:val="21"/>
                <w:szCs w:val="21"/>
              </w:rPr>
              <w:t xml:space="preserve"> Test Indicator</w:t>
            </w:r>
          </w:p>
        </w:tc>
        <w:tc>
          <w:tcPr>
            <w:tcW w:w="412" w:type="pct"/>
            <w:tcBorders>
              <w:top w:val="single" w:sz="12" w:space="0" w:color="CC3300"/>
              <w:bottom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bottom w:val="single" w:sz="12" w:space="0" w:color="CC3300"/>
            </w:tcBorders>
          </w:tcPr>
          <w:p w:rsidR="005C43DF" w:rsidRPr="0040797B" w:rsidRDefault="005C43DF" w:rsidP="0040797B">
            <w:pPr>
              <w:rPr>
                <w:rFonts w:ascii="Arial Narrow" w:hAnsi="Arial Narrow"/>
                <w:sz w:val="21"/>
                <w:szCs w:val="21"/>
              </w:rPr>
            </w:pPr>
          </w:p>
        </w:tc>
        <w:tc>
          <w:tcPr>
            <w:tcW w:w="310" w:type="pct"/>
            <w:tcBorders>
              <w:top w:val="single" w:sz="12" w:space="0" w:color="CC3300"/>
              <w:bottom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bottom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bottom w:val="single" w:sz="12" w:space="0" w:color="CC3300"/>
            </w:tcBorders>
            <w:shd w:val="clear" w:color="auto" w:fill="auto"/>
          </w:tcPr>
          <w:p w:rsidR="005C43DF" w:rsidRPr="0040797B" w:rsidRDefault="005C43DF" w:rsidP="00252313">
            <w:pPr>
              <w:rPr>
                <w:rFonts w:ascii="Arial Narrow" w:hAnsi="Arial Narrow"/>
                <w:sz w:val="21"/>
                <w:szCs w:val="21"/>
              </w:rPr>
            </w:pP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13</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Re-admission Indicator</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906C89">
            <w:pPr>
              <w:rPr>
                <w:rFonts w:ascii="Arial Narrow" w:hAnsi="Arial Narrow"/>
                <w:sz w:val="21"/>
                <w:szCs w:val="21"/>
                <w:u w:val="single"/>
              </w:rPr>
            </w:pPr>
          </w:p>
        </w:tc>
        <w:tc>
          <w:tcPr>
            <w:tcW w:w="310"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Not supported.</w:t>
            </w: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14</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Admit Source</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906C89">
            <w:pPr>
              <w:rPr>
                <w:rFonts w:ascii="Arial Narrow" w:hAnsi="Arial Narrow"/>
                <w:sz w:val="21"/>
                <w:szCs w:val="21"/>
                <w:u w:val="single"/>
              </w:rPr>
            </w:pPr>
          </w:p>
        </w:tc>
        <w:tc>
          <w:tcPr>
            <w:tcW w:w="310"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15</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Ambulatory Status</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906C89">
            <w:pPr>
              <w:rPr>
                <w:rFonts w:ascii="Arial Narrow" w:hAnsi="Arial Narrow"/>
                <w:sz w:val="21"/>
                <w:szCs w:val="21"/>
                <w:u w:val="single"/>
              </w:rPr>
            </w:pPr>
          </w:p>
        </w:tc>
        <w:tc>
          <w:tcPr>
            <w:tcW w:w="310"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Not supported.</w:t>
            </w: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16</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VIP Indicator</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906C89">
            <w:pPr>
              <w:rPr>
                <w:rFonts w:ascii="Arial Narrow" w:hAnsi="Arial Narrow"/>
                <w:sz w:val="21"/>
                <w:szCs w:val="21"/>
                <w:u w:val="single"/>
              </w:rPr>
            </w:pPr>
          </w:p>
        </w:tc>
        <w:tc>
          <w:tcPr>
            <w:tcW w:w="310"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Not supported.</w:t>
            </w: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17</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Admitting Doctor</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18</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Patient Type</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19</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Visit Number</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5C43DF" w:rsidP="00252313">
            <w:pPr>
              <w:rPr>
                <w:rFonts w:ascii="Arial Narrow" w:hAnsi="Arial Narrow"/>
                <w:sz w:val="21"/>
                <w:szCs w:val="21"/>
                <w:highlight w:val="red"/>
              </w:rPr>
            </w:pPr>
          </w:p>
        </w:tc>
      </w:tr>
      <w:tr w:rsidR="005C43DF" w:rsidRPr="00D4120B" w:rsidTr="00F06E14">
        <w:trPr>
          <w:gridAfter w:val="1"/>
          <w:wAfter w:w="8" w:type="pct"/>
          <w:cantSplit/>
        </w:trPr>
        <w:tc>
          <w:tcPr>
            <w:tcW w:w="217" w:type="pct"/>
            <w:tcBorders>
              <w:top w:val="single" w:sz="12" w:space="0" w:color="CC3300"/>
              <w:bottom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20</w:t>
            </w:r>
          </w:p>
        </w:tc>
        <w:tc>
          <w:tcPr>
            <w:tcW w:w="904" w:type="pct"/>
            <w:tcBorders>
              <w:top w:val="single" w:sz="12" w:space="0" w:color="CC3300"/>
              <w:bottom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Financial Class</w:t>
            </w:r>
          </w:p>
        </w:tc>
        <w:tc>
          <w:tcPr>
            <w:tcW w:w="412" w:type="pct"/>
            <w:tcBorders>
              <w:top w:val="single" w:sz="12" w:space="0" w:color="CC3300"/>
              <w:bottom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bottom w:val="single" w:sz="12" w:space="0" w:color="CC3300"/>
            </w:tcBorders>
          </w:tcPr>
          <w:p w:rsidR="005C43DF" w:rsidRPr="0040797B" w:rsidRDefault="005C43DF" w:rsidP="0040797B">
            <w:pPr>
              <w:rPr>
                <w:rFonts w:ascii="Arial Narrow" w:hAnsi="Arial Narrow"/>
                <w:sz w:val="21"/>
                <w:szCs w:val="21"/>
              </w:rPr>
            </w:pPr>
          </w:p>
        </w:tc>
        <w:tc>
          <w:tcPr>
            <w:tcW w:w="310" w:type="pct"/>
            <w:tcBorders>
              <w:top w:val="single" w:sz="12" w:space="0" w:color="CC3300"/>
              <w:bottom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bottom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bottom w:val="single" w:sz="12" w:space="0" w:color="CC3300"/>
            </w:tcBorders>
            <w:shd w:val="clear" w:color="auto" w:fill="auto"/>
          </w:tcPr>
          <w:p w:rsidR="005C43DF" w:rsidRPr="0040797B" w:rsidRDefault="005C43DF" w:rsidP="00252313">
            <w:pPr>
              <w:rPr>
                <w:rFonts w:ascii="Arial Narrow" w:hAnsi="Arial Narrow"/>
                <w:sz w:val="21"/>
                <w:szCs w:val="21"/>
              </w:rPr>
            </w:pP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lastRenderedPageBreak/>
              <w:t>21</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Charge Price Indicator</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906C89">
            <w:pPr>
              <w:rPr>
                <w:rFonts w:ascii="Arial Narrow" w:hAnsi="Arial Narrow"/>
                <w:sz w:val="21"/>
                <w:szCs w:val="21"/>
                <w:u w:val="single"/>
              </w:rPr>
            </w:pPr>
          </w:p>
        </w:tc>
        <w:tc>
          <w:tcPr>
            <w:tcW w:w="310"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Not supported.</w:t>
            </w: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22</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Courtesy Code</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906C89">
            <w:pPr>
              <w:rPr>
                <w:rFonts w:ascii="Arial Narrow" w:hAnsi="Arial Narrow"/>
                <w:sz w:val="21"/>
                <w:szCs w:val="21"/>
                <w:u w:val="single"/>
              </w:rPr>
            </w:pPr>
          </w:p>
        </w:tc>
        <w:tc>
          <w:tcPr>
            <w:tcW w:w="310"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Not supported.</w:t>
            </w: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23</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Credit Rating</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906C89">
            <w:pPr>
              <w:rPr>
                <w:rFonts w:ascii="Arial Narrow" w:hAnsi="Arial Narrow"/>
                <w:sz w:val="21"/>
                <w:szCs w:val="21"/>
                <w:u w:val="single"/>
              </w:rPr>
            </w:pPr>
          </w:p>
        </w:tc>
        <w:tc>
          <w:tcPr>
            <w:tcW w:w="310"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Not supported.</w:t>
            </w: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24</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Contract Code</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906C89">
            <w:pPr>
              <w:rPr>
                <w:rFonts w:ascii="Arial Narrow" w:hAnsi="Arial Narrow"/>
                <w:sz w:val="21"/>
                <w:szCs w:val="21"/>
                <w:u w:val="single"/>
              </w:rPr>
            </w:pPr>
          </w:p>
        </w:tc>
        <w:tc>
          <w:tcPr>
            <w:tcW w:w="310"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Not supported.</w:t>
            </w: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25</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Contract Effective Date</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906C89">
            <w:pPr>
              <w:rPr>
                <w:rFonts w:ascii="Arial Narrow" w:hAnsi="Arial Narrow"/>
                <w:sz w:val="21"/>
                <w:szCs w:val="21"/>
                <w:u w:val="single"/>
              </w:rPr>
            </w:pPr>
          </w:p>
        </w:tc>
        <w:tc>
          <w:tcPr>
            <w:tcW w:w="310"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Not supported.</w:t>
            </w: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26</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Contract Amount</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906C89">
            <w:pPr>
              <w:rPr>
                <w:rFonts w:ascii="Arial Narrow" w:hAnsi="Arial Narrow"/>
                <w:sz w:val="21"/>
                <w:szCs w:val="21"/>
                <w:u w:val="single"/>
              </w:rPr>
            </w:pPr>
          </w:p>
        </w:tc>
        <w:tc>
          <w:tcPr>
            <w:tcW w:w="310"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Not supported.</w:t>
            </w: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27</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Contract Period</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906C89">
            <w:pPr>
              <w:rPr>
                <w:rFonts w:ascii="Arial Narrow" w:hAnsi="Arial Narrow"/>
                <w:sz w:val="21"/>
                <w:szCs w:val="21"/>
                <w:u w:val="single"/>
              </w:rPr>
            </w:pPr>
          </w:p>
        </w:tc>
        <w:tc>
          <w:tcPr>
            <w:tcW w:w="310"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Not supported.</w:t>
            </w: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28</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Interest Code</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906C89">
            <w:pPr>
              <w:rPr>
                <w:rFonts w:ascii="Arial Narrow" w:hAnsi="Arial Narrow"/>
                <w:sz w:val="21"/>
                <w:szCs w:val="21"/>
                <w:u w:val="single"/>
              </w:rPr>
            </w:pPr>
          </w:p>
        </w:tc>
        <w:tc>
          <w:tcPr>
            <w:tcW w:w="310"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Not supported.</w:t>
            </w: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29</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Transfer to Bad Debt Code</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906C89">
            <w:pPr>
              <w:rPr>
                <w:rFonts w:ascii="Arial Narrow" w:hAnsi="Arial Narrow"/>
                <w:sz w:val="21"/>
                <w:szCs w:val="21"/>
                <w:u w:val="single"/>
              </w:rPr>
            </w:pPr>
          </w:p>
        </w:tc>
        <w:tc>
          <w:tcPr>
            <w:tcW w:w="310"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Not supported.</w:t>
            </w: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30</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Transfer to Bad Debt Date</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31</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Bad Debt Agency Code</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32</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Bad Debt Transfer Amount</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33</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Bad Debt Recovery Amount</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34</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Delete Account Indicator</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35</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Delete Account Date</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36</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Discharge Disposition</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37</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Discharged to Location</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38</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Diet Type</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r>
      <w:tr w:rsidR="005C43DF" w:rsidRPr="00D4120B" w:rsidTr="00F06E14">
        <w:trPr>
          <w:gridAfter w:val="1"/>
          <w:wAfter w:w="8" w:type="pct"/>
          <w:cantSplit/>
        </w:trPr>
        <w:tc>
          <w:tcPr>
            <w:tcW w:w="217" w:type="pct"/>
            <w:tcBorders>
              <w:top w:val="single" w:sz="12" w:space="0" w:color="CC3300"/>
              <w:bottom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39</w:t>
            </w:r>
          </w:p>
        </w:tc>
        <w:tc>
          <w:tcPr>
            <w:tcW w:w="904" w:type="pct"/>
            <w:tcBorders>
              <w:top w:val="single" w:sz="12" w:space="0" w:color="CC3300"/>
              <w:bottom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Servicing Facility</w:t>
            </w:r>
          </w:p>
        </w:tc>
        <w:tc>
          <w:tcPr>
            <w:tcW w:w="412" w:type="pct"/>
            <w:tcBorders>
              <w:top w:val="single" w:sz="12" w:space="0" w:color="CC3300"/>
              <w:bottom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bottom w:val="single" w:sz="12" w:space="0" w:color="CC3300"/>
            </w:tcBorders>
          </w:tcPr>
          <w:p w:rsidR="005C43DF" w:rsidRPr="0040797B" w:rsidRDefault="005C43DF" w:rsidP="0040797B">
            <w:pPr>
              <w:rPr>
                <w:rFonts w:ascii="Arial Narrow" w:hAnsi="Arial Narrow"/>
                <w:sz w:val="21"/>
                <w:szCs w:val="21"/>
              </w:rPr>
            </w:pPr>
          </w:p>
        </w:tc>
        <w:tc>
          <w:tcPr>
            <w:tcW w:w="310" w:type="pct"/>
            <w:tcBorders>
              <w:top w:val="single" w:sz="12" w:space="0" w:color="CC3300"/>
              <w:bottom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bottom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bottom w:val="single" w:sz="12" w:space="0" w:color="CC3300"/>
            </w:tcBorders>
            <w:shd w:val="clear" w:color="auto" w:fill="auto"/>
          </w:tcPr>
          <w:p w:rsidR="005C43DF" w:rsidRPr="0040797B" w:rsidRDefault="005C43DF" w:rsidP="00252313">
            <w:pPr>
              <w:rPr>
                <w:rFonts w:ascii="Arial Narrow" w:hAnsi="Arial Narrow"/>
                <w:sz w:val="21"/>
                <w:szCs w:val="21"/>
              </w:rPr>
            </w:pP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40</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Bed Status</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shd w:val="clear" w:color="auto" w:fill="auto"/>
          </w:tcPr>
          <w:p w:rsidR="005C43DF" w:rsidRPr="0040797B" w:rsidRDefault="005C43DF" w:rsidP="00906C89">
            <w:pPr>
              <w:rPr>
                <w:rFonts w:ascii="Arial Narrow" w:hAnsi="Arial Narrow"/>
                <w:sz w:val="21"/>
                <w:szCs w:val="21"/>
                <w:u w:val="single"/>
              </w:rPr>
            </w:pPr>
          </w:p>
        </w:tc>
        <w:tc>
          <w:tcPr>
            <w:tcW w:w="310"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Not supported</w:t>
            </w: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lastRenderedPageBreak/>
              <w:t>41</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Account Status</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42</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Pending Location</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43</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Prior Temporary Location</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44</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Admit Date/Time</w:t>
            </w:r>
          </w:p>
        </w:tc>
        <w:tc>
          <w:tcPr>
            <w:tcW w:w="412"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TS_5</w:t>
            </w: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BA4ADA" w:rsidP="00252313">
            <w:pPr>
              <w:widowControl w:val="0"/>
              <w:spacing w:before="20"/>
              <w:rPr>
                <w:rFonts w:ascii="Arial Narrow" w:hAnsi="Arial Narrow"/>
                <w:sz w:val="21"/>
                <w:szCs w:val="21"/>
              </w:rPr>
            </w:pPr>
            <w:r w:rsidRPr="00BA4ADA">
              <w:rPr>
                <w:rFonts w:ascii="Arial Narrow" w:hAnsi="Arial Narrow"/>
                <w:sz w:val="21"/>
                <w:szCs w:val="21"/>
              </w:rPr>
              <w:t>Date and time patient arrived for services</w:t>
            </w: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45</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Discharge Date/Time</w:t>
            </w:r>
          </w:p>
        </w:tc>
        <w:tc>
          <w:tcPr>
            <w:tcW w:w="412"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TS-5</w:t>
            </w: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BA4ADA" w:rsidP="00252313">
            <w:pPr>
              <w:widowControl w:val="0"/>
              <w:spacing w:before="20"/>
              <w:rPr>
                <w:rFonts w:ascii="Arial Narrow" w:hAnsi="Arial Narrow"/>
                <w:sz w:val="21"/>
                <w:szCs w:val="21"/>
              </w:rPr>
            </w:pPr>
            <w:r w:rsidRPr="00BA4ADA">
              <w:rPr>
                <w:rFonts w:ascii="Arial Narrow" w:hAnsi="Arial Narrow"/>
                <w:sz w:val="21"/>
                <w:szCs w:val="21"/>
              </w:rPr>
              <w:t>Date and time patient services ended</w:t>
            </w:r>
          </w:p>
          <w:p w:rsidR="005C43DF" w:rsidRPr="0040797B" w:rsidRDefault="005C43DF" w:rsidP="009E7B80">
            <w:pPr>
              <w:rPr>
                <w:rFonts w:ascii="Arial Narrow" w:hAnsi="Arial Narrow"/>
                <w:sz w:val="21"/>
                <w:szCs w:val="21"/>
              </w:rPr>
            </w:pP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46</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Current Patient Balance</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47</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Total Charges</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48</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Total Adjustments</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r>
      <w:tr w:rsidR="00F06E14" w:rsidRPr="00D4120B" w:rsidTr="00F06E14">
        <w:trPr>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49</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Total Payments</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503" w:type="pct"/>
            <w:gridSpan w:val="2"/>
            <w:tcBorders>
              <w:top w:val="single" w:sz="12" w:space="0" w:color="CC3300"/>
            </w:tcBorders>
            <w:shd w:val="clear" w:color="auto" w:fill="auto"/>
          </w:tcPr>
          <w:p w:rsidR="005C43DF" w:rsidRPr="0040797B" w:rsidRDefault="005C43DF" w:rsidP="00252313">
            <w:pPr>
              <w:rPr>
                <w:rFonts w:ascii="Arial Narrow" w:hAnsi="Arial Narrow"/>
                <w:sz w:val="21"/>
                <w:szCs w:val="21"/>
              </w:rPr>
            </w:pP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50</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Alternate Visit ID</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51</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Visit Indicator</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5C43DF" w:rsidP="00252313">
            <w:pPr>
              <w:rPr>
                <w:rFonts w:ascii="Arial Narrow" w:hAnsi="Arial Narrow"/>
                <w:sz w:val="21"/>
                <w:szCs w:val="21"/>
              </w:rPr>
            </w:pPr>
          </w:p>
        </w:tc>
      </w:tr>
      <w:tr w:rsidR="005C43DF" w:rsidRPr="00D4120B" w:rsidTr="00F06E14">
        <w:trPr>
          <w:gridAfter w:val="1"/>
          <w:wAfter w:w="8" w:type="pct"/>
          <w:cantSplit/>
        </w:trPr>
        <w:tc>
          <w:tcPr>
            <w:tcW w:w="217"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52</w:t>
            </w:r>
          </w:p>
        </w:tc>
        <w:tc>
          <w:tcPr>
            <w:tcW w:w="904" w:type="pct"/>
            <w:tcBorders>
              <w:top w:val="single" w:sz="12" w:space="0" w:color="CC3300"/>
            </w:tcBorders>
            <w:shd w:val="clear" w:color="auto" w:fill="auto"/>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Other Healthcare Provider</w:t>
            </w:r>
          </w:p>
        </w:tc>
        <w:tc>
          <w:tcPr>
            <w:tcW w:w="412" w:type="pct"/>
            <w:tcBorders>
              <w:top w:val="single" w:sz="12" w:space="0" w:color="CC3300"/>
            </w:tcBorders>
            <w:shd w:val="clear" w:color="auto" w:fill="auto"/>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5C43DF" w:rsidP="0040797B">
            <w:pPr>
              <w:rPr>
                <w:rFonts w:ascii="Arial Narrow" w:hAnsi="Arial Narrow"/>
                <w:sz w:val="21"/>
                <w:szCs w:val="21"/>
              </w:rPr>
            </w:pPr>
          </w:p>
        </w:tc>
        <w:tc>
          <w:tcPr>
            <w:tcW w:w="310" w:type="pct"/>
            <w:tcBorders>
              <w:top w:val="single" w:sz="12" w:space="0" w:color="CC3300"/>
            </w:tcBorders>
          </w:tcPr>
          <w:p w:rsidR="005C43DF"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5C43DF" w:rsidRPr="0040797B" w:rsidRDefault="005C43DF" w:rsidP="00E51661">
            <w:pPr>
              <w:rPr>
                <w:rFonts w:ascii="Arial Narrow" w:hAnsi="Arial Narrow"/>
                <w:sz w:val="21"/>
                <w:szCs w:val="21"/>
              </w:rPr>
            </w:pPr>
          </w:p>
        </w:tc>
        <w:tc>
          <w:tcPr>
            <w:tcW w:w="2495" w:type="pct"/>
            <w:tcBorders>
              <w:top w:val="single" w:sz="12" w:space="0" w:color="CC3300"/>
            </w:tcBorders>
            <w:shd w:val="clear" w:color="auto" w:fill="auto"/>
          </w:tcPr>
          <w:p w:rsidR="005C43DF" w:rsidRPr="0040797B" w:rsidRDefault="00BA4ADA" w:rsidP="00252313">
            <w:pPr>
              <w:widowControl w:val="0"/>
              <w:spacing w:before="20"/>
              <w:rPr>
                <w:rFonts w:ascii="Arial Narrow" w:hAnsi="Arial Narrow"/>
                <w:sz w:val="21"/>
                <w:szCs w:val="21"/>
              </w:rPr>
            </w:pPr>
            <w:r w:rsidRPr="00BA4ADA">
              <w:rPr>
                <w:rFonts w:ascii="Arial Narrow" w:hAnsi="Arial Narrow"/>
                <w:sz w:val="21"/>
                <w:szCs w:val="21"/>
              </w:rPr>
              <w:t>Not supported.</w:t>
            </w:r>
          </w:p>
        </w:tc>
      </w:tr>
    </w:tbl>
    <w:p w:rsidR="000875A6" w:rsidRDefault="000875A6" w:rsidP="000875A6">
      <w:pPr>
        <w:rPr>
          <w:rStyle w:val="Strong"/>
        </w:rPr>
      </w:pPr>
      <w:r w:rsidRPr="00D57010">
        <w:rPr>
          <w:rStyle w:val="Strong"/>
        </w:rPr>
        <w:t>Conformance Statements:</w:t>
      </w:r>
      <w:r>
        <w:rPr>
          <w:rStyle w:val="Strong"/>
        </w:rPr>
        <w:t xml:space="preserve"> </w:t>
      </w:r>
    </w:p>
    <w:p w:rsidR="00544533" w:rsidRPr="00D4120B" w:rsidRDefault="00A16709" w:rsidP="00544533">
      <w:pPr>
        <w:spacing w:after="0"/>
        <w:rPr>
          <w:sz w:val="2"/>
          <w:szCs w:val="2"/>
        </w:rPr>
      </w:pPr>
      <w:r>
        <w:rPr>
          <w:b/>
        </w:rPr>
        <w:t>ELR-</w:t>
      </w:r>
      <w:ins w:id="1941" w:author="Eric Haas" w:date="2013-03-10T16:51:00Z">
        <w:r w:rsidR="00135726">
          <w:rPr>
            <w:b/>
          </w:rPr>
          <w:t>013</w:t>
        </w:r>
      </w:ins>
      <w:del w:id="1942" w:author="Eric Haas" w:date="2013-03-10T16:51:00Z">
        <w:r w:rsidDel="00135726">
          <w:rPr>
            <w:b/>
          </w:rPr>
          <w:delText>nnn</w:delText>
        </w:r>
      </w:del>
      <w:r>
        <w:rPr>
          <w:b/>
        </w:rPr>
        <w:t>:</w:t>
      </w:r>
      <w:r>
        <w:t xml:space="preserve"> PV1-1 (Set ID - PV1) SHALL contain the constant value ‘1’.</w:t>
      </w:r>
      <w:r w:rsidR="00544533" w:rsidRPr="00D4120B">
        <w:rPr>
          <w:sz w:val="4"/>
          <w:szCs w:val="4"/>
        </w:rPr>
        <w:t>1</w:t>
      </w:r>
    </w:p>
    <w:p w:rsidR="00544533" w:rsidRDefault="00544533" w:rsidP="009727D8">
      <w:pPr>
        <w:pStyle w:val="Heading3"/>
      </w:pPr>
      <w:bookmarkStart w:id="1943" w:name="_Toc206996167"/>
      <w:bookmarkStart w:id="1944" w:name="_Toc207006239"/>
      <w:bookmarkStart w:id="1945" w:name="_Toc207007148"/>
      <w:bookmarkStart w:id="1946" w:name="_Toc207093983"/>
      <w:bookmarkStart w:id="1947" w:name="_Toc207094889"/>
      <w:bookmarkStart w:id="1948" w:name="_Toc206996168"/>
      <w:bookmarkStart w:id="1949" w:name="_Toc207006240"/>
      <w:bookmarkStart w:id="1950" w:name="_Toc207007149"/>
      <w:bookmarkStart w:id="1951" w:name="_Toc207093984"/>
      <w:bookmarkStart w:id="1952" w:name="_Toc207094890"/>
      <w:bookmarkStart w:id="1953" w:name="_Toc350705471"/>
      <w:bookmarkStart w:id="1954" w:name="_Toc207006242"/>
      <w:bookmarkStart w:id="1955" w:name="_Ref207089560"/>
      <w:bookmarkStart w:id="1956" w:name="_Toc343503430"/>
      <w:bookmarkEnd w:id="1943"/>
      <w:bookmarkEnd w:id="1944"/>
      <w:bookmarkEnd w:id="1945"/>
      <w:bookmarkEnd w:id="1946"/>
      <w:bookmarkEnd w:id="1947"/>
      <w:bookmarkEnd w:id="1948"/>
      <w:bookmarkEnd w:id="1949"/>
      <w:bookmarkEnd w:id="1950"/>
      <w:bookmarkEnd w:id="1951"/>
      <w:bookmarkEnd w:id="1952"/>
      <w:r>
        <w:t>PV2 – Patient Visit</w:t>
      </w:r>
      <w:bookmarkEnd w:id="1953"/>
    </w:p>
    <w:p w:rsidR="00544533" w:rsidRPr="00AD5226" w:rsidRDefault="00544533" w:rsidP="00544533">
      <w:del w:id="1957" w:author="Eric Haas" w:date="2013-03-11T21:06:00Z">
        <w:r w:rsidDel="00D12E8F">
          <w:delText>Refer to LRI</w:delText>
        </w:r>
      </w:del>
      <w:ins w:id="1958" w:author="Eric Haas" w:date="2013-03-11T21:06:00Z">
        <w:r w:rsidR="00D12E8F">
          <w:t>Refer to LRI section 2.10</w:t>
        </w:r>
      </w:ins>
      <w:r>
        <w:t>.</w:t>
      </w:r>
    </w:p>
    <w:p w:rsidR="00544533" w:rsidRPr="00D4120B" w:rsidRDefault="00544533" w:rsidP="009727D8">
      <w:pPr>
        <w:pStyle w:val="Heading3"/>
      </w:pPr>
      <w:bookmarkStart w:id="1959" w:name="_Toc350705472"/>
      <w:r w:rsidRPr="00D4120B">
        <w:t>ORC – Common Order Segment</w:t>
      </w:r>
      <w:bookmarkEnd w:id="1890"/>
      <w:bookmarkEnd w:id="1891"/>
      <w:bookmarkEnd w:id="1892"/>
      <w:bookmarkEnd w:id="1893"/>
      <w:bookmarkEnd w:id="1954"/>
      <w:bookmarkEnd w:id="1955"/>
      <w:bookmarkEnd w:id="1956"/>
      <w:bookmarkEnd w:id="1959"/>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85"/>
        <w:gridCol w:w="2354"/>
        <w:gridCol w:w="1080"/>
        <w:gridCol w:w="808"/>
        <w:gridCol w:w="811"/>
        <w:gridCol w:w="944"/>
        <w:gridCol w:w="6494"/>
      </w:tblGrid>
      <w:tr w:rsidR="00544533" w:rsidRPr="00D4120B" w:rsidTr="00A16709">
        <w:trPr>
          <w:cantSplit/>
          <w:tblHeader/>
        </w:trPr>
        <w:tc>
          <w:tcPr>
            <w:tcW w:w="5000" w:type="pct"/>
            <w:gridSpan w:val="7"/>
            <w:tcBorders>
              <w:top w:val="single" w:sz="4" w:space="0" w:color="C0C0C0"/>
            </w:tcBorders>
            <w:shd w:val="clear" w:color="auto" w:fill="F3F3F3"/>
          </w:tcPr>
          <w:p w:rsidR="00544533" w:rsidRPr="00D4120B" w:rsidRDefault="00544533" w:rsidP="00F76CCB">
            <w:pPr>
              <w:pStyle w:val="Caption"/>
            </w:pPr>
            <w:bookmarkStart w:id="1960" w:name="_Toc350703874"/>
            <w:r w:rsidRPr="00E14F58">
              <w:t xml:space="preserve">Table </w:t>
            </w:r>
            <w:ins w:id="1961" w:author="Eric Haas" w:date="2013-03-11T17:11:00Z">
              <w:r w:rsidR="00024EC3">
                <w:fldChar w:fldCharType="begin"/>
              </w:r>
              <w:r w:rsidR="00807D93">
                <w:instrText xml:space="preserve"> STYLEREF 1 \s </w:instrText>
              </w:r>
            </w:ins>
            <w:r w:rsidR="00024EC3">
              <w:fldChar w:fldCharType="separate"/>
            </w:r>
            <w:r w:rsidR="004B57EE">
              <w:rPr>
                <w:noProof/>
              </w:rPr>
              <w:t>3</w:t>
            </w:r>
            <w:ins w:id="1962"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1963" w:author="Eric Haas" w:date="2013-03-14T18:31:00Z">
              <w:r w:rsidR="004B57EE">
                <w:rPr>
                  <w:noProof/>
                </w:rPr>
                <w:t>10</w:t>
              </w:r>
            </w:ins>
            <w:ins w:id="1964" w:author="Eric Haas" w:date="2013-03-11T17:11:00Z">
              <w:r w:rsidR="00024EC3">
                <w:fldChar w:fldCharType="end"/>
              </w:r>
            </w:ins>
            <w:del w:id="1965" w:author="Eric Haas" w:date="2013-03-11T17:08:00Z">
              <w:r w:rsidR="00024EC3" w:rsidDel="00807D93">
                <w:fldChar w:fldCharType="begin"/>
              </w:r>
              <w:r w:rsidDel="00807D93">
                <w:delInstrText xml:space="preserve"> STYLEREF 1 \s </w:delInstrText>
              </w:r>
              <w:r w:rsidR="00024EC3" w:rsidDel="00807D93">
                <w:fldChar w:fldCharType="separate"/>
              </w:r>
              <w:r w:rsidR="00D834D3" w:rsidDel="00807D93">
                <w:rPr>
                  <w:noProof/>
                </w:rPr>
                <w:delText>4</w:delText>
              </w:r>
              <w:r w:rsidR="00024EC3" w:rsidDel="00807D93">
                <w:fldChar w:fldCharType="end"/>
              </w:r>
              <w:r w:rsidDel="00807D93">
                <w:noBreakHyphen/>
              </w:r>
              <w:r w:rsidR="00024EC3" w:rsidDel="00807D93">
                <w:fldChar w:fldCharType="begin"/>
              </w:r>
              <w:r w:rsidDel="00807D93">
                <w:delInstrText xml:space="preserve"> SEQ Table \* ARABIC \s 1 </w:delInstrText>
              </w:r>
              <w:r w:rsidR="00024EC3" w:rsidDel="00807D93">
                <w:fldChar w:fldCharType="separate"/>
              </w:r>
              <w:r w:rsidR="00D834D3" w:rsidDel="00807D93">
                <w:rPr>
                  <w:noProof/>
                </w:rPr>
                <w:delText>8</w:delText>
              </w:r>
              <w:r w:rsidR="00024EC3" w:rsidDel="00807D93">
                <w:fldChar w:fldCharType="end"/>
              </w:r>
            </w:del>
            <w:r w:rsidRPr="00E14F58">
              <w:t>. ORC – Common Order Segment</w:t>
            </w:r>
            <w:bookmarkEnd w:id="1960"/>
          </w:p>
        </w:tc>
      </w:tr>
      <w:tr w:rsidR="00A16709" w:rsidRPr="00D4120B" w:rsidTr="00A16709">
        <w:trPr>
          <w:cantSplit/>
          <w:tblHeader/>
        </w:trPr>
        <w:tc>
          <w:tcPr>
            <w:tcW w:w="224" w:type="pct"/>
            <w:tcBorders>
              <w:top w:val="single" w:sz="4" w:space="0" w:color="C0C0C0"/>
            </w:tcBorders>
            <w:shd w:val="clear" w:color="auto" w:fill="F3F3F3"/>
          </w:tcPr>
          <w:p w:rsidR="00A16709" w:rsidRPr="00D4120B" w:rsidRDefault="00A16709" w:rsidP="00906C89">
            <w:pPr>
              <w:pStyle w:val="TableHeadingA"/>
              <w:ind w:left="0" w:firstLine="0"/>
              <w:jc w:val="left"/>
            </w:pPr>
            <w:proofErr w:type="spellStart"/>
            <w:r w:rsidRPr="00D4120B">
              <w:lastRenderedPageBreak/>
              <w:t>Seq</w:t>
            </w:r>
            <w:proofErr w:type="spellEnd"/>
          </w:p>
        </w:tc>
        <w:tc>
          <w:tcPr>
            <w:tcW w:w="900" w:type="pct"/>
            <w:tcBorders>
              <w:top w:val="single" w:sz="4" w:space="0" w:color="C0C0C0"/>
            </w:tcBorders>
            <w:shd w:val="clear" w:color="auto" w:fill="F3F3F3"/>
          </w:tcPr>
          <w:p w:rsidR="00A16709" w:rsidRPr="00D4120B" w:rsidRDefault="00A16709" w:rsidP="00906C89">
            <w:pPr>
              <w:pStyle w:val="TableHeadingA"/>
              <w:ind w:left="0" w:firstLine="0"/>
              <w:jc w:val="left"/>
            </w:pPr>
            <w:r w:rsidRPr="00D4120B">
              <w:t>HL7 Element Name</w:t>
            </w:r>
          </w:p>
        </w:tc>
        <w:tc>
          <w:tcPr>
            <w:tcW w:w="413" w:type="pct"/>
            <w:tcBorders>
              <w:top w:val="single" w:sz="4" w:space="0" w:color="C0C0C0"/>
            </w:tcBorders>
            <w:shd w:val="clear" w:color="auto" w:fill="F3F3F3"/>
          </w:tcPr>
          <w:p w:rsidR="00A16709" w:rsidRPr="00D4120B" w:rsidRDefault="00A16709" w:rsidP="00906C89">
            <w:pPr>
              <w:pStyle w:val="TableHeadingA"/>
              <w:ind w:left="0" w:firstLine="0"/>
              <w:jc w:val="left"/>
            </w:pPr>
            <w:r w:rsidRPr="00D4120B">
              <w:t>DT</w:t>
            </w:r>
          </w:p>
        </w:tc>
        <w:tc>
          <w:tcPr>
            <w:tcW w:w="309" w:type="pct"/>
            <w:tcBorders>
              <w:top w:val="single" w:sz="4" w:space="0" w:color="C0C0C0"/>
            </w:tcBorders>
            <w:shd w:val="clear" w:color="auto" w:fill="F3F3F3"/>
          </w:tcPr>
          <w:p w:rsidR="00A16709" w:rsidRPr="00D4120B" w:rsidRDefault="00A16709" w:rsidP="00906C89">
            <w:pPr>
              <w:pStyle w:val="TableHeadingA"/>
              <w:ind w:left="0" w:firstLine="0"/>
              <w:jc w:val="left"/>
            </w:pPr>
            <w:r w:rsidRPr="00D4120B">
              <w:t>Cardinality</w:t>
            </w:r>
          </w:p>
        </w:tc>
        <w:tc>
          <w:tcPr>
            <w:tcW w:w="310" w:type="pct"/>
            <w:tcBorders>
              <w:top w:val="single" w:sz="4" w:space="0" w:color="C0C0C0"/>
            </w:tcBorders>
            <w:shd w:val="clear" w:color="auto" w:fill="F3F3F3"/>
          </w:tcPr>
          <w:p w:rsidR="00A16709" w:rsidRPr="00D4120B" w:rsidRDefault="00A16709" w:rsidP="00906C89">
            <w:pPr>
              <w:pStyle w:val="TableHeadingA"/>
              <w:ind w:left="0" w:firstLine="0"/>
              <w:jc w:val="left"/>
            </w:pPr>
            <w:r>
              <w:t>Usage</w:t>
            </w:r>
          </w:p>
        </w:tc>
        <w:tc>
          <w:tcPr>
            <w:tcW w:w="361" w:type="pct"/>
            <w:tcBorders>
              <w:top w:val="single" w:sz="4" w:space="0" w:color="C0C0C0"/>
            </w:tcBorders>
            <w:shd w:val="clear" w:color="auto" w:fill="F3F3F3"/>
          </w:tcPr>
          <w:p w:rsidR="00A16709" w:rsidRPr="00D4120B" w:rsidRDefault="00A16709" w:rsidP="00906C89">
            <w:pPr>
              <w:pStyle w:val="TableHeadingA"/>
              <w:ind w:left="0" w:firstLine="0"/>
              <w:jc w:val="left"/>
            </w:pPr>
            <w:r w:rsidRPr="00D4120B">
              <w:t>Value Set</w:t>
            </w:r>
          </w:p>
        </w:tc>
        <w:tc>
          <w:tcPr>
            <w:tcW w:w="2483" w:type="pct"/>
            <w:tcBorders>
              <w:top w:val="single" w:sz="4" w:space="0" w:color="C0C0C0"/>
            </w:tcBorders>
            <w:shd w:val="clear" w:color="auto" w:fill="F3F3F3"/>
          </w:tcPr>
          <w:p w:rsidR="00A16709" w:rsidRPr="00D4120B" w:rsidRDefault="00A16709" w:rsidP="00906C89">
            <w:pPr>
              <w:pStyle w:val="TableHeadingA"/>
              <w:ind w:left="0" w:firstLine="0"/>
              <w:jc w:val="left"/>
            </w:pPr>
            <w:r w:rsidRPr="00D4120B">
              <w:t>Description/Comments</w:t>
            </w:r>
          </w:p>
        </w:tc>
      </w:tr>
      <w:tr w:rsidR="00A16709" w:rsidRPr="00D4120B" w:rsidDel="00F518DA" w:rsidTr="00A16709">
        <w:trPr>
          <w:cantSplit/>
          <w:del w:id="1966" w:author="Eric Haas" w:date="2013-03-14T17:00:00Z"/>
        </w:trPr>
        <w:tc>
          <w:tcPr>
            <w:tcW w:w="224" w:type="pct"/>
            <w:tcBorders>
              <w:top w:val="single" w:sz="12" w:space="0" w:color="CC3300"/>
            </w:tcBorders>
            <w:shd w:val="clear" w:color="auto" w:fill="auto"/>
          </w:tcPr>
          <w:p w:rsidR="00A16709" w:rsidRPr="0040797B" w:rsidDel="00F518DA" w:rsidRDefault="00BA4ADA" w:rsidP="0040797B">
            <w:pPr>
              <w:rPr>
                <w:del w:id="1967" w:author="Eric Haas" w:date="2013-03-14T17:00:00Z"/>
                <w:rFonts w:ascii="Arial Narrow" w:hAnsi="Arial Narrow"/>
                <w:sz w:val="21"/>
                <w:szCs w:val="21"/>
              </w:rPr>
            </w:pPr>
            <w:del w:id="1968" w:author="Eric Haas" w:date="2013-03-14T17:00:00Z">
              <w:r w:rsidRPr="00BA4ADA" w:rsidDel="00F518DA">
                <w:rPr>
                  <w:rFonts w:ascii="Arial Narrow" w:hAnsi="Arial Narrow"/>
                  <w:sz w:val="21"/>
                  <w:szCs w:val="21"/>
                </w:rPr>
                <w:delText>1</w:delText>
              </w:r>
            </w:del>
          </w:p>
        </w:tc>
        <w:tc>
          <w:tcPr>
            <w:tcW w:w="900" w:type="pct"/>
            <w:tcBorders>
              <w:top w:val="single" w:sz="12" w:space="0" w:color="CC3300"/>
            </w:tcBorders>
            <w:shd w:val="clear" w:color="auto" w:fill="auto"/>
          </w:tcPr>
          <w:p w:rsidR="00A16709" w:rsidRPr="0040797B" w:rsidDel="00F518DA" w:rsidRDefault="00BA4ADA" w:rsidP="0040797B">
            <w:pPr>
              <w:widowControl w:val="0"/>
              <w:spacing w:before="20"/>
              <w:rPr>
                <w:del w:id="1969" w:author="Eric Haas" w:date="2013-03-14T17:00:00Z"/>
                <w:rFonts w:ascii="Arial Narrow" w:hAnsi="Arial Narrow"/>
                <w:sz w:val="21"/>
                <w:szCs w:val="21"/>
              </w:rPr>
            </w:pPr>
            <w:del w:id="1970" w:author="Eric Haas" w:date="2013-03-14T17:00:00Z">
              <w:r w:rsidRPr="00BA4ADA" w:rsidDel="00F518DA">
                <w:rPr>
                  <w:rFonts w:ascii="Arial Narrow" w:hAnsi="Arial Narrow"/>
                  <w:sz w:val="21"/>
                  <w:szCs w:val="21"/>
                </w:rPr>
                <w:delText>Order Control</w:delText>
              </w:r>
            </w:del>
          </w:p>
        </w:tc>
        <w:tc>
          <w:tcPr>
            <w:tcW w:w="413" w:type="pct"/>
            <w:tcBorders>
              <w:top w:val="single" w:sz="12" w:space="0" w:color="CC3300"/>
            </w:tcBorders>
            <w:shd w:val="clear" w:color="auto" w:fill="auto"/>
          </w:tcPr>
          <w:p w:rsidR="00A16709" w:rsidRPr="0040797B" w:rsidDel="00F518DA" w:rsidRDefault="00BA4ADA" w:rsidP="0040797B">
            <w:pPr>
              <w:widowControl w:val="0"/>
              <w:spacing w:before="20"/>
              <w:rPr>
                <w:del w:id="1971" w:author="Eric Haas" w:date="2013-03-14T17:00:00Z"/>
                <w:rFonts w:ascii="Arial Narrow" w:hAnsi="Arial Narrow"/>
                <w:sz w:val="21"/>
                <w:szCs w:val="21"/>
              </w:rPr>
            </w:pPr>
            <w:del w:id="1972" w:author="Eric Haas" w:date="2013-03-14T17:00:00Z">
              <w:r w:rsidRPr="00BA4ADA" w:rsidDel="00F518DA">
                <w:rPr>
                  <w:rFonts w:ascii="Arial Narrow" w:hAnsi="Arial Narrow"/>
                  <w:sz w:val="21"/>
                  <w:szCs w:val="21"/>
                </w:rPr>
                <w:delText>ID</w:delText>
              </w:r>
            </w:del>
          </w:p>
        </w:tc>
        <w:tc>
          <w:tcPr>
            <w:tcW w:w="309" w:type="pct"/>
            <w:tcBorders>
              <w:top w:val="single" w:sz="12" w:space="0" w:color="CC3300"/>
            </w:tcBorders>
          </w:tcPr>
          <w:p w:rsidR="00A16709" w:rsidRPr="0040797B" w:rsidDel="00F518DA" w:rsidRDefault="00BA4ADA" w:rsidP="0040797B">
            <w:pPr>
              <w:widowControl w:val="0"/>
              <w:spacing w:before="20"/>
              <w:rPr>
                <w:del w:id="1973" w:author="Eric Haas" w:date="2013-03-14T17:00:00Z"/>
                <w:rFonts w:ascii="Arial Narrow" w:hAnsi="Arial Narrow"/>
                <w:sz w:val="21"/>
                <w:szCs w:val="21"/>
              </w:rPr>
            </w:pPr>
            <w:del w:id="1974" w:author="Eric Haas" w:date="2013-03-14T17:00:00Z">
              <w:r w:rsidRPr="00BA4ADA" w:rsidDel="00F518DA">
                <w:rPr>
                  <w:rFonts w:ascii="Arial Narrow" w:hAnsi="Arial Narrow"/>
                  <w:sz w:val="21"/>
                  <w:szCs w:val="21"/>
                </w:rPr>
                <w:delText>[1..1]</w:delText>
              </w:r>
            </w:del>
          </w:p>
        </w:tc>
        <w:tc>
          <w:tcPr>
            <w:tcW w:w="310" w:type="pct"/>
            <w:tcBorders>
              <w:top w:val="single" w:sz="12" w:space="0" w:color="CC3300"/>
            </w:tcBorders>
          </w:tcPr>
          <w:p w:rsidR="00A16709" w:rsidRPr="0040797B" w:rsidDel="00F518DA" w:rsidRDefault="00BA4ADA" w:rsidP="0040797B">
            <w:pPr>
              <w:widowControl w:val="0"/>
              <w:spacing w:before="20"/>
              <w:rPr>
                <w:del w:id="1975" w:author="Eric Haas" w:date="2013-03-14T17:00:00Z"/>
                <w:rFonts w:ascii="Arial Narrow" w:hAnsi="Arial Narrow"/>
                <w:sz w:val="21"/>
                <w:szCs w:val="21"/>
              </w:rPr>
            </w:pPr>
            <w:del w:id="1976" w:author="Eric Haas" w:date="2013-03-14T17:00:00Z">
              <w:r w:rsidRPr="00BA4ADA" w:rsidDel="00F518DA">
                <w:rPr>
                  <w:rFonts w:ascii="Arial Narrow" w:hAnsi="Arial Narrow"/>
                  <w:sz w:val="21"/>
                  <w:szCs w:val="21"/>
                </w:rPr>
                <w:delText>R</w:delText>
              </w:r>
            </w:del>
          </w:p>
        </w:tc>
        <w:tc>
          <w:tcPr>
            <w:tcW w:w="361" w:type="pct"/>
            <w:tcBorders>
              <w:top w:val="single" w:sz="12" w:space="0" w:color="CC3300"/>
            </w:tcBorders>
            <w:shd w:val="clear" w:color="auto" w:fill="auto"/>
          </w:tcPr>
          <w:p w:rsidR="00A16709" w:rsidRPr="0040797B" w:rsidDel="00F518DA" w:rsidRDefault="00BA4ADA" w:rsidP="00E51661">
            <w:pPr>
              <w:widowControl w:val="0"/>
              <w:spacing w:before="20"/>
              <w:rPr>
                <w:del w:id="1977" w:author="Eric Haas" w:date="2013-03-14T17:00:00Z"/>
                <w:rFonts w:ascii="Arial Narrow" w:hAnsi="Arial Narrow"/>
                <w:sz w:val="21"/>
                <w:szCs w:val="21"/>
              </w:rPr>
            </w:pPr>
            <w:del w:id="1978" w:author="Eric Haas" w:date="2013-03-14T17:00:00Z">
              <w:r w:rsidRPr="00BA4ADA" w:rsidDel="00F518DA">
                <w:rPr>
                  <w:rFonts w:ascii="Arial Narrow" w:hAnsi="Arial Narrow"/>
                  <w:sz w:val="21"/>
                  <w:szCs w:val="21"/>
                </w:rPr>
                <w:delText>HL70119</w:delText>
              </w:r>
            </w:del>
          </w:p>
        </w:tc>
        <w:tc>
          <w:tcPr>
            <w:tcW w:w="2483" w:type="pct"/>
            <w:tcBorders>
              <w:top w:val="single" w:sz="12" w:space="0" w:color="CC3300"/>
            </w:tcBorders>
            <w:shd w:val="clear" w:color="auto" w:fill="auto"/>
          </w:tcPr>
          <w:p w:rsidR="00A16709" w:rsidRPr="0040797B" w:rsidDel="00F518DA" w:rsidRDefault="00A16709" w:rsidP="00252313">
            <w:pPr>
              <w:rPr>
                <w:del w:id="1979" w:author="Eric Haas" w:date="2013-03-14T17:00:00Z"/>
                <w:rFonts w:ascii="Arial Narrow" w:hAnsi="Arial Narrow"/>
                <w:sz w:val="21"/>
                <w:szCs w:val="21"/>
              </w:rPr>
            </w:pPr>
          </w:p>
        </w:tc>
      </w:tr>
      <w:tr w:rsidR="00A16709" w:rsidRPr="00D4120B" w:rsidTr="00A16709">
        <w:trPr>
          <w:cantSplit/>
        </w:trPr>
        <w:tc>
          <w:tcPr>
            <w:tcW w:w="224" w:type="pct"/>
            <w:tcBorders>
              <w:top w:val="single" w:sz="12" w:space="0" w:color="CC3300"/>
            </w:tcBorders>
            <w:shd w:val="clear" w:color="auto" w:fill="auto"/>
          </w:tcPr>
          <w:p w:rsidR="00A16709"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14</w:t>
            </w:r>
          </w:p>
        </w:tc>
        <w:tc>
          <w:tcPr>
            <w:tcW w:w="900" w:type="pct"/>
            <w:tcBorders>
              <w:top w:val="single" w:sz="12" w:space="0" w:color="CC3300"/>
            </w:tcBorders>
            <w:shd w:val="clear" w:color="auto" w:fill="auto"/>
          </w:tcPr>
          <w:p w:rsidR="00A16709"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Call Back Phone Number</w:t>
            </w:r>
          </w:p>
        </w:tc>
        <w:tc>
          <w:tcPr>
            <w:tcW w:w="413" w:type="pct"/>
            <w:tcBorders>
              <w:top w:val="single" w:sz="12" w:space="0" w:color="CC3300"/>
            </w:tcBorders>
            <w:shd w:val="clear" w:color="auto" w:fill="auto"/>
          </w:tcPr>
          <w:p w:rsidR="00A16709" w:rsidRPr="0040797B" w:rsidRDefault="00A16709" w:rsidP="0040797B">
            <w:pPr>
              <w:rPr>
                <w:rStyle w:val="SubtleReference"/>
                <w:szCs w:val="21"/>
              </w:rPr>
            </w:pPr>
            <w:r w:rsidRPr="0040797B">
              <w:rPr>
                <w:rStyle w:val="SubtleReference"/>
                <w:szCs w:val="21"/>
              </w:rPr>
              <w:t>XTN</w:t>
            </w:r>
          </w:p>
        </w:tc>
        <w:tc>
          <w:tcPr>
            <w:tcW w:w="309" w:type="pct"/>
            <w:tcBorders>
              <w:top w:val="single" w:sz="12" w:space="0" w:color="CC3300"/>
            </w:tcBorders>
          </w:tcPr>
          <w:p w:rsidR="00A16709" w:rsidRPr="0040797B" w:rsidRDefault="00A16709" w:rsidP="0040797B">
            <w:pPr>
              <w:rPr>
                <w:rStyle w:val="SubtleReference"/>
                <w:szCs w:val="21"/>
              </w:rPr>
            </w:pPr>
            <w:r w:rsidRPr="0040797B">
              <w:rPr>
                <w:rStyle w:val="SubtleReference"/>
                <w:szCs w:val="21"/>
              </w:rPr>
              <w:t>[0..2]</w:t>
            </w:r>
          </w:p>
        </w:tc>
        <w:tc>
          <w:tcPr>
            <w:tcW w:w="310" w:type="pct"/>
            <w:tcBorders>
              <w:top w:val="single" w:sz="12" w:space="0" w:color="CC3300"/>
            </w:tcBorders>
          </w:tcPr>
          <w:p w:rsidR="00A16709" w:rsidRPr="0040797B" w:rsidRDefault="00A16709" w:rsidP="0040797B">
            <w:pPr>
              <w:rPr>
                <w:rStyle w:val="SubtleReference"/>
                <w:szCs w:val="21"/>
              </w:rPr>
            </w:pPr>
            <w:r w:rsidRPr="0040797B">
              <w:rPr>
                <w:rStyle w:val="SubtleReference"/>
                <w:szCs w:val="21"/>
              </w:rPr>
              <w:t>RE</w:t>
            </w:r>
          </w:p>
        </w:tc>
        <w:tc>
          <w:tcPr>
            <w:tcW w:w="361" w:type="pct"/>
            <w:tcBorders>
              <w:top w:val="single" w:sz="12" w:space="0" w:color="CC3300"/>
            </w:tcBorders>
            <w:shd w:val="clear" w:color="auto" w:fill="auto"/>
          </w:tcPr>
          <w:p w:rsidR="00A16709" w:rsidRPr="0040797B" w:rsidRDefault="00A16709" w:rsidP="0040797B">
            <w:pPr>
              <w:rPr>
                <w:rFonts w:ascii="Arial Narrow" w:hAnsi="Arial Narrow"/>
                <w:sz w:val="21"/>
                <w:szCs w:val="21"/>
              </w:rPr>
            </w:pPr>
          </w:p>
        </w:tc>
        <w:tc>
          <w:tcPr>
            <w:tcW w:w="2483" w:type="pct"/>
            <w:tcBorders>
              <w:top w:val="single" w:sz="12" w:space="0" w:color="CC3300"/>
            </w:tcBorders>
            <w:shd w:val="clear" w:color="auto" w:fill="auto"/>
          </w:tcPr>
          <w:p w:rsidR="00A16709" w:rsidRPr="0040797B" w:rsidRDefault="00A16709" w:rsidP="00E51661">
            <w:pPr>
              <w:rPr>
                <w:rStyle w:val="SubtleReference"/>
                <w:szCs w:val="21"/>
              </w:rPr>
            </w:pPr>
            <w:r w:rsidRPr="0040797B">
              <w:rPr>
                <w:rStyle w:val="SubtleReference"/>
                <w:szCs w:val="21"/>
              </w:rPr>
              <w:t xml:space="preserve">This should be a phone number associated with the original ordering provider. </w:t>
            </w:r>
          </w:p>
        </w:tc>
      </w:tr>
      <w:tr w:rsidR="00A16709" w:rsidRPr="00D4120B" w:rsidTr="00A16709">
        <w:trPr>
          <w:cantSplit/>
        </w:trPr>
        <w:tc>
          <w:tcPr>
            <w:tcW w:w="224" w:type="pct"/>
            <w:tcBorders>
              <w:top w:val="single" w:sz="12" w:space="0" w:color="CC3300"/>
            </w:tcBorders>
            <w:shd w:val="clear" w:color="auto" w:fill="auto"/>
          </w:tcPr>
          <w:p w:rsidR="00A16709"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21</w:t>
            </w:r>
          </w:p>
        </w:tc>
        <w:tc>
          <w:tcPr>
            <w:tcW w:w="900" w:type="pct"/>
            <w:tcBorders>
              <w:top w:val="single" w:sz="12" w:space="0" w:color="CC3300"/>
            </w:tcBorders>
            <w:shd w:val="clear" w:color="auto" w:fill="auto"/>
          </w:tcPr>
          <w:p w:rsidR="00A16709"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Ordering Facility Name</w:t>
            </w:r>
          </w:p>
        </w:tc>
        <w:tc>
          <w:tcPr>
            <w:tcW w:w="413" w:type="pct"/>
            <w:tcBorders>
              <w:top w:val="single" w:sz="12" w:space="0" w:color="CC3300"/>
            </w:tcBorders>
            <w:shd w:val="clear" w:color="auto" w:fill="auto"/>
          </w:tcPr>
          <w:p w:rsidR="00A16709" w:rsidRPr="0040797B" w:rsidRDefault="00A16709" w:rsidP="0040797B">
            <w:pPr>
              <w:rPr>
                <w:rStyle w:val="SubtleReference"/>
                <w:szCs w:val="21"/>
              </w:rPr>
            </w:pPr>
            <w:r w:rsidRPr="0040797B">
              <w:rPr>
                <w:rStyle w:val="SubtleReference"/>
                <w:szCs w:val="21"/>
              </w:rPr>
              <w:t>XON</w:t>
            </w:r>
          </w:p>
        </w:tc>
        <w:tc>
          <w:tcPr>
            <w:tcW w:w="309" w:type="pct"/>
            <w:tcBorders>
              <w:top w:val="single" w:sz="12" w:space="0" w:color="CC3300"/>
            </w:tcBorders>
          </w:tcPr>
          <w:p w:rsidR="00A16709" w:rsidRPr="0040797B" w:rsidRDefault="00A16709" w:rsidP="0040797B">
            <w:pPr>
              <w:rPr>
                <w:rStyle w:val="SubtleReference"/>
                <w:szCs w:val="21"/>
              </w:rPr>
            </w:pPr>
            <w:r w:rsidRPr="0040797B">
              <w:rPr>
                <w:rStyle w:val="SubtleReference"/>
                <w:szCs w:val="21"/>
              </w:rPr>
              <w:t>[1..1]</w:t>
            </w:r>
          </w:p>
        </w:tc>
        <w:tc>
          <w:tcPr>
            <w:tcW w:w="310" w:type="pct"/>
            <w:tcBorders>
              <w:top w:val="single" w:sz="12" w:space="0" w:color="CC3300"/>
            </w:tcBorders>
          </w:tcPr>
          <w:p w:rsidR="00A16709" w:rsidRPr="0040797B" w:rsidRDefault="00A16709" w:rsidP="0040797B">
            <w:pPr>
              <w:rPr>
                <w:rStyle w:val="SubtleReference"/>
                <w:szCs w:val="21"/>
              </w:rPr>
            </w:pPr>
            <w:commentRangeStart w:id="1980"/>
            <w:r w:rsidRPr="0040797B">
              <w:rPr>
                <w:rStyle w:val="SubtleReference"/>
                <w:szCs w:val="21"/>
              </w:rPr>
              <w:t>R</w:t>
            </w:r>
            <w:commentRangeEnd w:id="1980"/>
            <w:r w:rsidRPr="0040797B">
              <w:rPr>
                <w:rStyle w:val="SubtleReference"/>
                <w:szCs w:val="21"/>
              </w:rPr>
              <w:commentReference w:id="1980"/>
            </w:r>
          </w:p>
        </w:tc>
        <w:tc>
          <w:tcPr>
            <w:tcW w:w="361" w:type="pct"/>
            <w:tcBorders>
              <w:top w:val="single" w:sz="12" w:space="0" w:color="CC3300"/>
            </w:tcBorders>
            <w:shd w:val="clear" w:color="auto" w:fill="auto"/>
          </w:tcPr>
          <w:p w:rsidR="00A16709" w:rsidRPr="0040797B" w:rsidRDefault="00A16709" w:rsidP="0040797B">
            <w:pPr>
              <w:rPr>
                <w:rStyle w:val="SubtleReference"/>
                <w:szCs w:val="21"/>
              </w:rPr>
            </w:pPr>
          </w:p>
        </w:tc>
        <w:tc>
          <w:tcPr>
            <w:tcW w:w="2483" w:type="pct"/>
            <w:tcBorders>
              <w:top w:val="single" w:sz="12" w:space="0" w:color="CC3300"/>
            </w:tcBorders>
            <w:shd w:val="clear" w:color="auto" w:fill="auto"/>
          </w:tcPr>
          <w:p w:rsidR="00A16709" w:rsidRPr="0040797B" w:rsidRDefault="00A16709" w:rsidP="00E51661">
            <w:pPr>
              <w:rPr>
                <w:rStyle w:val="SubtleReference"/>
                <w:szCs w:val="21"/>
              </w:rPr>
            </w:pPr>
            <w:r w:rsidRPr="0040797B">
              <w:rPr>
                <w:rStyle w:val="SubtleReference"/>
                <w:szCs w:val="21"/>
              </w:rPr>
              <w:t>The name of the facility where the order was placed</w:t>
            </w:r>
            <w:r w:rsidR="00265781" w:rsidRPr="0040797B">
              <w:rPr>
                <w:rStyle w:val="SubtleReference"/>
                <w:szCs w:val="21"/>
              </w:rPr>
              <w:t xml:space="preserve">. If the order was placed in a single </w:t>
            </w:r>
            <w:proofErr w:type="spellStart"/>
            <w:r w:rsidR="00265781" w:rsidRPr="0040797B">
              <w:rPr>
                <w:rStyle w:val="SubtleReference"/>
                <w:szCs w:val="21"/>
              </w:rPr>
              <w:t>providrer</w:t>
            </w:r>
            <w:proofErr w:type="spellEnd"/>
            <w:r w:rsidR="00265781" w:rsidRPr="0040797B">
              <w:rPr>
                <w:rStyle w:val="SubtleReference"/>
                <w:szCs w:val="21"/>
              </w:rPr>
              <w:t xml:space="preserve"> office, the value in this field may be the same as in ORC-12..</w:t>
            </w:r>
          </w:p>
        </w:tc>
      </w:tr>
      <w:tr w:rsidR="00A16709" w:rsidRPr="00D4120B" w:rsidTr="00A16709">
        <w:trPr>
          <w:cantSplit/>
        </w:trPr>
        <w:tc>
          <w:tcPr>
            <w:tcW w:w="224" w:type="pct"/>
            <w:tcBorders>
              <w:top w:val="single" w:sz="12" w:space="0" w:color="CC3300"/>
            </w:tcBorders>
            <w:shd w:val="clear" w:color="auto" w:fill="auto"/>
          </w:tcPr>
          <w:p w:rsidR="00A16709"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22</w:t>
            </w:r>
          </w:p>
        </w:tc>
        <w:tc>
          <w:tcPr>
            <w:tcW w:w="900" w:type="pct"/>
            <w:tcBorders>
              <w:top w:val="single" w:sz="12" w:space="0" w:color="CC3300"/>
            </w:tcBorders>
            <w:shd w:val="clear" w:color="auto" w:fill="auto"/>
          </w:tcPr>
          <w:p w:rsidR="00A16709"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Ordering Facility Address</w:t>
            </w:r>
          </w:p>
        </w:tc>
        <w:tc>
          <w:tcPr>
            <w:tcW w:w="413" w:type="pct"/>
            <w:tcBorders>
              <w:top w:val="single" w:sz="12" w:space="0" w:color="CC3300"/>
            </w:tcBorders>
            <w:shd w:val="clear" w:color="auto" w:fill="auto"/>
          </w:tcPr>
          <w:p w:rsidR="00A16709" w:rsidRPr="0040797B" w:rsidRDefault="00A16709" w:rsidP="0040797B">
            <w:pPr>
              <w:rPr>
                <w:rStyle w:val="SubtleReference"/>
                <w:szCs w:val="21"/>
              </w:rPr>
            </w:pPr>
            <w:r w:rsidRPr="0040797B">
              <w:rPr>
                <w:rStyle w:val="SubtleReference"/>
                <w:szCs w:val="21"/>
              </w:rPr>
              <w:t>XAD</w:t>
            </w:r>
          </w:p>
        </w:tc>
        <w:tc>
          <w:tcPr>
            <w:tcW w:w="309" w:type="pct"/>
            <w:tcBorders>
              <w:top w:val="single" w:sz="12" w:space="0" w:color="CC3300"/>
            </w:tcBorders>
          </w:tcPr>
          <w:p w:rsidR="00A16709" w:rsidRPr="0040797B" w:rsidRDefault="00A16709" w:rsidP="0040797B">
            <w:pPr>
              <w:rPr>
                <w:rStyle w:val="SubtleReference"/>
                <w:szCs w:val="21"/>
              </w:rPr>
            </w:pPr>
            <w:r w:rsidRPr="0040797B">
              <w:rPr>
                <w:rStyle w:val="SubtleReference"/>
                <w:szCs w:val="21"/>
              </w:rPr>
              <w:t>[1. 1]</w:t>
            </w:r>
          </w:p>
        </w:tc>
        <w:tc>
          <w:tcPr>
            <w:tcW w:w="310" w:type="pct"/>
            <w:tcBorders>
              <w:top w:val="single" w:sz="12" w:space="0" w:color="CC3300"/>
            </w:tcBorders>
          </w:tcPr>
          <w:p w:rsidR="00A16709" w:rsidRPr="0040797B" w:rsidRDefault="00A16709" w:rsidP="0040797B">
            <w:pPr>
              <w:rPr>
                <w:rStyle w:val="SubtleReference"/>
                <w:szCs w:val="21"/>
              </w:rPr>
            </w:pPr>
            <w:commentRangeStart w:id="1981"/>
            <w:r w:rsidRPr="0040797B">
              <w:rPr>
                <w:rStyle w:val="SubtleReference"/>
                <w:szCs w:val="21"/>
              </w:rPr>
              <w:t>R</w:t>
            </w:r>
            <w:commentRangeEnd w:id="1981"/>
            <w:r w:rsidRPr="0040797B">
              <w:rPr>
                <w:rStyle w:val="SubtleReference"/>
                <w:szCs w:val="21"/>
              </w:rPr>
              <w:commentReference w:id="1981"/>
            </w:r>
          </w:p>
        </w:tc>
        <w:tc>
          <w:tcPr>
            <w:tcW w:w="361" w:type="pct"/>
            <w:tcBorders>
              <w:top w:val="single" w:sz="12" w:space="0" w:color="CC3300"/>
            </w:tcBorders>
            <w:shd w:val="clear" w:color="auto" w:fill="auto"/>
          </w:tcPr>
          <w:p w:rsidR="00A16709" w:rsidRPr="0040797B" w:rsidRDefault="00A16709" w:rsidP="0040797B">
            <w:pPr>
              <w:rPr>
                <w:rStyle w:val="SubtleReference"/>
                <w:szCs w:val="21"/>
              </w:rPr>
            </w:pPr>
          </w:p>
        </w:tc>
        <w:tc>
          <w:tcPr>
            <w:tcW w:w="2483" w:type="pct"/>
            <w:tcBorders>
              <w:top w:val="single" w:sz="12" w:space="0" w:color="CC3300"/>
            </w:tcBorders>
            <w:shd w:val="clear" w:color="auto" w:fill="auto"/>
          </w:tcPr>
          <w:p w:rsidR="00A16709" w:rsidRPr="009E7B80" w:rsidRDefault="00A16709" w:rsidP="00E51661">
            <w:pPr>
              <w:rPr>
                <w:rStyle w:val="SubtleReference"/>
                <w:szCs w:val="21"/>
              </w:rPr>
            </w:pPr>
            <w:r w:rsidRPr="00E51661">
              <w:rPr>
                <w:rStyle w:val="SubtleReference"/>
                <w:szCs w:val="21"/>
              </w:rPr>
              <w:t>The address of the facility where the order was placed.</w:t>
            </w:r>
          </w:p>
        </w:tc>
      </w:tr>
      <w:tr w:rsidR="00A16709" w:rsidRPr="00D4120B" w:rsidTr="00A16709">
        <w:trPr>
          <w:cantSplit/>
        </w:trPr>
        <w:tc>
          <w:tcPr>
            <w:tcW w:w="224" w:type="pct"/>
            <w:tcBorders>
              <w:top w:val="single" w:sz="12" w:space="0" w:color="CC3300"/>
            </w:tcBorders>
            <w:shd w:val="clear" w:color="auto" w:fill="auto"/>
          </w:tcPr>
          <w:p w:rsidR="00A16709"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23</w:t>
            </w:r>
          </w:p>
        </w:tc>
        <w:tc>
          <w:tcPr>
            <w:tcW w:w="900" w:type="pct"/>
            <w:tcBorders>
              <w:top w:val="single" w:sz="12" w:space="0" w:color="CC3300"/>
            </w:tcBorders>
            <w:shd w:val="clear" w:color="auto" w:fill="auto"/>
          </w:tcPr>
          <w:p w:rsidR="00A16709"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Ordering Facility Phone Number</w:t>
            </w:r>
          </w:p>
        </w:tc>
        <w:tc>
          <w:tcPr>
            <w:tcW w:w="413" w:type="pct"/>
            <w:tcBorders>
              <w:top w:val="single" w:sz="12" w:space="0" w:color="CC3300"/>
            </w:tcBorders>
            <w:shd w:val="clear" w:color="auto" w:fill="auto"/>
          </w:tcPr>
          <w:p w:rsidR="00A16709" w:rsidRPr="0040797B" w:rsidRDefault="00A16709" w:rsidP="0040797B">
            <w:pPr>
              <w:rPr>
                <w:rStyle w:val="SubtleReference"/>
                <w:szCs w:val="21"/>
              </w:rPr>
            </w:pPr>
            <w:r w:rsidRPr="0040797B">
              <w:rPr>
                <w:rStyle w:val="SubtleReference"/>
                <w:szCs w:val="21"/>
              </w:rPr>
              <w:t>XTN</w:t>
            </w:r>
          </w:p>
        </w:tc>
        <w:tc>
          <w:tcPr>
            <w:tcW w:w="309" w:type="pct"/>
            <w:tcBorders>
              <w:top w:val="single" w:sz="12" w:space="0" w:color="CC3300"/>
            </w:tcBorders>
          </w:tcPr>
          <w:p w:rsidR="00A16709" w:rsidRPr="0040797B" w:rsidRDefault="00A16709" w:rsidP="0040797B">
            <w:pPr>
              <w:rPr>
                <w:rStyle w:val="SubtleReference"/>
                <w:szCs w:val="21"/>
              </w:rPr>
            </w:pPr>
            <w:r w:rsidRPr="0040797B">
              <w:rPr>
                <w:rStyle w:val="SubtleReference"/>
                <w:szCs w:val="21"/>
              </w:rPr>
              <w:t>[1..*]</w:t>
            </w:r>
          </w:p>
        </w:tc>
        <w:tc>
          <w:tcPr>
            <w:tcW w:w="310" w:type="pct"/>
            <w:tcBorders>
              <w:top w:val="single" w:sz="12" w:space="0" w:color="CC3300"/>
            </w:tcBorders>
          </w:tcPr>
          <w:p w:rsidR="00A16709" w:rsidRPr="0040797B" w:rsidRDefault="00A16709" w:rsidP="0040797B">
            <w:pPr>
              <w:rPr>
                <w:rStyle w:val="SubtleReference"/>
                <w:szCs w:val="21"/>
              </w:rPr>
            </w:pPr>
            <w:r w:rsidRPr="0040797B">
              <w:rPr>
                <w:rStyle w:val="SubtleReference"/>
                <w:szCs w:val="21"/>
              </w:rPr>
              <w:t>R</w:t>
            </w:r>
          </w:p>
        </w:tc>
        <w:tc>
          <w:tcPr>
            <w:tcW w:w="361" w:type="pct"/>
            <w:tcBorders>
              <w:top w:val="single" w:sz="12" w:space="0" w:color="CC3300"/>
            </w:tcBorders>
            <w:shd w:val="clear" w:color="auto" w:fill="auto"/>
          </w:tcPr>
          <w:p w:rsidR="00A16709" w:rsidRPr="00E51661" w:rsidRDefault="00A16709" w:rsidP="00E51661">
            <w:pPr>
              <w:rPr>
                <w:rStyle w:val="SubtleReference"/>
                <w:szCs w:val="21"/>
              </w:rPr>
            </w:pPr>
          </w:p>
        </w:tc>
        <w:tc>
          <w:tcPr>
            <w:tcW w:w="2483" w:type="pct"/>
            <w:tcBorders>
              <w:top w:val="single" w:sz="12" w:space="0" w:color="CC3300"/>
            </w:tcBorders>
            <w:shd w:val="clear" w:color="auto" w:fill="auto"/>
          </w:tcPr>
          <w:p w:rsidR="00A16709" w:rsidRPr="00252313" w:rsidRDefault="00A16709" w:rsidP="00252313">
            <w:pPr>
              <w:rPr>
                <w:rStyle w:val="SubtleReference"/>
                <w:szCs w:val="21"/>
              </w:rPr>
            </w:pPr>
            <w:r w:rsidRPr="00252313">
              <w:rPr>
                <w:rStyle w:val="SubtleReference"/>
                <w:szCs w:val="21"/>
              </w:rPr>
              <w:t>The telephone number of the facility where the order was placed</w:t>
            </w:r>
          </w:p>
        </w:tc>
      </w:tr>
      <w:tr w:rsidR="00A16709" w:rsidRPr="00D4120B" w:rsidTr="00A16709">
        <w:trPr>
          <w:cantSplit/>
        </w:trPr>
        <w:tc>
          <w:tcPr>
            <w:tcW w:w="224" w:type="pct"/>
            <w:tcBorders>
              <w:top w:val="single" w:sz="12" w:space="0" w:color="CC3300"/>
            </w:tcBorders>
            <w:shd w:val="clear" w:color="auto" w:fill="auto"/>
          </w:tcPr>
          <w:p w:rsidR="00A16709"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24</w:t>
            </w:r>
          </w:p>
        </w:tc>
        <w:tc>
          <w:tcPr>
            <w:tcW w:w="900" w:type="pct"/>
            <w:tcBorders>
              <w:top w:val="single" w:sz="12" w:space="0" w:color="CC3300"/>
            </w:tcBorders>
            <w:shd w:val="clear" w:color="auto" w:fill="auto"/>
          </w:tcPr>
          <w:p w:rsidR="00A16709"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Ordering Provider Address</w:t>
            </w:r>
          </w:p>
        </w:tc>
        <w:tc>
          <w:tcPr>
            <w:tcW w:w="413" w:type="pct"/>
            <w:tcBorders>
              <w:top w:val="single" w:sz="12" w:space="0" w:color="CC3300"/>
            </w:tcBorders>
            <w:shd w:val="clear" w:color="auto" w:fill="auto"/>
          </w:tcPr>
          <w:p w:rsidR="00A16709" w:rsidRPr="0040797B" w:rsidRDefault="00A16709" w:rsidP="0040797B">
            <w:pPr>
              <w:rPr>
                <w:rStyle w:val="SubtleReference"/>
                <w:szCs w:val="21"/>
              </w:rPr>
            </w:pPr>
            <w:r w:rsidRPr="0040797B">
              <w:rPr>
                <w:rStyle w:val="SubtleReference"/>
                <w:szCs w:val="21"/>
              </w:rPr>
              <w:t>XAD</w:t>
            </w:r>
          </w:p>
        </w:tc>
        <w:tc>
          <w:tcPr>
            <w:tcW w:w="309" w:type="pct"/>
            <w:tcBorders>
              <w:top w:val="single" w:sz="12" w:space="0" w:color="CC3300"/>
            </w:tcBorders>
          </w:tcPr>
          <w:p w:rsidR="00A16709" w:rsidRPr="0040797B" w:rsidRDefault="00A16709" w:rsidP="0040797B">
            <w:pPr>
              <w:rPr>
                <w:rStyle w:val="SubtleReference"/>
                <w:szCs w:val="21"/>
              </w:rPr>
            </w:pPr>
            <w:r w:rsidRPr="0040797B">
              <w:rPr>
                <w:rStyle w:val="SubtleReference"/>
                <w:szCs w:val="21"/>
              </w:rPr>
              <w:t>[0..*]</w:t>
            </w:r>
          </w:p>
        </w:tc>
        <w:tc>
          <w:tcPr>
            <w:tcW w:w="310" w:type="pct"/>
            <w:tcBorders>
              <w:top w:val="single" w:sz="12" w:space="0" w:color="CC3300"/>
            </w:tcBorders>
          </w:tcPr>
          <w:p w:rsidR="00A16709" w:rsidRPr="0040797B" w:rsidRDefault="00A16709" w:rsidP="0040797B">
            <w:pPr>
              <w:rPr>
                <w:rStyle w:val="SubtleReference"/>
                <w:szCs w:val="21"/>
              </w:rPr>
            </w:pPr>
            <w:r w:rsidRPr="0040797B">
              <w:rPr>
                <w:rStyle w:val="SubtleReference"/>
                <w:szCs w:val="21"/>
              </w:rPr>
              <w:t>RE</w:t>
            </w:r>
          </w:p>
        </w:tc>
        <w:tc>
          <w:tcPr>
            <w:tcW w:w="361" w:type="pct"/>
            <w:tcBorders>
              <w:top w:val="single" w:sz="12" w:space="0" w:color="CC3300"/>
            </w:tcBorders>
            <w:shd w:val="clear" w:color="auto" w:fill="auto"/>
          </w:tcPr>
          <w:p w:rsidR="00A16709" w:rsidRPr="00E51661" w:rsidRDefault="00A16709" w:rsidP="00E51661">
            <w:pPr>
              <w:rPr>
                <w:rStyle w:val="SubtleReference"/>
                <w:szCs w:val="21"/>
              </w:rPr>
            </w:pPr>
          </w:p>
        </w:tc>
        <w:tc>
          <w:tcPr>
            <w:tcW w:w="2483" w:type="pct"/>
            <w:tcBorders>
              <w:top w:val="single" w:sz="12" w:space="0" w:color="CC3300"/>
            </w:tcBorders>
            <w:shd w:val="clear" w:color="auto" w:fill="auto"/>
          </w:tcPr>
          <w:p w:rsidR="00A16709" w:rsidRPr="00252313" w:rsidRDefault="00A16709" w:rsidP="00252313">
            <w:pPr>
              <w:rPr>
                <w:rStyle w:val="SubtleReference"/>
                <w:szCs w:val="21"/>
              </w:rPr>
            </w:pPr>
            <w:r w:rsidRPr="00252313">
              <w:rPr>
                <w:rStyle w:val="SubtleReference"/>
                <w:szCs w:val="21"/>
              </w:rPr>
              <w:t>This should be the address associated with the original ordering provider</w:t>
            </w:r>
          </w:p>
        </w:tc>
      </w:tr>
    </w:tbl>
    <w:p w:rsidR="00A16709" w:rsidRDefault="00A16709" w:rsidP="00135726">
      <w:pPr>
        <w:rPr>
          <w:rStyle w:val="Strong"/>
        </w:rPr>
      </w:pPr>
      <w:bookmarkStart w:id="1982" w:name="_Toc206996171"/>
      <w:bookmarkStart w:id="1983" w:name="_Toc207006243"/>
      <w:bookmarkStart w:id="1984" w:name="_Toc207007152"/>
      <w:bookmarkStart w:id="1985" w:name="_Toc207093987"/>
      <w:bookmarkStart w:id="1986" w:name="_Toc207094893"/>
      <w:bookmarkStart w:id="1987" w:name="_Toc169057929"/>
      <w:bookmarkStart w:id="1988" w:name="_Ref169502089"/>
      <w:bookmarkStart w:id="1989" w:name="_Toc171137848"/>
      <w:bookmarkStart w:id="1990" w:name="_Toc207006244"/>
      <w:bookmarkEnd w:id="1982"/>
      <w:bookmarkEnd w:id="1983"/>
      <w:bookmarkEnd w:id="1984"/>
      <w:bookmarkEnd w:id="1985"/>
      <w:bookmarkEnd w:id="1986"/>
      <w:r w:rsidRPr="00D57010">
        <w:rPr>
          <w:rStyle w:val="Strong"/>
        </w:rPr>
        <w:t>Conformance Statements:</w:t>
      </w:r>
      <w:del w:id="1991" w:author="Eric Haas" w:date="2013-03-10T16:58:00Z">
        <w:r w:rsidDel="00135726">
          <w:rPr>
            <w:rStyle w:val="Strong"/>
          </w:rPr>
          <w:delText xml:space="preserve"> </w:delText>
        </w:r>
      </w:del>
    </w:p>
    <w:p w:rsidR="00E06BAE" w:rsidDel="00F518DA" w:rsidRDefault="00A16709" w:rsidP="00EF375A">
      <w:pPr>
        <w:rPr>
          <w:del w:id="1992" w:author="Eric Haas" w:date="2013-03-10T16:57:00Z"/>
        </w:rPr>
      </w:pPr>
      <w:r w:rsidRPr="00EF375A">
        <w:rPr>
          <w:b/>
        </w:rPr>
        <w:t>ELR-</w:t>
      </w:r>
      <w:r w:rsidR="00135726" w:rsidRPr="00EF375A">
        <w:rPr>
          <w:b/>
        </w:rPr>
        <w:t>014</w:t>
      </w:r>
      <w:r w:rsidRPr="00EF375A">
        <w:t>: ORC-1 (Order Control) SHALL contain the constant value ‘RE'.</w:t>
      </w:r>
    </w:p>
    <w:p w:rsidR="00F518DA" w:rsidRDefault="00F518DA">
      <w:pPr>
        <w:rPr>
          <w:ins w:id="1993" w:author="Eric Haas" w:date="2013-03-14T17:00:00Z"/>
        </w:rPr>
      </w:pPr>
    </w:p>
    <w:p w:rsidR="00135726" w:rsidRPr="00EF375A" w:rsidDel="00F94298" w:rsidRDefault="00135726" w:rsidP="00EF375A">
      <w:pPr>
        <w:rPr>
          <w:ins w:id="1994" w:author="Eric Haas" w:date="2013-03-10T16:58:00Z"/>
          <w:del w:id="1995" w:author="Riki Merrick" w:date="2013-03-13T16:39:00Z"/>
        </w:rPr>
      </w:pPr>
    </w:p>
    <w:p w:rsidR="00A16709" w:rsidRPr="00EF375A" w:rsidRDefault="00A16709" w:rsidP="00EF375A">
      <w:r w:rsidRPr="00EF375A">
        <w:rPr>
          <w:b/>
        </w:rPr>
        <w:t>ELR-</w:t>
      </w:r>
      <w:r w:rsidR="00135726" w:rsidRPr="00EF375A">
        <w:rPr>
          <w:b/>
        </w:rPr>
        <w:t>015</w:t>
      </w:r>
      <w:r w:rsidRPr="00EF375A">
        <w:t xml:space="preserve">: ORC-14 (Call Back Phone Number) SHALL be the same value as OBR-17 </w:t>
      </w:r>
      <w:r w:rsidR="0084029E" w:rsidRPr="00EF375A">
        <w:t xml:space="preserve">(Call Back Phone Number) </w:t>
      </w:r>
      <w:r w:rsidRPr="00EF375A">
        <w:t xml:space="preserve">within same </w:t>
      </w:r>
      <w:proofErr w:type="spellStart"/>
      <w:r w:rsidRPr="00EF375A">
        <w:t>Order_Observation</w:t>
      </w:r>
      <w:proofErr w:type="spellEnd"/>
      <w:r w:rsidRPr="00EF375A">
        <w:t xml:space="preserve"> Group.</w:t>
      </w:r>
    </w:p>
    <w:p w:rsidR="00265781" w:rsidRPr="00EF375A" w:rsidRDefault="00265781" w:rsidP="00EF375A">
      <w:r w:rsidRPr="00EF375A">
        <w:rPr>
          <w:b/>
        </w:rPr>
        <w:t>ELR-</w:t>
      </w:r>
      <w:r w:rsidR="00135726" w:rsidRPr="00EF375A">
        <w:rPr>
          <w:b/>
        </w:rPr>
        <w:t>016</w:t>
      </w:r>
      <w:r w:rsidRPr="00EF375A">
        <w:t>: ORC-12 (Ordering Provider) SHALL be the same value as OBR-1</w:t>
      </w:r>
      <w:r w:rsidR="0084029E" w:rsidRPr="00EF375A">
        <w:t>6 (Ordering Provider)</w:t>
      </w:r>
      <w:r w:rsidRPr="00EF375A">
        <w:t xml:space="preserve"> within same </w:t>
      </w:r>
      <w:proofErr w:type="spellStart"/>
      <w:r w:rsidRPr="00EF375A">
        <w:t>Order_Observation</w:t>
      </w:r>
      <w:proofErr w:type="spellEnd"/>
      <w:r w:rsidRPr="00EF375A">
        <w:t xml:space="preserve"> Group.</w:t>
      </w:r>
    </w:p>
    <w:p w:rsidR="00265781" w:rsidRPr="00D4120B" w:rsidRDefault="00265781" w:rsidP="00544533">
      <w:pPr>
        <w:rPr>
          <w:rFonts w:ascii="Courier New" w:hAnsi="Courier New" w:cs="Courier New"/>
          <w:kern w:val="17"/>
          <w:szCs w:val="24"/>
          <w:lang w:eastAsia="en-US"/>
        </w:rPr>
      </w:pPr>
    </w:p>
    <w:p w:rsidR="00544533" w:rsidRPr="00D4120B" w:rsidRDefault="00544533" w:rsidP="009727D8">
      <w:pPr>
        <w:pStyle w:val="Heading3"/>
      </w:pPr>
      <w:bookmarkStart w:id="1996" w:name="_Toc345539961"/>
      <w:bookmarkStart w:id="1997" w:name="_Toc345547906"/>
      <w:bookmarkStart w:id="1998" w:name="_Toc345764476"/>
      <w:bookmarkStart w:id="1999" w:name="_Toc345768048"/>
      <w:bookmarkStart w:id="2000" w:name="_Toc343503431"/>
      <w:bookmarkStart w:id="2001" w:name="_Toc350705473"/>
      <w:bookmarkEnd w:id="1996"/>
      <w:bookmarkEnd w:id="1997"/>
      <w:bookmarkEnd w:id="1998"/>
      <w:bookmarkEnd w:id="1999"/>
      <w:r w:rsidRPr="00D4120B">
        <w:t>OBR – Observation Request Segment</w:t>
      </w:r>
      <w:bookmarkEnd w:id="1987"/>
      <w:bookmarkEnd w:id="1988"/>
      <w:bookmarkEnd w:id="1989"/>
      <w:bookmarkEnd w:id="1990"/>
      <w:bookmarkEnd w:id="2000"/>
      <w:bookmarkEnd w:id="2001"/>
    </w:p>
    <w:tbl>
      <w:tblPr>
        <w:tblW w:w="501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499"/>
        <w:gridCol w:w="2440"/>
        <w:gridCol w:w="1078"/>
        <w:gridCol w:w="808"/>
        <w:gridCol w:w="811"/>
        <w:gridCol w:w="1351"/>
        <w:gridCol w:w="6131"/>
      </w:tblGrid>
      <w:tr w:rsidR="00544533" w:rsidRPr="00D4120B" w:rsidTr="00A16709">
        <w:trPr>
          <w:cantSplit/>
          <w:tblHeader/>
        </w:trPr>
        <w:tc>
          <w:tcPr>
            <w:tcW w:w="5000" w:type="pct"/>
            <w:gridSpan w:val="7"/>
            <w:tcBorders>
              <w:top w:val="single" w:sz="4" w:space="0" w:color="C0C0C0"/>
            </w:tcBorders>
            <w:shd w:val="clear" w:color="auto" w:fill="F3F3F3"/>
          </w:tcPr>
          <w:p w:rsidR="00544533" w:rsidRPr="00D4120B" w:rsidRDefault="00544533" w:rsidP="00F76CCB">
            <w:pPr>
              <w:pStyle w:val="Caption"/>
            </w:pPr>
            <w:bookmarkStart w:id="2002" w:name="_Toc350703875"/>
            <w:r w:rsidRPr="00E14F58">
              <w:t xml:space="preserve">Table </w:t>
            </w:r>
            <w:ins w:id="2003" w:author="Eric Haas" w:date="2013-03-11T17:11:00Z">
              <w:r w:rsidR="00024EC3">
                <w:fldChar w:fldCharType="begin"/>
              </w:r>
              <w:r w:rsidR="00807D93">
                <w:instrText xml:space="preserve"> STYLEREF 1 \s </w:instrText>
              </w:r>
            </w:ins>
            <w:r w:rsidR="00024EC3">
              <w:fldChar w:fldCharType="separate"/>
            </w:r>
            <w:r w:rsidR="004B57EE">
              <w:rPr>
                <w:noProof/>
              </w:rPr>
              <w:t>3</w:t>
            </w:r>
            <w:ins w:id="2004"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2005" w:author="Eric Haas" w:date="2013-03-14T18:31:00Z">
              <w:r w:rsidR="004B57EE">
                <w:rPr>
                  <w:noProof/>
                </w:rPr>
                <w:t>11</w:t>
              </w:r>
            </w:ins>
            <w:ins w:id="2006" w:author="Eric Haas" w:date="2013-03-11T17:11:00Z">
              <w:r w:rsidR="00024EC3">
                <w:fldChar w:fldCharType="end"/>
              </w:r>
            </w:ins>
            <w:del w:id="2007" w:author="Eric Haas" w:date="2013-03-11T17:08:00Z">
              <w:r w:rsidR="00024EC3" w:rsidDel="00807D93">
                <w:fldChar w:fldCharType="begin"/>
              </w:r>
              <w:r w:rsidDel="00807D93">
                <w:delInstrText xml:space="preserve"> STYLEREF 1 \s </w:delInstrText>
              </w:r>
              <w:r w:rsidR="00024EC3" w:rsidDel="00807D93">
                <w:fldChar w:fldCharType="separate"/>
              </w:r>
              <w:r w:rsidR="00D834D3" w:rsidDel="00807D93">
                <w:rPr>
                  <w:noProof/>
                </w:rPr>
                <w:delText>4</w:delText>
              </w:r>
              <w:r w:rsidR="00024EC3" w:rsidDel="00807D93">
                <w:fldChar w:fldCharType="end"/>
              </w:r>
              <w:r w:rsidDel="00807D93">
                <w:noBreakHyphen/>
              </w:r>
              <w:r w:rsidR="00024EC3" w:rsidDel="00807D93">
                <w:fldChar w:fldCharType="begin"/>
              </w:r>
              <w:r w:rsidDel="00807D93">
                <w:delInstrText xml:space="preserve"> SEQ Table \* ARABIC \s 1 </w:delInstrText>
              </w:r>
              <w:r w:rsidR="00024EC3" w:rsidDel="00807D93">
                <w:fldChar w:fldCharType="separate"/>
              </w:r>
              <w:r w:rsidR="00D834D3" w:rsidDel="00807D93">
                <w:rPr>
                  <w:noProof/>
                </w:rPr>
                <w:delText>9</w:delText>
              </w:r>
              <w:r w:rsidR="00024EC3" w:rsidDel="00807D93">
                <w:fldChar w:fldCharType="end"/>
              </w:r>
            </w:del>
            <w:r w:rsidRPr="00E14F58">
              <w:t>. OBR – Observation Request Segment</w:t>
            </w:r>
            <w:bookmarkEnd w:id="2002"/>
          </w:p>
        </w:tc>
      </w:tr>
      <w:tr w:rsidR="00A16709" w:rsidRPr="00D4120B" w:rsidTr="00A16709">
        <w:trPr>
          <w:cantSplit/>
          <w:tblHeader/>
        </w:trPr>
        <w:tc>
          <w:tcPr>
            <w:tcW w:w="190" w:type="pct"/>
            <w:tcBorders>
              <w:top w:val="single" w:sz="4" w:space="0" w:color="C0C0C0"/>
            </w:tcBorders>
            <w:shd w:val="clear" w:color="auto" w:fill="F3F3F3"/>
          </w:tcPr>
          <w:p w:rsidR="00A16709" w:rsidRPr="00D4120B" w:rsidRDefault="00A16709" w:rsidP="00906C89">
            <w:pPr>
              <w:pStyle w:val="TableHeadingA"/>
              <w:ind w:left="0" w:firstLine="0"/>
              <w:jc w:val="left"/>
            </w:pPr>
            <w:proofErr w:type="spellStart"/>
            <w:r w:rsidRPr="00D4120B">
              <w:lastRenderedPageBreak/>
              <w:t>Seq</w:t>
            </w:r>
            <w:proofErr w:type="spellEnd"/>
          </w:p>
        </w:tc>
        <w:tc>
          <w:tcPr>
            <w:tcW w:w="930" w:type="pct"/>
            <w:tcBorders>
              <w:top w:val="single" w:sz="4" w:space="0" w:color="C0C0C0"/>
            </w:tcBorders>
            <w:shd w:val="clear" w:color="auto" w:fill="F3F3F3"/>
          </w:tcPr>
          <w:p w:rsidR="00A16709" w:rsidRPr="00D4120B" w:rsidRDefault="00A16709" w:rsidP="00906C89">
            <w:pPr>
              <w:pStyle w:val="TableHeadingA"/>
              <w:ind w:left="0" w:firstLine="0"/>
              <w:jc w:val="left"/>
            </w:pPr>
            <w:r w:rsidRPr="00D4120B">
              <w:t>HL7 Element Name</w:t>
            </w:r>
          </w:p>
        </w:tc>
        <w:tc>
          <w:tcPr>
            <w:tcW w:w="411" w:type="pct"/>
            <w:tcBorders>
              <w:top w:val="single" w:sz="4" w:space="0" w:color="C0C0C0"/>
            </w:tcBorders>
            <w:shd w:val="clear" w:color="auto" w:fill="F3F3F3"/>
          </w:tcPr>
          <w:p w:rsidR="00A16709" w:rsidRPr="00D4120B" w:rsidRDefault="00A16709" w:rsidP="00906C89">
            <w:pPr>
              <w:pStyle w:val="TableHeadingA"/>
              <w:ind w:left="0" w:firstLine="0"/>
              <w:jc w:val="left"/>
            </w:pPr>
            <w:r w:rsidRPr="00D4120B">
              <w:t>DT</w:t>
            </w:r>
          </w:p>
        </w:tc>
        <w:tc>
          <w:tcPr>
            <w:tcW w:w="308" w:type="pct"/>
            <w:tcBorders>
              <w:top w:val="single" w:sz="4" w:space="0" w:color="C0C0C0"/>
            </w:tcBorders>
            <w:shd w:val="clear" w:color="auto" w:fill="F3F3F3"/>
          </w:tcPr>
          <w:p w:rsidR="00A16709" w:rsidRPr="00D4120B" w:rsidRDefault="00A16709" w:rsidP="00906C89">
            <w:pPr>
              <w:pStyle w:val="TableHeadingA"/>
              <w:ind w:left="0" w:firstLine="0"/>
              <w:jc w:val="left"/>
            </w:pPr>
            <w:r w:rsidRPr="00D4120B">
              <w:t>Cardinality</w:t>
            </w:r>
          </w:p>
        </w:tc>
        <w:tc>
          <w:tcPr>
            <w:tcW w:w="309" w:type="pct"/>
            <w:tcBorders>
              <w:top w:val="single" w:sz="4" w:space="0" w:color="C0C0C0"/>
            </w:tcBorders>
            <w:shd w:val="clear" w:color="auto" w:fill="F3F3F3"/>
          </w:tcPr>
          <w:p w:rsidR="00A16709" w:rsidRPr="00D4120B" w:rsidRDefault="00A16709" w:rsidP="00906C89">
            <w:pPr>
              <w:pStyle w:val="TableHeadingA"/>
              <w:ind w:left="0" w:firstLine="0"/>
              <w:jc w:val="left"/>
            </w:pPr>
            <w:r>
              <w:t>Usage</w:t>
            </w:r>
          </w:p>
        </w:tc>
        <w:tc>
          <w:tcPr>
            <w:tcW w:w="515" w:type="pct"/>
            <w:tcBorders>
              <w:top w:val="single" w:sz="4" w:space="0" w:color="C0C0C0"/>
            </w:tcBorders>
            <w:shd w:val="clear" w:color="auto" w:fill="F3F3F3"/>
          </w:tcPr>
          <w:p w:rsidR="00A16709" w:rsidRPr="00D4120B" w:rsidRDefault="00A16709" w:rsidP="00906C89">
            <w:pPr>
              <w:pStyle w:val="TableHeadingA"/>
              <w:ind w:left="0" w:firstLine="0"/>
              <w:jc w:val="left"/>
            </w:pPr>
            <w:r w:rsidRPr="00D4120B">
              <w:t>Value Set</w:t>
            </w:r>
          </w:p>
        </w:tc>
        <w:tc>
          <w:tcPr>
            <w:tcW w:w="2337" w:type="pct"/>
            <w:tcBorders>
              <w:top w:val="single" w:sz="4" w:space="0" w:color="C0C0C0"/>
            </w:tcBorders>
            <w:shd w:val="clear" w:color="auto" w:fill="F3F3F3"/>
          </w:tcPr>
          <w:p w:rsidR="00A16709" w:rsidRPr="00D4120B" w:rsidRDefault="00A16709" w:rsidP="00906C89">
            <w:pPr>
              <w:pStyle w:val="TableHeadingA"/>
              <w:ind w:left="0" w:firstLine="0"/>
              <w:jc w:val="left"/>
            </w:pPr>
            <w:r w:rsidRPr="00D4120B">
              <w:t>Description/Comments</w:t>
            </w:r>
          </w:p>
        </w:tc>
      </w:tr>
      <w:tr w:rsidR="00A16709" w:rsidRPr="00D4120B" w:rsidTr="00A16709">
        <w:trPr>
          <w:cantSplit/>
        </w:trPr>
        <w:tc>
          <w:tcPr>
            <w:tcW w:w="190" w:type="pct"/>
            <w:tcBorders>
              <w:top w:val="single" w:sz="12" w:space="0" w:color="CC3300"/>
            </w:tcBorders>
            <w:shd w:val="clear" w:color="auto" w:fill="auto"/>
          </w:tcPr>
          <w:p w:rsidR="00A16709" w:rsidRPr="0040797B" w:rsidRDefault="00BA4ADA" w:rsidP="0040797B">
            <w:pPr>
              <w:rPr>
                <w:rFonts w:ascii="Arial Narrow" w:hAnsi="Arial Narrow"/>
                <w:sz w:val="21"/>
                <w:szCs w:val="21"/>
              </w:rPr>
            </w:pPr>
            <w:r w:rsidRPr="00BA4ADA">
              <w:rPr>
                <w:rFonts w:ascii="Arial Narrow" w:hAnsi="Arial Narrow"/>
                <w:sz w:val="21"/>
                <w:szCs w:val="21"/>
              </w:rPr>
              <w:t>4</w:t>
            </w:r>
          </w:p>
        </w:tc>
        <w:tc>
          <w:tcPr>
            <w:tcW w:w="930" w:type="pct"/>
            <w:tcBorders>
              <w:top w:val="single" w:sz="12" w:space="0" w:color="CC3300"/>
            </w:tcBorders>
            <w:shd w:val="clear" w:color="auto" w:fill="auto"/>
          </w:tcPr>
          <w:p w:rsidR="00A16709"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Universal Service Identifier</w:t>
            </w:r>
          </w:p>
        </w:tc>
        <w:tc>
          <w:tcPr>
            <w:tcW w:w="411" w:type="pct"/>
            <w:tcBorders>
              <w:top w:val="single" w:sz="12" w:space="0" w:color="CC3300"/>
            </w:tcBorders>
            <w:shd w:val="clear" w:color="auto" w:fill="auto"/>
          </w:tcPr>
          <w:p w:rsidR="00A16709"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CWE_CR</w:t>
            </w:r>
          </w:p>
        </w:tc>
        <w:tc>
          <w:tcPr>
            <w:tcW w:w="308" w:type="pct"/>
            <w:tcBorders>
              <w:top w:val="single" w:sz="12" w:space="0" w:color="CC3300"/>
            </w:tcBorders>
          </w:tcPr>
          <w:p w:rsidR="00A16709"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A16709"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w:t>
            </w:r>
          </w:p>
        </w:tc>
        <w:tc>
          <w:tcPr>
            <w:tcW w:w="515" w:type="pct"/>
            <w:tcBorders>
              <w:top w:val="single" w:sz="12" w:space="0" w:color="CC3300"/>
            </w:tcBorders>
            <w:shd w:val="clear" w:color="auto" w:fill="auto"/>
          </w:tcPr>
          <w:p w:rsidR="00000000" w:rsidRDefault="00A16709">
            <w:pPr>
              <w:rPr>
                <w:del w:id="2008" w:author="Eric Haas" w:date="2013-03-14T10:33:00Z"/>
                <w:rStyle w:val="SubtleReference"/>
                <w:b/>
                <w:bCs/>
                <w:kern w:val="0"/>
                <w:szCs w:val="21"/>
                <w:lang w:eastAsia="en-US"/>
              </w:rPr>
            </w:pPr>
            <w:commentRangeStart w:id="2009"/>
            <w:r w:rsidRPr="0040797B">
              <w:rPr>
                <w:rStyle w:val="SubtleReference"/>
                <w:szCs w:val="21"/>
              </w:rPr>
              <w:t>LOINC ( see Description and Comments for further guidance)</w:t>
            </w:r>
            <w:r w:rsidRPr="0040797B">
              <w:rPr>
                <w:rStyle w:val="SubtleReference"/>
                <w:szCs w:val="21"/>
              </w:rPr>
              <w:commentReference w:id="2010"/>
            </w:r>
          </w:p>
          <w:commentRangeEnd w:id="2009"/>
          <w:p w:rsidR="00A16709" w:rsidRPr="0040797B" w:rsidRDefault="00BA4ADA" w:rsidP="005371D3">
            <w:pPr>
              <w:rPr>
                <w:rFonts w:ascii="Arial Narrow" w:hAnsi="Arial Narrow"/>
                <w:sz w:val="21"/>
                <w:szCs w:val="21"/>
              </w:rPr>
            </w:pPr>
            <w:r w:rsidRPr="00BA4ADA">
              <w:rPr>
                <w:rStyle w:val="CommentReference"/>
                <w:rFonts w:ascii="Arial Narrow" w:hAnsi="Arial Narrow"/>
                <w:sz w:val="21"/>
                <w:szCs w:val="21"/>
              </w:rPr>
              <w:commentReference w:id="2009"/>
            </w:r>
            <w:r w:rsidRPr="00BA4ADA">
              <w:rPr>
                <w:rStyle w:val="CommentReference"/>
                <w:rFonts w:ascii="Arial Narrow" w:hAnsi="Arial Narrow"/>
                <w:sz w:val="21"/>
                <w:szCs w:val="21"/>
              </w:rPr>
              <w:commentReference w:id="2011"/>
            </w:r>
          </w:p>
        </w:tc>
        <w:tc>
          <w:tcPr>
            <w:tcW w:w="2337" w:type="pct"/>
            <w:tcBorders>
              <w:top w:val="single" w:sz="12" w:space="0" w:color="CC3300"/>
            </w:tcBorders>
            <w:shd w:val="clear" w:color="auto" w:fill="auto"/>
          </w:tcPr>
          <w:p w:rsidR="00A16709" w:rsidRPr="00252313" w:rsidRDefault="00A16709" w:rsidP="00E51661">
            <w:pPr>
              <w:rPr>
                <w:rStyle w:val="SubtleReference"/>
                <w:szCs w:val="21"/>
              </w:rPr>
            </w:pPr>
            <w:r w:rsidRPr="0040797B">
              <w:rPr>
                <w:rStyle w:val="SubtleReference"/>
                <w:szCs w:val="21"/>
              </w:rPr>
              <w:t>OBR.4 (Universal Service Identifier is a test, pa</w:t>
            </w:r>
            <w:r w:rsidRPr="00E51661">
              <w:rPr>
                <w:rStyle w:val="SubtleReference"/>
                <w:szCs w:val="21"/>
              </w:rPr>
              <w:t xml:space="preserve">nel or battery code for </w:t>
            </w:r>
            <w:ins w:id="2012" w:author="Eric Haas" w:date="2013-03-11T21:34:00Z">
              <w:r w:rsidR="00BA3F99" w:rsidRPr="00E51661">
                <w:rPr>
                  <w:rStyle w:val="SubtleReference"/>
                  <w:szCs w:val="21"/>
                </w:rPr>
                <w:t>t</w:t>
              </w:r>
            </w:ins>
            <w:del w:id="2013" w:author="Eric Haas" w:date="2013-03-11T21:34:00Z">
              <w:r w:rsidRPr="00E51661" w:rsidDel="00BA3F99">
                <w:rPr>
                  <w:rStyle w:val="SubtleReference"/>
                  <w:szCs w:val="21"/>
                </w:rPr>
                <w:delText>f</w:delText>
              </w:r>
            </w:del>
            <w:r w:rsidRPr="00252313">
              <w:rPr>
                <w:rStyle w:val="SubtleReference"/>
                <w:szCs w:val="21"/>
              </w:rPr>
              <w:t>he requested observation.</w:t>
            </w:r>
          </w:p>
          <w:p w:rsidR="00A16709" w:rsidRPr="0040797B" w:rsidRDefault="00A16709" w:rsidP="00252313">
            <w:pPr>
              <w:rPr>
                <w:rStyle w:val="SubtleReference"/>
                <w:szCs w:val="21"/>
              </w:rPr>
            </w:pPr>
            <w:r w:rsidRPr="009E7B80">
              <w:rPr>
                <w:rStyle w:val="SubtleReference"/>
                <w:szCs w:val="21"/>
              </w:rPr>
              <w:t>For lab test orders in general</w:t>
            </w:r>
            <w:del w:id="2014" w:author="Eric Haas" w:date="2013-03-11T21:34:00Z">
              <w:r w:rsidRPr="00337C14" w:rsidDel="00BA3F99">
                <w:rPr>
                  <w:rStyle w:val="SubtleReference"/>
                  <w:szCs w:val="21"/>
                </w:rPr>
                <w:delText>,</w:delText>
              </w:r>
            </w:del>
            <w:del w:id="2015" w:author="Eric Haas" w:date="2013-03-11T21:35:00Z">
              <w:r w:rsidRPr="00337C14" w:rsidDel="00BA3F99">
                <w:rPr>
                  <w:rStyle w:val="SubtleReference"/>
                  <w:szCs w:val="21"/>
                </w:rPr>
                <w:delText xml:space="preserve"> </w:delText>
              </w:r>
            </w:del>
            <w:r w:rsidRPr="00436FA8">
              <w:rPr>
                <w:rStyle w:val="SubtleReference"/>
                <w:szCs w:val="21"/>
              </w:rPr>
              <w:t xml:space="preserve"> LOINC SHOULD be used as the standard coding system for this field if an appropriate LOINC code exists.</w:t>
            </w:r>
            <w:del w:id="2016" w:author="Eric Haas" w:date="2013-03-11T21:35:00Z">
              <w:r w:rsidR="00024EC3" w:rsidRPr="00BA4ADA" w:rsidDel="00BA3F99">
                <w:rPr>
                  <w:rFonts w:ascii="Arial Narrow" w:hAnsi="Arial Narrow"/>
                  <w:sz w:val="21"/>
                  <w:szCs w:val="21"/>
                  <w:vertAlign w:val="superscript"/>
                </w:rPr>
                <w:fldChar w:fldCharType="begin"/>
              </w:r>
              <w:r w:rsidR="00BA4ADA" w:rsidRPr="00BA4ADA">
                <w:rPr>
                  <w:rFonts w:ascii="Arial Narrow" w:hAnsi="Arial Narrow"/>
                  <w:sz w:val="21"/>
                  <w:szCs w:val="21"/>
                  <w:vertAlign w:val="superscript"/>
                </w:rPr>
                <w:delInstrText xml:space="preserve"> NOTEREF _Ref350110414 \h  \* MERGEFORMAT </w:delInstrText>
              </w:r>
              <w:r w:rsidR="00024EC3" w:rsidRPr="00BA4ADA" w:rsidDel="00BA3F99">
                <w:rPr>
                  <w:rFonts w:ascii="Arial Narrow" w:hAnsi="Arial Narrow"/>
                  <w:sz w:val="21"/>
                  <w:szCs w:val="21"/>
                  <w:vertAlign w:val="superscript"/>
                </w:rPr>
              </w:r>
              <w:r w:rsidR="00024EC3" w:rsidRPr="00BA4ADA" w:rsidDel="00BA3F99">
                <w:rPr>
                  <w:rFonts w:ascii="Arial Narrow" w:hAnsi="Arial Narrow"/>
                  <w:sz w:val="21"/>
                  <w:szCs w:val="21"/>
                  <w:vertAlign w:val="superscript"/>
                </w:rPr>
                <w:fldChar w:fldCharType="separate"/>
              </w:r>
            </w:del>
            <w:del w:id="2017" w:author="Eric Haas" w:date="2013-03-10T15:38:00Z">
              <w:r w:rsidR="00BA4ADA" w:rsidRPr="00BA4ADA">
                <w:rPr>
                  <w:rStyle w:val="SubtleReference"/>
                  <w:szCs w:val="21"/>
                  <w:vertAlign w:val="superscript"/>
                </w:rPr>
                <w:delText>1</w:delText>
              </w:r>
            </w:del>
            <w:del w:id="2018" w:author="Eric Haas" w:date="2013-03-11T21:35:00Z">
              <w:r w:rsidR="00024EC3" w:rsidRPr="00BA4ADA" w:rsidDel="00BA3F99">
                <w:rPr>
                  <w:rFonts w:ascii="Arial Narrow" w:hAnsi="Arial Narrow"/>
                  <w:sz w:val="21"/>
                  <w:szCs w:val="21"/>
                  <w:vertAlign w:val="superscript"/>
                </w:rPr>
                <w:fldChar w:fldCharType="end"/>
              </w:r>
            </w:del>
            <w:ins w:id="2019" w:author="Eric Haas" w:date="2013-03-11T21:35:00Z">
              <w:r w:rsidR="00024EC3" w:rsidRPr="00BA4ADA">
                <w:rPr>
                  <w:rFonts w:ascii="Arial Narrow" w:hAnsi="Arial Narrow"/>
                  <w:sz w:val="21"/>
                  <w:szCs w:val="21"/>
                  <w:vertAlign w:val="superscript"/>
                </w:rPr>
                <w:fldChar w:fldCharType="begin"/>
              </w:r>
              <w:r w:rsidR="00BA4ADA" w:rsidRPr="00BA4ADA">
                <w:rPr>
                  <w:rFonts w:ascii="Arial Narrow" w:hAnsi="Arial Narrow"/>
                  <w:sz w:val="21"/>
                  <w:szCs w:val="21"/>
                  <w:vertAlign w:val="superscript"/>
                </w:rPr>
                <w:instrText xml:space="preserve"> NOTEREF _Ref350801080 \h </w:instrText>
              </w:r>
            </w:ins>
            <w:r w:rsidR="00BA4ADA" w:rsidRPr="00BA4ADA">
              <w:rPr>
                <w:rFonts w:ascii="Arial Narrow" w:hAnsi="Arial Narrow"/>
                <w:sz w:val="21"/>
                <w:szCs w:val="21"/>
                <w:vertAlign w:val="superscript"/>
              </w:rPr>
              <w:instrText xml:space="preserve"> \* MERGEFORMAT </w:instrText>
            </w:r>
            <w:r w:rsidR="00024EC3" w:rsidRPr="00BA4ADA">
              <w:rPr>
                <w:rFonts w:ascii="Arial Narrow" w:hAnsi="Arial Narrow"/>
                <w:sz w:val="21"/>
                <w:szCs w:val="21"/>
                <w:vertAlign w:val="superscript"/>
              </w:rPr>
            </w:r>
            <w:r w:rsidR="00024EC3" w:rsidRPr="00BA4ADA">
              <w:rPr>
                <w:rFonts w:ascii="Arial Narrow" w:hAnsi="Arial Narrow"/>
                <w:sz w:val="21"/>
                <w:szCs w:val="21"/>
                <w:vertAlign w:val="superscript"/>
              </w:rPr>
              <w:fldChar w:fldCharType="separate"/>
            </w:r>
            <w:ins w:id="2020" w:author="Eric Haas" w:date="2013-03-14T18:31:00Z">
              <w:r w:rsidR="004B57EE">
                <w:rPr>
                  <w:rFonts w:ascii="Arial Narrow" w:hAnsi="Arial Narrow"/>
                  <w:sz w:val="21"/>
                  <w:szCs w:val="21"/>
                  <w:vertAlign w:val="superscript"/>
                </w:rPr>
                <w:t>9</w:t>
              </w:r>
            </w:ins>
            <w:ins w:id="2021" w:author="Eric Haas" w:date="2013-03-11T21:35:00Z">
              <w:r w:rsidR="00024EC3" w:rsidRPr="00BA4ADA">
                <w:rPr>
                  <w:rFonts w:ascii="Arial Narrow" w:hAnsi="Arial Narrow"/>
                  <w:sz w:val="21"/>
                  <w:szCs w:val="21"/>
                  <w:vertAlign w:val="superscript"/>
                </w:rPr>
                <w:fldChar w:fldCharType="end"/>
              </w:r>
            </w:ins>
            <w:r w:rsidRPr="0040797B">
              <w:rPr>
                <w:rStyle w:val="SubtleReference"/>
                <w:szCs w:val="21"/>
              </w:rPr>
              <w:t xml:space="preserve"> </w:t>
            </w:r>
          </w:p>
          <w:p w:rsidR="00A16709" w:rsidRPr="0040797B" w:rsidRDefault="00A16709" w:rsidP="009E7B80">
            <w:pPr>
              <w:rPr>
                <w:rStyle w:val="SubtleReference"/>
                <w:szCs w:val="21"/>
              </w:rPr>
            </w:pPr>
            <w:r w:rsidRPr="0040797B">
              <w:rPr>
                <w:rStyle w:val="SubtleReference"/>
                <w:szCs w:val="21"/>
              </w:rPr>
              <w:t>For reportable lab test orders, the Reportable Condition Mapping Table (RCMT)</w:t>
            </w:r>
            <w:ins w:id="2022" w:author="Eric Haas" w:date="2013-03-14T10:33:00Z">
              <w:r w:rsidR="005371D3" w:rsidRPr="0040797B">
                <w:rPr>
                  <w:rStyle w:val="SubtleReference"/>
                  <w:szCs w:val="21"/>
                </w:rPr>
                <w:t xml:space="preserve"> Lab Test name value sets</w:t>
              </w:r>
            </w:ins>
            <w:fldSimple w:instr=" NOTEREF _Ref350160853 \h  \* MERGEFORMAT ">
              <w:ins w:id="2023" w:author="Eric Haas" w:date="2013-03-14T18:31:00Z">
                <w:r w:rsidR="00024EC3" w:rsidRPr="00024EC3">
                  <w:rPr>
                    <w:rStyle w:val="SubtleReference"/>
                    <w:vertAlign w:val="superscript"/>
                    <w:rPrChange w:id="2024" w:author="Eric Haas" w:date="2013-03-14T18:31:00Z">
                      <w:rPr>
                        <w:rFonts w:ascii="Arial Narrow" w:hAnsi="Arial Narrow"/>
                        <w:sz w:val="21"/>
                        <w:szCs w:val="21"/>
                      </w:rPr>
                    </w:rPrChange>
                  </w:rPr>
                  <w:t>8</w:t>
                </w:r>
              </w:ins>
              <w:del w:id="2025" w:author="Eric Haas" w:date="2013-03-10T15:38:00Z">
                <w:r w:rsidR="00BA4ADA" w:rsidRPr="00BA4ADA">
                  <w:rPr>
                    <w:rStyle w:val="SubtleReference"/>
                    <w:szCs w:val="21"/>
                    <w:vertAlign w:val="superscript"/>
                  </w:rPr>
                  <w:delText>1</w:delText>
                </w:r>
              </w:del>
            </w:fldSimple>
            <w:r w:rsidRPr="0040797B">
              <w:rPr>
                <w:rStyle w:val="SubtleReference"/>
                <w:szCs w:val="21"/>
              </w:rPr>
              <w:t xml:space="preserve"> </w:t>
            </w:r>
            <w:del w:id="2026" w:author="Eric Haas" w:date="2013-03-14T10:33:00Z">
              <w:r w:rsidRPr="0040797B" w:rsidDel="005371D3">
                <w:rPr>
                  <w:rStyle w:val="SubtleReference"/>
                  <w:szCs w:val="21"/>
                </w:rPr>
                <w:delText xml:space="preserve">Lab Test name value sets </w:delText>
              </w:r>
            </w:del>
            <w:r w:rsidRPr="0040797B">
              <w:rPr>
                <w:rStyle w:val="SubtleReference"/>
                <w:szCs w:val="21"/>
              </w:rPr>
              <w:t>SHOULD be used</w:t>
            </w:r>
            <w:del w:id="2027" w:author="Eric Haas" w:date="2013-03-11T21:36:00Z">
              <w:r w:rsidRPr="0040797B" w:rsidDel="00BA3F99">
                <w:rPr>
                  <w:rStyle w:val="SubtleReference"/>
                  <w:szCs w:val="21"/>
                </w:rPr>
                <w:delText>.</w:delText>
              </w:r>
            </w:del>
            <w:r w:rsidRPr="0040797B">
              <w:rPr>
                <w:rStyle w:val="SubtleReference"/>
                <w:szCs w:val="21"/>
              </w:rPr>
              <w:t>.</w:t>
            </w:r>
          </w:p>
          <w:p w:rsidR="00A16709" w:rsidRPr="0040797B" w:rsidRDefault="00A16709" w:rsidP="00337C14">
            <w:pPr>
              <w:rPr>
                <w:rStyle w:val="SubtleReference"/>
                <w:szCs w:val="21"/>
              </w:rPr>
            </w:pPr>
            <w:r w:rsidRPr="00E51661">
              <w:rPr>
                <w:rStyle w:val="SubtleReference"/>
                <w:szCs w:val="21"/>
              </w:rPr>
              <w:t>A local code and local test name SHOULD also be sent to help with identification of coding issues.</w:t>
            </w:r>
            <w:r w:rsidR="00BA4ADA" w:rsidRPr="00BA4ADA">
              <w:rPr>
                <w:rFonts w:ascii="Arial Narrow" w:hAnsi="Arial Narrow"/>
                <w:sz w:val="21"/>
                <w:szCs w:val="21"/>
              </w:rPr>
              <w:t xml:space="preserve">  W</w:t>
            </w:r>
            <w:r w:rsidRPr="0040797B">
              <w:rPr>
                <w:rStyle w:val="SubtleReference"/>
                <w:szCs w:val="21"/>
              </w:rPr>
              <w:t>hen no valid LOINC exists, the local code may be the only code sent.</w:t>
            </w:r>
          </w:p>
          <w:p w:rsidR="00A16709" w:rsidRPr="00252313" w:rsidRDefault="00A16709" w:rsidP="00436FA8">
            <w:pPr>
              <w:rPr>
                <w:rStyle w:val="SubtleReference"/>
                <w:szCs w:val="21"/>
              </w:rPr>
            </w:pPr>
            <w:r w:rsidRPr="00E51661">
              <w:rPr>
                <w:rStyle w:val="SubtleReference"/>
                <w:szCs w:val="21"/>
              </w:rPr>
              <w:t>When populating this field with values, this guide does not give preference to the triplet in which the sta</w:t>
            </w:r>
            <w:r w:rsidRPr="00252313">
              <w:rPr>
                <w:rStyle w:val="SubtleReference"/>
                <w:szCs w:val="21"/>
              </w:rPr>
              <w:t>ndard (LOINC) code should appear.</w:t>
            </w:r>
          </w:p>
        </w:tc>
      </w:tr>
      <w:tr w:rsidR="008A7373" w:rsidRPr="00D4120B" w:rsidTr="00265781">
        <w:trPr>
          <w:cantSplit/>
          <w:trHeight w:val="429"/>
          <w:ins w:id="2028" w:author="Eric Haas" w:date="2013-03-10T17:25:00Z"/>
        </w:trPr>
        <w:tc>
          <w:tcPr>
            <w:tcW w:w="190" w:type="pct"/>
            <w:tcBorders>
              <w:top w:val="single" w:sz="12" w:space="0" w:color="CC3300"/>
            </w:tcBorders>
            <w:shd w:val="clear" w:color="auto" w:fill="auto"/>
          </w:tcPr>
          <w:p w:rsidR="008A7373" w:rsidRPr="0040797B" w:rsidRDefault="00BA4ADA" w:rsidP="0040797B">
            <w:pPr>
              <w:widowControl w:val="0"/>
              <w:spacing w:before="20"/>
              <w:rPr>
                <w:ins w:id="2029" w:author="Eric Haas" w:date="2013-03-10T17:25:00Z"/>
                <w:rFonts w:ascii="Arial Narrow" w:hAnsi="Arial Narrow"/>
                <w:sz w:val="21"/>
                <w:szCs w:val="21"/>
              </w:rPr>
            </w:pPr>
            <w:ins w:id="2030" w:author="Eric Haas" w:date="2013-03-10T17:26:00Z">
              <w:r w:rsidRPr="00BA4ADA">
                <w:rPr>
                  <w:rFonts w:ascii="Arial Narrow" w:hAnsi="Arial Narrow"/>
                  <w:noProof/>
                  <w:sz w:val="21"/>
                  <w:szCs w:val="21"/>
                </w:rPr>
                <w:t>9</w:t>
              </w:r>
            </w:ins>
          </w:p>
        </w:tc>
        <w:tc>
          <w:tcPr>
            <w:tcW w:w="930" w:type="pct"/>
            <w:tcBorders>
              <w:top w:val="single" w:sz="12" w:space="0" w:color="CC3300"/>
            </w:tcBorders>
            <w:shd w:val="clear" w:color="auto" w:fill="auto"/>
          </w:tcPr>
          <w:p w:rsidR="008A7373" w:rsidRPr="0040797B" w:rsidRDefault="00BA4ADA" w:rsidP="0040797B">
            <w:pPr>
              <w:widowControl w:val="0"/>
              <w:spacing w:before="20"/>
              <w:rPr>
                <w:ins w:id="2031" w:author="Eric Haas" w:date="2013-03-10T17:25:00Z"/>
                <w:rFonts w:ascii="Arial Narrow" w:hAnsi="Arial Narrow"/>
                <w:sz w:val="21"/>
                <w:szCs w:val="21"/>
              </w:rPr>
            </w:pPr>
            <w:ins w:id="2032" w:author="Eric Haas" w:date="2013-03-10T17:26:00Z">
              <w:r w:rsidRPr="00BA4ADA">
                <w:rPr>
                  <w:rFonts w:ascii="Arial Narrow" w:hAnsi="Arial Narrow"/>
                  <w:sz w:val="21"/>
                  <w:szCs w:val="21"/>
                </w:rPr>
                <w:t>Collection Volume</w:t>
              </w:r>
            </w:ins>
          </w:p>
        </w:tc>
        <w:tc>
          <w:tcPr>
            <w:tcW w:w="411" w:type="pct"/>
            <w:tcBorders>
              <w:top w:val="single" w:sz="12" w:space="0" w:color="CC3300"/>
            </w:tcBorders>
            <w:shd w:val="clear" w:color="auto" w:fill="auto"/>
          </w:tcPr>
          <w:p w:rsidR="008A7373" w:rsidRPr="0040797B" w:rsidRDefault="008A7373" w:rsidP="0040797B">
            <w:pPr>
              <w:rPr>
                <w:ins w:id="2033" w:author="Eric Haas" w:date="2013-03-10T17:25:00Z"/>
                <w:rStyle w:val="SubtleReference"/>
                <w:szCs w:val="21"/>
                <w:u w:val="none"/>
              </w:rPr>
            </w:pPr>
          </w:p>
        </w:tc>
        <w:tc>
          <w:tcPr>
            <w:tcW w:w="308" w:type="pct"/>
            <w:tcBorders>
              <w:top w:val="single" w:sz="12" w:space="0" w:color="CC3300"/>
            </w:tcBorders>
          </w:tcPr>
          <w:p w:rsidR="008A7373" w:rsidRPr="0040797B" w:rsidRDefault="00BA4ADA" w:rsidP="0040797B">
            <w:pPr>
              <w:rPr>
                <w:ins w:id="2034" w:author="Eric Haas" w:date="2013-03-10T17:25:00Z"/>
                <w:rStyle w:val="SubtleReference"/>
                <w:szCs w:val="21"/>
              </w:rPr>
            </w:pPr>
            <w:ins w:id="2035" w:author="Eric Haas" w:date="2013-03-10T17:26:00Z">
              <w:r w:rsidRPr="00BA4ADA">
                <w:rPr>
                  <w:rFonts w:ascii="Arial Narrow" w:hAnsi="Arial Narrow"/>
                  <w:sz w:val="21"/>
                  <w:szCs w:val="21"/>
                </w:rPr>
                <w:t>X</w:t>
              </w:r>
            </w:ins>
          </w:p>
        </w:tc>
        <w:tc>
          <w:tcPr>
            <w:tcW w:w="309" w:type="pct"/>
            <w:tcBorders>
              <w:top w:val="single" w:sz="12" w:space="0" w:color="CC3300"/>
            </w:tcBorders>
          </w:tcPr>
          <w:p w:rsidR="008A7373" w:rsidRPr="0040797B" w:rsidRDefault="008A7373" w:rsidP="0040797B">
            <w:pPr>
              <w:rPr>
                <w:ins w:id="2036" w:author="Eric Haas" w:date="2013-03-10T17:25:00Z"/>
                <w:rStyle w:val="SubtleReference"/>
                <w:szCs w:val="21"/>
                <w:u w:val="none"/>
              </w:rPr>
            </w:pPr>
          </w:p>
        </w:tc>
        <w:tc>
          <w:tcPr>
            <w:tcW w:w="515" w:type="pct"/>
            <w:tcBorders>
              <w:top w:val="single" w:sz="12" w:space="0" w:color="CC3300"/>
            </w:tcBorders>
            <w:shd w:val="clear" w:color="auto" w:fill="auto"/>
          </w:tcPr>
          <w:p w:rsidR="008A7373" w:rsidRPr="0040797B" w:rsidRDefault="008A7373" w:rsidP="0040797B">
            <w:pPr>
              <w:rPr>
                <w:ins w:id="2037" w:author="Eric Haas" w:date="2013-03-10T17:25:00Z"/>
                <w:rFonts w:ascii="Arial Narrow" w:hAnsi="Arial Narrow"/>
                <w:sz w:val="21"/>
                <w:szCs w:val="21"/>
              </w:rPr>
            </w:pPr>
          </w:p>
        </w:tc>
        <w:tc>
          <w:tcPr>
            <w:tcW w:w="2337" w:type="pct"/>
            <w:tcBorders>
              <w:top w:val="single" w:sz="12" w:space="0" w:color="CC3300"/>
            </w:tcBorders>
            <w:shd w:val="clear" w:color="auto" w:fill="auto"/>
          </w:tcPr>
          <w:p w:rsidR="008A7373" w:rsidRPr="0040797B" w:rsidRDefault="008A7373" w:rsidP="00E51661">
            <w:pPr>
              <w:rPr>
                <w:ins w:id="2038" w:author="Eric Haas" w:date="2013-03-10T17:25:00Z"/>
                <w:rStyle w:val="SubtleReference"/>
                <w:szCs w:val="21"/>
              </w:rPr>
            </w:pPr>
            <w:ins w:id="2039" w:author="Eric Haas" w:date="2013-03-10T17:26:00Z">
              <w:r w:rsidRPr="0040797B">
                <w:rPr>
                  <w:rStyle w:val="SubtleReference"/>
                  <w:szCs w:val="21"/>
                </w:rPr>
                <w:t>Not supported</w:t>
              </w:r>
            </w:ins>
          </w:p>
        </w:tc>
      </w:tr>
      <w:tr w:rsidR="00A16709" w:rsidRPr="00D4120B" w:rsidTr="00265781">
        <w:trPr>
          <w:cantSplit/>
          <w:trHeight w:val="429"/>
        </w:trPr>
        <w:tc>
          <w:tcPr>
            <w:tcW w:w="190" w:type="pct"/>
            <w:tcBorders>
              <w:top w:val="single" w:sz="12" w:space="0" w:color="CC3300"/>
            </w:tcBorders>
            <w:shd w:val="clear" w:color="auto" w:fill="auto"/>
          </w:tcPr>
          <w:p w:rsidR="00A16709"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17</w:t>
            </w:r>
          </w:p>
        </w:tc>
        <w:tc>
          <w:tcPr>
            <w:tcW w:w="930" w:type="pct"/>
            <w:tcBorders>
              <w:top w:val="single" w:sz="12" w:space="0" w:color="CC3300"/>
            </w:tcBorders>
            <w:shd w:val="clear" w:color="auto" w:fill="auto"/>
          </w:tcPr>
          <w:p w:rsidR="00A16709"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Order Callback Phone Number</w:t>
            </w:r>
          </w:p>
        </w:tc>
        <w:tc>
          <w:tcPr>
            <w:tcW w:w="411" w:type="pct"/>
            <w:tcBorders>
              <w:top w:val="single" w:sz="12" w:space="0" w:color="CC3300"/>
            </w:tcBorders>
            <w:shd w:val="clear" w:color="auto" w:fill="auto"/>
          </w:tcPr>
          <w:p w:rsidR="00A16709" w:rsidRPr="0040797B" w:rsidRDefault="00A16709" w:rsidP="0040797B">
            <w:pPr>
              <w:rPr>
                <w:rStyle w:val="SubtleReference"/>
                <w:szCs w:val="21"/>
              </w:rPr>
            </w:pPr>
            <w:r w:rsidRPr="0040797B">
              <w:rPr>
                <w:rStyle w:val="SubtleReference"/>
                <w:szCs w:val="21"/>
              </w:rPr>
              <w:t>XTN</w:t>
            </w:r>
          </w:p>
        </w:tc>
        <w:tc>
          <w:tcPr>
            <w:tcW w:w="308" w:type="pct"/>
            <w:tcBorders>
              <w:top w:val="single" w:sz="12" w:space="0" w:color="CC3300"/>
            </w:tcBorders>
          </w:tcPr>
          <w:p w:rsidR="00A16709" w:rsidRPr="0040797B" w:rsidRDefault="00A16709" w:rsidP="0040797B">
            <w:pPr>
              <w:rPr>
                <w:rStyle w:val="SubtleReference"/>
                <w:szCs w:val="21"/>
              </w:rPr>
            </w:pPr>
            <w:r w:rsidRPr="0040797B">
              <w:rPr>
                <w:rStyle w:val="SubtleReference"/>
                <w:szCs w:val="21"/>
              </w:rPr>
              <w:t>[0..2]</w:t>
            </w:r>
          </w:p>
        </w:tc>
        <w:tc>
          <w:tcPr>
            <w:tcW w:w="309" w:type="pct"/>
            <w:tcBorders>
              <w:top w:val="single" w:sz="12" w:space="0" w:color="CC3300"/>
            </w:tcBorders>
          </w:tcPr>
          <w:p w:rsidR="00A16709" w:rsidRPr="0040797B" w:rsidRDefault="00A16709" w:rsidP="0040797B">
            <w:pPr>
              <w:rPr>
                <w:rStyle w:val="SubtleReference"/>
                <w:szCs w:val="21"/>
              </w:rPr>
            </w:pPr>
            <w:commentRangeStart w:id="2040"/>
            <w:r w:rsidRPr="0040797B">
              <w:rPr>
                <w:rStyle w:val="SubtleReference"/>
                <w:szCs w:val="21"/>
              </w:rPr>
              <w:t>RE</w:t>
            </w:r>
            <w:commentRangeEnd w:id="2040"/>
            <w:r w:rsidRPr="0040797B">
              <w:rPr>
                <w:rStyle w:val="SubtleReference"/>
                <w:szCs w:val="21"/>
              </w:rPr>
              <w:commentReference w:id="2040"/>
            </w:r>
          </w:p>
        </w:tc>
        <w:tc>
          <w:tcPr>
            <w:tcW w:w="515" w:type="pct"/>
            <w:tcBorders>
              <w:top w:val="single" w:sz="12" w:space="0" w:color="CC3300"/>
            </w:tcBorders>
            <w:shd w:val="clear" w:color="auto" w:fill="auto"/>
          </w:tcPr>
          <w:p w:rsidR="00A16709" w:rsidRPr="0040797B" w:rsidRDefault="00A16709" w:rsidP="0040797B">
            <w:pPr>
              <w:rPr>
                <w:rFonts w:ascii="Arial Narrow" w:hAnsi="Arial Narrow"/>
                <w:sz w:val="21"/>
                <w:szCs w:val="21"/>
              </w:rPr>
            </w:pPr>
          </w:p>
        </w:tc>
        <w:tc>
          <w:tcPr>
            <w:tcW w:w="2337" w:type="pct"/>
            <w:tcBorders>
              <w:top w:val="single" w:sz="12" w:space="0" w:color="CC3300"/>
            </w:tcBorders>
            <w:shd w:val="clear" w:color="auto" w:fill="auto"/>
          </w:tcPr>
          <w:p w:rsidR="00A16709" w:rsidRPr="0040797B" w:rsidRDefault="00A16709" w:rsidP="0040797B">
            <w:pPr>
              <w:widowControl w:val="0"/>
              <w:spacing w:before="20"/>
              <w:rPr>
                <w:rFonts w:ascii="Arial Narrow" w:hAnsi="Arial Narrow"/>
                <w:sz w:val="21"/>
                <w:szCs w:val="21"/>
              </w:rPr>
            </w:pPr>
            <w:r w:rsidRPr="0040797B">
              <w:rPr>
                <w:rStyle w:val="SubtleReference"/>
                <w:szCs w:val="21"/>
              </w:rPr>
              <w:t xml:space="preserve">This should be a phone number associated with the </w:t>
            </w:r>
            <w:commentRangeStart w:id="2041"/>
            <w:r w:rsidRPr="0040797B">
              <w:rPr>
                <w:rStyle w:val="SubtleReference"/>
                <w:szCs w:val="21"/>
              </w:rPr>
              <w:t>original ordering provider</w:t>
            </w:r>
            <w:r w:rsidR="00BA4ADA" w:rsidRPr="00BA4ADA">
              <w:rPr>
                <w:rFonts w:ascii="Arial Narrow" w:hAnsi="Arial Narrow"/>
                <w:sz w:val="21"/>
                <w:szCs w:val="21"/>
              </w:rPr>
              <w:t>.</w:t>
            </w:r>
            <w:commentRangeEnd w:id="2041"/>
            <w:r w:rsidR="00BA4ADA" w:rsidRPr="00BA4ADA">
              <w:rPr>
                <w:rStyle w:val="CommentReference"/>
                <w:rFonts w:ascii="Arial Narrow" w:hAnsi="Arial Narrow"/>
                <w:sz w:val="21"/>
                <w:szCs w:val="21"/>
              </w:rPr>
              <w:commentReference w:id="2041"/>
            </w:r>
          </w:p>
        </w:tc>
      </w:tr>
      <w:tr w:rsidR="00A16709" w:rsidRPr="00D4120B" w:rsidTr="00A16709">
        <w:trPr>
          <w:cantSplit/>
        </w:trPr>
        <w:tc>
          <w:tcPr>
            <w:tcW w:w="190" w:type="pct"/>
            <w:tcBorders>
              <w:top w:val="single" w:sz="12" w:space="0" w:color="CC3300"/>
            </w:tcBorders>
            <w:shd w:val="clear" w:color="auto" w:fill="auto"/>
          </w:tcPr>
          <w:p w:rsidR="00A16709"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31</w:t>
            </w:r>
          </w:p>
        </w:tc>
        <w:tc>
          <w:tcPr>
            <w:tcW w:w="930" w:type="pct"/>
            <w:tcBorders>
              <w:top w:val="single" w:sz="12" w:space="0" w:color="CC3300"/>
            </w:tcBorders>
            <w:shd w:val="clear" w:color="auto" w:fill="auto"/>
          </w:tcPr>
          <w:p w:rsidR="00A16709"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Reason for Study</w:t>
            </w:r>
          </w:p>
        </w:tc>
        <w:tc>
          <w:tcPr>
            <w:tcW w:w="411" w:type="pct"/>
            <w:tcBorders>
              <w:top w:val="single" w:sz="12" w:space="0" w:color="CC3300"/>
            </w:tcBorders>
            <w:shd w:val="clear" w:color="auto" w:fill="auto"/>
          </w:tcPr>
          <w:p w:rsidR="00A16709" w:rsidRPr="0040797B" w:rsidRDefault="00A16709" w:rsidP="0040797B">
            <w:pPr>
              <w:rPr>
                <w:rStyle w:val="SubtleReference"/>
                <w:szCs w:val="21"/>
              </w:rPr>
            </w:pPr>
            <w:r w:rsidRPr="0040797B">
              <w:rPr>
                <w:rStyle w:val="SubtleReference"/>
                <w:szCs w:val="21"/>
              </w:rPr>
              <w:t>CWE_CRE</w:t>
            </w:r>
          </w:p>
        </w:tc>
        <w:tc>
          <w:tcPr>
            <w:tcW w:w="308" w:type="pct"/>
            <w:tcBorders>
              <w:top w:val="single" w:sz="12" w:space="0" w:color="CC3300"/>
            </w:tcBorders>
          </w:tcPr>
          <w:p w:rsidR="00A16709" w:rsidRPr="0040797B" w:rsidRDefault="00A16709" w:rsidP="0040797B">
            <w:pPr>
              <w:rPr>
                <w:rStyle w:val="SubtleReference"/>
                <w:szCs w:val="21"/>
              </w:rPr>
            </w:pPr>
            <w:r w:rsidRPr="0040797B">
              <w:rPr>
                <w:rStyle w:val="SubtleReference"/>
                <w:szCs w:val="21"/>
              </w:rPr>
              <w:t>[0..*]</w:t>
            </w:r>
          </w:p>
        </w:tc>
        <w:tc>
          <w:tcPr>
            <w:tcW w:w="309" w:type="pct"/>
            <w:tcBorders>
              <w:top w:val="single" w:sz="12" w:space="0" w:color="CC3300"/>
            </w:tcBorders>
          </w:tcPr>
          <w:p w:rsidR="00A16709" w:rsidRPr="0040797B" w:rsidRDefault="00A16709" w:rsidP="0040797B">
            <w:pPr>
              <w:rPr>
                <w:rStyle w:val="SubtleReference"/>
                <w:szCs w:val="21"/>
              </w:rPr>
            </w:pPr>
            <w:commentRangeStart w:id="2042"/>
            <w:r w:rsidRPr="0040797B">
              <w:rPr>
                <w:rStyle w:val="SubtleReference"/>
                <w:szCs w:val="21"/>
              </w:rPr>
              <w:t>RE</w:t>
            </w:r>
            <w:commentRangeEnd w:id="2042"/>
            <w:r w:rsidRPr="0040797B">
              <w:rPr>
                <w:rStyle w:val="SubtleReference"/>
                <w:szCs w:val="21"/>
              </w:rPr>
              <w:commentReference w:id="2042"/>
            </w:r>
          </w:p>
        </w:tc>
        <w:tc>
          <w:tcPr>
            <w:tcW w:w="515" w:type="pct"/>
            <w:tcBorders>
              <w:top w:val="single" w:sz="12" w:space="0" w:color="CC3300"/>
            </w:tcBorders>
            <w:shd w:val="clear" w:color="auto" w:fill="auto"/>
          </w:tcPr>
          <w:p w:rsidR="00A16709" w:rsidRPr="0040797B" w:rsidRDefault="00BA4ADA" w:rsidP="0040797B">
            <w:pPr>
              <w:rPr>
                <w:rStyle w:val="SubtleReference"/>
                <w:szCs w:val="21"/>
                <w:highlight w:val="yellow"/>
              </w:rPr>
            </w:pPr>
            <w:del w:id="2043" w:author="Eric Haas" w:date="2013-03-10T17:02:00Z">
              <w:r w:rsidRPr="00BA4ADA">
                <w:rPr>
                  <w:rFonts w:ascii="Arial Narrow" w:hAnsi="Arial Narrow"/>
                  <w:sz w:val="21"/>
                  <w:szCs w:val="21"/>
                </w:rPr>
                <w:delText xml:space="preserve">. </w:delText>
              </w:r>
            </w:del>
            <w:r w:rsidRPr="00BA4ADA">
              <w:rPr>
                <w:rFonts w:ascii="Arial Narrow" w:hAnsi="Arial Narrow"/>
                <w:sz w:val="21"/>
                <w:szCs w:val="21"/>
              </w:rPr>
              <w:t>ICD-9CM or ICD-10-CM and/or CORE Problem List Subset of SNOMED CT.</w:t>
            </w:r>
          </w:p>
        </w:tc>
        <w:tc>
          <w:tcPr>
            <w:tcW w:w="2337" w:type="pct"/>
            <w:tcBorders>
              <w:top w:val="single" w:sz="12" w:space="0" w:color="CC3300"/>
            </w:tcBorders>
            <w:shd w:val="clear" w:color="auto" w:fill="auto"/>
          </w:tcPr>
          <w:p w:rsidR="00A16709" w:rsidRPr="0040797B" w:rsidRDefault="00A16709" w:rsidP="0040797B">
            <w:pPr>
              <w:rPr>
                <w:rStyle w:val="SubtleReference"/>
                <w:color w:val="000000"/>
                <w:szCs w:val="21"/>
                <w:u w:val="none"/>
              </w:rPr>
            </w:pPr>
          </w:p>
        </w:tc>
      </w:tr>
      <w:tr w:rsidR="00A16709" w:rsidRPr="00D4120B" w:rsidTr="00A16709">
        <w:trPr>
          <w:cantSplit/>
        </w:trPr>
        <w:tc>
          <w:tcPr>
            <w:tcW w:w="190" w:type="pct"/>
            <w:tcBorders>
              <w:top w:val="single" w:sz="12" w:space="0" w:color="CC3300"/>
            </w:tcBorders>
            <w:shd w:val="clear" w:color="auto" w:fill="auto"/>
          </w:tcPr>
          <w:p w:rsidR="00A16709"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32</w:t>
            </w:r>
          </w:p>
        </w:tc>
        <w:tc>
          <w:tcPr>
            <w:tcW w:w="930" w:type="pct"/>
            <w:tcBorders>
              <w:top w:val="single" w:sz="12" w:space="0" w:color="CC3300"/>
            </w:tcBorders>
            <w:shd w:val="clear" w:color="auto" w:fill="auto"/>
          </w:tcPr>
          <w:p w:rsidR="00A16709"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Principal Result Interpreter</w:t>
            </w:r>
          </w:p>
        </w:tc>
        <w:tc>
          <w:tcPr>
            <w:tcW w:w="411" w:type="pct"/>
            <w:tcBorders>
              <w:top w:val="single" w:sz="12" w:space="0" w:color="CC3300"/>
            </w:tcBorders>
            <w:shd w:val="clear" w:color="auto" w:fill="auto"/>
          </w:tcPr>
          <w:p w:rsidR="00A16709" w:rsidRPr="0040797B" w:rsidRDefault="00A16709" w:rsidP="0040797B">
            <w:pPr>
              <w:rPr>
                <w:rStyle w:val="SubtleReference"/>
                <w:szCs w:val="21"/>
              </w:rPr>
            </w:pPr>
            <w:r w:rsidRPr="0040797B">
              <w:rPr>
                <w:rStyle w:val="SubtleReference"/>
                <w:szCs w:val="21"/>
              </w:rPr>
              <w:t>NDL</w:t>
            </w:r>
          </w:p>
        </w:tc>
        <w:tc>
          <w:tcPr>
            <w:tcW w:w="308" w:type="pct"/>
            <w:tcBorders>
              <w:top w:val="single" w:sz="12" w:space="0" w:color="CC3300"/>
            </w:tcBorders>
          </w:tcPr>
          <w:p w:rsidR="00A16709" w:rsidRPr="0040797B" w:rsidRDefault="00A16709" w:rsidP="0040797B">
            <w:pPr>
              <w:rPr>
                <w:rStyle w:val="SubtleReference"/>
                <w:szCs w:val="21"/>
              </w:rPr>
            </w:pPr>
            <w:r w:rsidRPr="0040797B">
              <w:rPr>
                <w:rStyle w:val="SubtleReference"/>
                <w:szCs w:val="21"/>
              </w:rPr>
              <w:t>[0..1]</w:t>
            </w:r>
          </w:p>
        </w:tc>
        <w:tc>
          <w:tcPr>
            <w:tcW w:w="309" w:type="pct"/>
            <w:tcBorders>
              <w:top w:val="single" w:sz="12" w:space="0" w:color="CC3300"/>
            </w:tcBorders>
          </w:tcPr>
          <w:p w:rsidR="00A16709" w:rsidRPr="0040797B" w:rsidRDefault="00A16709" w:rsidP="0040797B">
            <w:pPr>
              <w:rPr>
                <w:rStyle w:val="SubtleReference"/>
                <w:szCs w:val="21"/>
              </w:rPr>
            </w:pPr>
            <w:commentRangeStart w:id="2044"/>
            <w:r w:rsidRPr="0040797B">
              <w:rPr>
                <w:rStyle w:val="SubtleReference"/>
                <w:szCs w:val="21"/>
              </w:rPr>
              <w:t>RE</w:t>
            </w:r>
            <w:commentRangeEnd w:id="2044"/>
            <w:r w:rsidRPr="0040797B">
              <w:rPr>
                <w:rStyle w:val="SubtleReference"/>
                <w:szCs w:val="21"/>
              </w:rPr>
              <w:commentReference w:id="2044"/>
            </w:r>
          </w:p>
        </w:tc>
        <w:tc>
          <w:tcPr>
            <w:tcW w:w="515" w:type="pct"/>
            <w:tcBorders>
              <w:top w:val="single" w:sz="12" w:space="0" w:color="CC3300"/>
            </w:tcBorders>
            <w:shd w:val="clear" w:color="auto" w:fill="auto"/>
          </w:tcPr>
          <w:p w:rsidR="00A16709" w:rsidRPr="0040797B" w:rsidRDefault="00A16709" w:rsidP="0040797B">
            <w:pPr>
              <w:rPr>
                <w:rStyle w:val="SubtleReference"/>
                <w:szCs w:val="21"/>
              </w:rPr>
            </w:pPr>
          </w:p>
        </w:tc>
        <w:tc>
          <w:tcPr>
            <w:tcW w:w="2337" w:type="pct"/>
            <w:tcBorders>
              <w:top w:val="single" w:sz="12" w:space="0" w:color="CC3300"/>
            </w:tcBorders>
            <w:shd w:val="clear" w:color="auto" w:fill="auto"/>
          </w:tcPr>
          <w:p w:rsidR="00A16709" w:rsidRPr="00E51661" w:rsidRDefault="00A16709" w:rsidP="00E51661">
            <w:pPr>
              <w:rPr>
                <w:rStyle w:val="SubtleReference"/>
                <w:szCs w:val="21"/>
              </w:rPr>
            </w:pPr>
            <w:r w:rsidRPr="00E51661">
              <w:rPr>
                <w:rStyle w:val="SubtleReference"/>
                <w:szCs w:val="21"/>
              </w:rPr>
              <w:t>Used for pathology results.</w:t>
            </w:r>
          </w:p>
        </w:tc>
      </w:tr>
    </w:tbl>
    <w:p w:rsidR="00A16709" w:rsidRDefault="00A16709" w:rsidP="00A16709">
      <w:pPr>
        <w:rPr>
          <w:rStyle w:val="Strong"/>
        </w:rPr>
      </w:pPr>
      <w:bookmarkStart w:id="2045" w:name="_Toc206485861"/>
      <w:bookmarkStart w:id="2046" w:name="_Toc206489837"/>
      <w:bookmarkStart w:id="2047" w:name="_Toc206490214"/>
      <w:bookmarkStart w:id="2048" w:name="_Toc206988795"/>
      <w:bookmarkStart w:id="2049" w:name="_Toc206996173"/>
      <w:bookmarkStart w:id="2050" w:name="_Toc207006245"/>
      <w:bookmarkStart w:id="2051" w:name="_Toc207007154"/>
      <w:bookmarkStart w:id="2052" w:name="_Toc207093989"/>
      <w:bookmarkStart w:id="2053" w:name="_Toc207094895"/>
      <w:bookmarkStart w:id="2054" w:name="_Toc169057931"/>
      <w:bookmarkStart w:id="2055" w:name="_Ref169502179"/>
      <w:bookmarkStart w:id="2056" w:name="_Toc171137850"/>
      <w:bookmarkStart w:id="2057" w:name="_Toc207006246"/>
      <w:bookmarkStart w:id="2058" w:name="_Ref207089756"/>
      <w:bookmarkEnd w:id="2045"/>
      <w:bookmarkEnd w:id="2046"/>
      <w:bookmarkEnd w:id="2047"/>
      <w:bookmarkEnd w:id="2048"/>
      <w:bookmarkEnd w:id="2049"/>
      <w:bookmarkEnd w:id="2050"/>
      <w:bookmarkEnd w:id="2051"/>
      <w:bookmarkEnd w:id="2052"/>
      <w:bookmarkEnd w:id="2053"/>
    </w:p>
    <w:p w:rsidR="00A16709" w:rsidRDefault="00A16709" w:rsidP="00A16709">
      <w:pPr>
        <w:rPr>
          <w:rStyle w:val="Strong"/>
        </w:rPr>
      </w:pPr>
      <w:r w:rsidRPr="00D57010">
        <w:rPr>
          <w:rStyle w:val="Strong"/>
        </w:rPr>
        <w:t>Conformance Statements:</w:t>
      </w:r>
      <w:r>
        <w:rPr>
          <w:rStyle w:val="Strong"/>
        </w:rPr>
        <w:t xml:space="preserve"> </w:t>
      </w:r>
    </w:p>
    <w:p w:rsidR="00000000" w:rsidRDefault="00A16709">
      <w:pPr>
        <w:pStyle w:val="Heading4"/>
        <w:rPr>
          <w:del w:id="2059" w:author="Eric Haas" w:date="2013-03-14T09:22:00Z"/>
        </w:rPr>
        <w:pPrChange w:id="2060" w:author="Eric Haas" w:date="2013-03-14T18:35:00Z">
          <w:pPr/>
        </w:pPrChange>
      </w:pPr>
      <w:del w:id="2061" w:author="Eric Haas" w:date="2013-03-14T09:22:00Z">
        <w:r w:rsidRPr="00EF375A" w:rsidDel="006433F6">
          <w:rPr>
            <w:b/>
          </w:rPr>
          <w:delText>ELR-0</w:delText>
        </w:r>
      </w:del>
      <w:del w:id="2062" w:author="Eric Haas" w:date="2013-03-10T17:02:00Z">
        <w:r w:rsidRPr="00EF375A" w:rsidDel="00EF375A">
          <w:delText>69</w:delText>
        </w:r>
      </w:del>
      <w:del w:id="2063" w:author="Eric Haas" w:date="2013-03-14T09:22:00Z">
        <w:r w:rsidR="00CB03A8" w:rsidRPr="00EF375A" w:rsidDel="006433F6">
          <w:delText>:</w:delText>
        </w:r>
        <w:r w:rsidR="00A64A74" w:rsidRPr="00EF375A" w:rsidDel="006433F6">
          <w:delText xml:space="preserve"> CWE</w:delText>
        </w:r>
      </w:del>
      <w:ins w:id="2064" w:author="Riki Merrick" w:date="2013-03-13T16:41:00Z">
        <w:del w:id="2065" w:author="Eric Haas" w:date="2013-03-14T09:22:00Z">
          <w:r w:rsidR="00F94298" w:rsidDel="006433F6">
            <w:delText>OBR-4</w:delText>
          </w:r>
        </w:del>
      </w:ins>
      <w:del w:id="2066" w:author="Eric Haas" w:date="2013-03-14T09:22:00Z">
        <w:r w:rsidR="00A64A74" w:rsidRPr="00EF375A" w:rsidDel="006433F6">
          <w:delText xml:space="preserve">.1(code): </w:delText>
        </w:r>
      </w:del>
      <w:del w:id="2067" w:author="Eric Haas" w:date="2013-03-11T21:37:00Z">
        <w:r w:rsidRPr="00EF375A" w:rsidDel="00BA3F99">
          <w:delText>:</w:delText>
        </w:r>
      </w:del>
      <w:del w:id="2068" w:author="Eric Haas" w:date="2013-03-14T09:22:00Z">
        <w:r w:rsidRPr="00EF375A" w:rsidDel="006433F6">
          <w:delText>IF CWE</w:delText>
        </w:r>
      </w:del>
      <w:ins w:id="2069" w:author="Riki Merrick" w:date="2013-03-13T16:41:00Z">
        <w:del w:id="2070" w:author="Eric Haas" w:date="2013-03-14T09:22:00Z">
          <w:r w:rsidR="00F94298" w:rsidDel="006433F6">
            <w:delText>OBR-4</w:delText>
          </w:r>
        </w:del>
      </w:ins>
      <w:del w:id="2071" w:author="Eric Haas" w:date="2013-03-14T09:22:00Z">
        <w:r w:rsidRPr="00EF375A" w:rsidDel="006433F6">
          <w:delText xml:space="preserve">.3 (Name of Coding System) value is "LN", </w:delText>
        </w:r>
        <w:r w:rsidR="00A64A74" w:rsidRPr="00EF375A" w:rsidDel="006433F6">
          <w:delText>then CWE</w:delText>
        </w:r>
      </w:del>
      <w:ins w:id="2072" w:author="Riki Merrick" w:date="2013-03-13T16:41:00Z">
        <w:del w:id="2073" w:author="Eric Haas" w:date="2013-03-14T09:22:00Z">
          <w:r w:rsidR="00F94298" w:rsidDel="006433F6">
            <w:delText>OBR4</w:delText>
          </w:r>
        </w:del>
      </w:ins>
      <w:del w:id="2074" w:author="Eric Haas" w:date="2013-03-14T09:22:00Z">
        <w:r w:rsidR="00A64A74" w:rsidRPr="00EF375A" w:rsidDel="006433F6">
          <w:delText xml:space="preserve">.1(Code) </w:delText>
        </w:r>
        <w:r w:rsidRPr="00EF375A" w:rsidDel="006433F6">
          <w:delText>SHALL be a valid LOINC code identifier format.</w:delText>
        </w:r>
      </w:del>
    </w:p>
    <w:p w:rsidR="00000000" w:rsidRDefault="00A16709">
      <w:pPr>
        <w:pStyle w:val="Heading4"/>
        <w:rPr>
          <w:del w:id="2075" w:author="Eric Haas" w:date="2013-03-14T09:22:00Z"/>
        </w:rPr>
        <w:pPrChange w:id="2076" w:author="Eric Haas" w:date="2013-03-14T18:35:00Z">
          <w:pPr/>
        </w:pPrChange>
      </w:pPr>
      <w:del w:id="2077" w:author="Eric Haas" w:date="2013-03-14T09:22:00Z">
        <w:r w:rsidRPr="00EF375A" w:rsidDel="006433F6">
          <w:rPr>
            <w:b/>
          </w:rPr>
          <w:delText>ELR-0</w:delText>
        </w:r>
      </w:del>
      <w:del w:id="2078" w:author="Eric Haas" w:date="2013-03-10T17:02:00Z">
        <w:r w:rsidRPr="00EF375A" w:rsidDel="00EF375A">
          <w:delText>70</w:delText>
        </w:r>
      </w:del>
      <w:del w:id="2079" w:author="Eric Haas" w:date="2013-03-14T09:22:00Z">
        <w:r w:rsidR="00CB03A8" w:rsidRPr="00EF375A" w:rsidDel="006433F6">
          <w:delText>:</w:delText>
        </w:r>
        <w:r w:rsidR="00A64A74" w:rsidRPr="00EF375A" w:rsidDel="006433F6">
          <w:delText xml:space="preserve"> CWE</w:delText>
        </w:r>
      </w:del>
      <w:ins w:id="2080" w:author="Riki Merrick" w:date="2013-03-13T16:42:00Z">
        <w:del w:id="2081" w:author="Eric Haas" w:date="2013-03-14T09:22:00Z">
          <w:r w:rsidR="00F94298" w:rsidDel="006433F6">
            <w:delText>OBR-4</w:delText>
          </w:r>
        </w:del>
      </w:ins>
      <w:del w:id="2082" w:author="Eric Haas" w:date="2013-03-14T09:22:00Z">
        <w:r w:rsidR="00A64A74" w:rsidRPr="00EF375A" w:rsidDel="006433F6">
          <w:delText xml:space="preserve">.4 (alternate code): </w:delText>
        </w:r>
      </w:del>
      <w:del w:id="2083" w:author="Eric Haas" w:date="2013-03-11T21:37:00Z">
        <w:r w:rsidRPr="00EF375A" w:rsidDel="00BA3F99">
          <w:delText>:</w:delText>
        </w:r>
      </w:del>
      <w:del w:id="2084" w:author="Eric Haas" w:date="2013-03-14T09:22:00Z">
        <w:r w:rsidRPr="00EF375A" w:rsidDel="006433F6">
          <w:delText>IF CWE</w:delText>
        </w:r>
      </w:del>
      <w:ins w:id="2085" w:author="Riki Merrick" w:date="2013-03-13T16:42:00Z">
        <w:del w:id="2086" w:author="Eric Haas" w:date="2013-03-14T09:22:00Z">
          <w:r w:rsidR="00F94298" w:rsidDel="006433F6">
            <w:delText>OBR-4</w:delText>
          </w:r>
        </w:del>
      </w:ins>
      <w:del w:id="2087" w:author="Eric Haas" w:date="2013-03-14T09:22:00Z">
        <w:r w:rsidRPr="00EF375A" w:rsidDel="006433F6">
          <w:delText>.6 (Name of Alternate</w:delText>
        </w:r>
        <w:r w:rsidR="00CB03A8" w:rsidRPr="00EF375A" w:rsidDel="006433F6">
          <w:delText xml:space="preserve"> </w:delText>
        </w:r>
        <w:r w:rsidRPr="00EF375A" w:rsidDel="006433F6">
          <w:delText>Coding System) value is "LN",</w:delText>
        </w:r>
        <w:r w:rsidR="00A64A74" w:rsidRPr="00EF375A" w:rsidDel="006433F6">
          <w:delText xml:space="preserve"> then CWE</w:delText>
        </w:r>
      </w:del>
      <w:ins w:id="2088" w:author="Riki Merrick" w:date="2013-03-13T16:42:00Z">
        <w:del w:id="2089" w:author="Eric Haas" w:date="2013-03-14T09:22:00Z">
          <w:r w:rsidR="00F94298" w:rsidDel="006433F6">
            <w:delText>OBR-4</w:delText>
          </w:r>
        </w:del>
      </w:ins>
      <w:del w:id="2090" w:author="Eric Haas" w:date="2013-03-14T09:22:00Z">
        <w:r w:rsidR="00A64A74" w:rsidRPr="00EF375A" w:rsidDel="006433F6">
          <w:delText>.4 (alternate code)</w:delText>
        </w:r>
        <w:r w:rsidRPr="00EF375A" w:rsidDel="006433F6">
          <w:delText xml:space="preserve"> SHALL be a valid LOINC code identifier format.</w:delText>
        </w:r>
      </w:del>
    </w:p>
    <w:p w:rsidR="00544533" w:rsidRDefault="00544533" w:rsidP="009727D8">
      <w:pPr>
        <w:pStyle w:val="Heading4"/>
      </w:pPr>
      <w:r w:rsidRPr="00655804">
        <w:t xml:space="preserve">REPORTING </w:t>
      </w:r>
      <w:r w:rsidR="00C95594" w:rsidRPr="00655804">
        <w:t xml:space="preserve">A </w:t>
      </w:r>
      <w:r w:rsidR="00C95594">
        <w:t>MICROBIOLOGY</w:t>
      </w:r>
      <w:r w:rsidRPr="00655804">
        <w:t xml:space="preserve"> CULTURE WITH SUSCEPTIBILITY</w:t>
      </w:r>
    </w:p>
    <w:p w:rsidR="00544533" w:rsidRPr="00655804" w:rsidRDefault="00544533" w:rsidP="00544533">
      <w:del w:id="2091" w:author="Eric Haas" w:date="2013-03-11T21:06:00Z">
        <w:r w:rsidDel="00D12E8F">
          <w:delText>Refer to LRI</w:delText>
        </w:r>
      </w:del>
      <w:ins w:id="2092" w:author="Eric Haas" w:date="2013-03-11T21:06:00Z">
        <w:r w:rsidR="00D12E8F">
          <w:t xml:space="preserve">Refer to LRI section </w:t>
        </w:r>
      </w:ins>
      <w:ins w:id="2093" w:author="Eric Haas" w:date="2013-03-11T21:37:00Z">
        <w:r w:rsidR="00BA3F99">
          <w:t>3.3.10.1</w:t>
        </w:r>
      </w:ins>
      <w:r>
        <w:t>.</w:t>
      </w:r>
    </w:p>
    <w:p w:rsidR="00C23DBD" w:rsidRDefault="00544533" w:rsidP="009727D8">
      <w:pPr>
        <w:pStyle w:val="Heading3"/>
      </w:pPr>
      <w:bookmarkStart w:id="2094" w:name="_Toc350705474"/>
      <w:r w:rsidRPr="00655804">
        <w:lastRenderedPageBreak/>
        <w:t>RESULTS HANDLING AND RESULTS COPY TO</w:t>
      </w:r>
      <w:bookmarkEnd w:id="2094"/>
    </w:p>
    <w:p w:rsidR="00544533" w:rsidRPr="00655804" w:rsidRDefault="00544533" w:rsidP="00544533">
      <w:del w:id="2095" w:author="Eric Haas" w:date="2013-03-11T21:06:00Z">
        <w:r w:rsidDel="00D12E8F">
          <w:delText>Refer to LRI</w:delText>
        </w:r>
      </w:del>
      <w:ins w:id="2096" w:author="Eric Haas" w:date="2013-03-11T21:06:00Z">
        <w:r w:rsidR="00D12E8F">
          <w:t xml:space="preserve">Refer to LRI section </w:t>
        </w:r>
      </w:ins>
      <w:ins w:id="2097" w:author="Eric Haas" w:date="2013-03-11T21:37:00Z">
        <w:r w:rsidR="00BA3F99">
          <w:t>3.3.11</w:t>
        </w:r>
      </w:ins>
      <w:r>
        <w:t>.</w:t>
      </w:r>
    </w:p>
    <w:p w:rsidR="00544533" w:rsidRPr="000E2544" w:rsidRDefault="00544533" w:rsidP="009727D8">
      <w:pPr>
        <w:pStyle w:val="Heading3"/>
      </w:pPr>
      <w:bookmarkStart w:id="2098" w:name="_Toc345539963"/>
      <w:bookmarkStart w:id="2099" w:name="_Toc345547908"/>
      <w:bookmarkStart w:id="2100" w:name="_Toc169057930"/>
      <w:bookmarkStart w:id="2101" w:name="_Toc171137849"/>
      <w:bookmarkStart w:id="2102" w:name="_Toc184460119"/>
      <w:bookmarkStart w:id="2103" w:name="_Toc343503432"/>
      <w:bookmarkStart w:id="2104" w:name="_Toc350705475"/>
      <w:bookmarkEnd w:id="2098"/>
      <w:bookmarkEnd w:id="2099"/>
      <w:r w:rsidRPr="00D4120B">
        <w:t>TQ1 – Timing/Quantity Segment</w:t>
      </w:r>
      <w:bookmarkEnd w:id="2100"/>
      <w:bookmarkEnd w:id="2101"/>
      <w:bookmarkEnd w:id="2102"/>
      <w:bookmarkEnd w:id="2103"/>
      <w:bookmarkEnd w:id="2104"/>
    </w:p>
    <w:p w:rsidR="00544533" w:rsidRDefault="00544533" w:rsidP="00544533">
      <w:del w:id="2105" w:author="Eric Haas" w:date="2013-03-11T21:06:00Z">
        <w:r w:rsidDel="00D12E8F">
          <w:delText>Refer to LRI</w:delText>
        </w:r>
      </w:del>
      <w:ins w:id="2106" w:author="Eric Haas" w:date="2013-03-11T21:06:00Z">
        <w:r w:rsidR="00D12E8F">
          <w:t xml:space="preserve">Refer to LRI section </w:t>
        </w:r>
      </w:ins>
      <w:ins w:id="2107" w:author="Eric Haas" w:date="2013-03-11T21:37:00Z">
        <w:r w:rsidR="00BA3F99">
          <w:t>3.3.</w:t>
        </w:r>
      </w:ins>
      <w:ins w:id="2108" w:author="Eric Haas" w:date="2013-03-11T21:38:00Z">
        <w:r w:rsidR="00FB3DF3">
          <w:t>12</w:t>
        </w:r>
      </w:ins>
      <w:r>
        <w:t>.</w:t>
      </w:r>
    </w:p>
    <w:p w:rsidR="00544533" w:rsidRPr="000E2544" w:rsidRDefault="00544533" w:rsidP="009727D8">
      <w:pPr>
        <w:pStyle w:val="Heading3"/>
      </w:pPr>
      <w:bookmarkStart w:id="2109" w:name="_Toc345539965"/>
      <w:bookmarkStart w:id="2110" w:name="_Toc345547910"/>
      <w:bookmarkStart w:id="2111" w:name="_Toc345764479"/>
      <w:bookmarkStart w:id="2112" w:name="_Toc345768051"/>
      <w:bookmarkStart w:id="2113" w:name="_Toc350705476"/>
      <w:bookmarkStart w:id="2114" w:name="_Toc343503433"/>
      <w:bookmarkEnd w:id="2109"/>
      <w:bookmarkEnd w:id="2110"/>
      <w:bookmarkEnd w:id="2111"/>
      <w:bookmarkEnd w:id="2112"/>
      <w:r>
        <w:t>TQ2</w:t>
      </w:r>
      <w:r w:rsidRPr="00D4120B">
        <w:t xml:space="preserve"> – Timing/Quantity Segment</w:t>
      </w:r>
      <w:bookmarkEnd w:id="2113"/>
    </w:p>
    <w:p w:rsidR="00544533" w:rsidRDefault="00544533" w:rsidP="00544533">
      <w:del w:id="2115" w:author="Eric Haas" w:date="2013-03-11T21:06:00Z">
        <w:r w:rsidDel="00D12E8F">
          <w:delText>Refer to LRI</w:delText>
        </w:r>
      </w:del>
      <w:ins w:id="2116" w:author="Eric Haas" w:date="2013-03-11T21:06:00Z">
        <w:r w:rsidR="00D12E8F">
          <w:t xml:space="preserve">Refer to LRI section </w:t>
        </w:r>
      </w:ins>
      <w:ins w:id="2117" w:author="Eric Haas" w:date="2013-03-11T21:37:00Z">
        <w:r w:rsidR="00BA3F99">
          <w:t>3.3.1</w:t>
        </w:r>
      </w:ins>
      <w:ins w:id="2118" w:author="Eric Haas" w:date="2013-03-11T21:38:00Z">
        <w:r w:rsidR="00FB3DF3">
          <w:t>3</w:t>
        </w:r>
      </w:ins>
      <w:r>
        <w:t>.</w:t>
      </w:r>
    </w:p>
    <w:p w:rsidR="00544533" w:rsidRPr="00D4120B" w:rsidRDefault="00544533" w:rsidP="009727D8">
      <w:pPr>
        <w:pStyle w:val="Heading3"/>
      </w:pPr>
      <w:bookmarkStart w:id="2119" w:name="_Toc350705477"/>
      <w:r w:rsidRPr="00D4120B">
        <w:t>OBX – Observation/Result Segment</w:t>
      </w:r>
      <w:bookmarkEnd w:id="2054"/>
      <w:bookmarkEnd w:id="2055"/>
      <w:bookmarkEnd w:id="2056"/>
      <w:bookmarkEnd w:id="2057"/>
      <w:bookmarkEnd w:id="2058"/>
      <w:bookmarkEnd w:id="2114"/>
      <w:bookmarkEnd w:id="2119"/>
    </w:p>
    <w:tbl>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09"/>
        <w:gridCol w:w="2430"/>
        <w:gridCol w:w="1080"/>
        <w:gridCol w:w="810"/>
        <w:gridCol w:w="810"/>
        <w:gridCol w:w="1350"/>
        <w:gridCol w:w="6118"/>
      </w:tblGrid>
      <w:tr w:rsidR="00544533" w:rsidRPr="006E2B4A" w:rsidTr="00C95594">
        <w:trPr>
          <w:cantSplit/>
          <w:tblHeader/>
        </w:trPr>
        <w:tc>
          <w:tcPr>
            <w:tcW w:w="5000" w:type="pct"/>
            <w:gridSpan w:val="7"/>
            <w:tcBorders>
              <w:top w:val="single" w:sz="4" w:space="0" w:color="C0C0C0"/>
            </w:tcBorders>
            <w:shd w:val="clear" w:color="auto" w:fill="F3F3F3"/>
          </w:tcPr>
          <w:p w:rsidR="00544533" w:rsidRPr="00086A86" w:rsidRDefault="00544533" w:rsidP="00F76CCB">
            <w:pPr>
              <w:pStyle w:val="Caption"/>
            </w:pPr>
            <w:bookmarkStart w:id="2120" w:name="_Toc350703876"/>
            <w:r w:rsidRPr="00086A86">
              <w:t xml:space="preserve">Table </w:t>
            </w:r>
            <w:ins w:id="2121" w:author="Eric Haas" w:date="2013-03-11T17:11:00Z">
              <w:r w:rsidR="00024EC3">
                <w:fldChar w:fldCharType="begin"/>
              </w:r>
              <w:r w:rsidR="00807D93">
                <w:instrText xml:space="preserve"> STYLEREF 1 \s </w:instrText>
              </w:r>
            </w:ins>
            <w:r w:rsidR="00024EC3">
              <w:fldChar w:fldCharType="separate"/>
            </w:r>
            <w:r w:rsidR="004B57EE">
              <w:rPr>
                <w:noProof/>
              </w:rPr>
              <w:t>3</w:t>
            </w:r>
            <w:ins w:id="2122"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2123" w:author="Eric Haas" w:date="2013-03-14T18:31:00Z">
              <w:r w:rsidR="004B57EE">
                <w:rPr>
                  <w:noProof/>
                </w:rPr>
                <w:t>12</w:t>
              </w:r>
            </w:ins>
            <w:ins w:id="2124" w:author="Eric Haas" w:date="2013-03-11T17:11:00Z">
              <w:r w:rsidR="00024EC3">
                <w:fldChar w:fldCharType="end"/>
              </w:r>
            </w:ins>
            <w:del w:id="2125" w:author="Eric Haas" w:date="2013-03-11T17:08:00Z">
              <w:r w:rsidR="00024EC3" w:rsidDel="00807D93">
                <w:fldChar w:fldCharType="begin"/>
              </w:r>
              <w:r w:rsidDel="00807D93">
                <w:delInstrText xml:space="preserve"> STYLEREF 1 \s </w:delInstrText>
              </w:r>
              <w:r w:rsidR="00024EC3" w:rsidDel="00807D93">
                <w:fldChar w:fldCharType="separate"/>
              </w:r>
              <w:r w:rsidR="00D834D3" w:rsidDel="00807D93">
                <w:rPr>
                  <w:noProof/>
                </w:rPr>
                <w:delText>4</w:delText>
              </w:r>
              <w:r w:rsidR="00024EC3" w:rsidDel="00807D93">
                <w:fldChar w:fldCharType="end"/>
              </w:r>
              <w:r w:rsidDel="00807D93">
                <w:noBreakHyphen/>
              </w:r>
              <w:r w:rsidR="00024EC3" w:rsidDel="00807D93">
                <w:fldChar w:fldCharType="begin"/>
              </w:r>
              <w:r w:rsidDel="00807D93">
                <w:delInstrText xml:space="preserve"> SEQ Table \* ARABIC \s 1 </w:delInstrText>
              </w:r>
              <w:r w:rsidR="00024EC3" w:rsidDel="00807D93">
                <w:fldChar w:fldCharType="separate"/>
              </w:r>
              <w:r w:rsidR="00D834D3" w:rsidDel="00807D93">
                <w:rPr>
                  <w:noProof/>
                </w:rPr>
                <w:delText>10</w:delText>
              </w:r>
              <w:r w:rsidR="00024EC3" w:rsidDel="00807D93">
                <w:fldChar w:fldCharType="end"/>
              </w:r>
            </w:del>
            <w:r w:rsidRPr="00086A86">
              <w:t>. OBX – Observation/Result Segment</w:t>
            </w:r>
            <w:bookmarkEnd w:id="2120"/>
          </w:p>
        </w:tc>
      </w:tr>
      <w:tr w:rsidR="00C95594" w:rsidRPr="006E2B4A" w:rsidTr="00C95594">
        <w:trPr>
          <w:cantSplit/>
          <w:tblHeader/>
        </w:trPr>
        <w:tc>
          <w:tcPr>
            <w:tcW w:w="194" w:type="pct"/>
            <w:tcBorders>
              <w:top w:val="single" w:sz="4" w:space="0" w:color="C0C0C0"/>
            </w:tcBorders>
            <w:shd w:val="clear" w:color="auto" w:fill="F3F3F3"/>
          </w:tcPr>
          <w:p w:rsidR="00C95594" w:rsidRPr="00D4120B" w:rsidRDefault="00C95594" w:rsidP="00906C89">
            <w:pPr>
              <w:pStyle w:val="TableHeadingA"/>
              <w:ind w:left="0" w:firstLine="0"/>
              <w:jc w:val="left"/>
            </w:pPr>
            <w:proofErr w:type="spellStart"/>
            <w:r w:rsidRPr="00D4120B">
              <w:t>Seq</w:t>
            </w:r>
            <w:proofErr w:type="spellEnd"/>
          </w:p>
        </w:tc>
        <w:tc>
          <w:tcPr>
            <w:tcW w:w="927" w:type="pct"/>
            <w:tcBorders>
              <w:top w:val="single" w:sz="4" w:space="0" w:color="C0C0C0"/>
            </w:tcBorders>
            <w:shd w:val="clear" w:color="auto" w:fill="F3F3F3"/>
          </w:tcPr>
          <w:p w:rsidR="00C95594" w:rsidRPr="00D4120B" w:rsidRDefault="00C95594" w:rsidP="00906C89">
            <w:pPr>
              <w:pStyle w:val="TableHeadingA"/>
              <w:ind w:left="0" w:firstLine="0"/>
              <w:jc w:val="left"/>
            </w:pPr>
            <w:r w:rsidRPr="00D4120B">
              <w:t>HL7 Element Name</w:t>
            </w:r>
          </w:p>
        </w:tc>
        <w:tc>
          <w:tcPr>
            <w:tcW w:w="412" w:type="pct"/>
            <w:tcBorders>
              <w:top w:val="single" w:sz="4" w:space="0" w:color="C0C0C0"/>
            </w:tcBorders>
            <w:shd w:val="clear" w:color="auto" w:fill="F3F3F3"/>
          </w:tcPr>
          <w:p w:rsidR="00C95594" w:rsidRPr="00D4120B" w:rsidRDefault="00C95594" w:rsidP="00906C89">
            <w:pPr>
              <w:pStyle w:val="TableHeadingA"/>
              <w:ind w:left="0" w:firstLine="0"/>
              <w:jc w:val="left"/>
            </w:pPr>
            <w:r w:rsidRPr="00D4120B">
              <w:t>DT</w:t>
            </w:r>
          </w:p>
        </w:tc>
        <w:tc>
          <w:tcPr>
            <w:tcW w:w="309" w:type="pct"/>
            <w:tcBorders>
              <w:top w:val="single" w:sz="4" w:space="0" w:color="C0C0C0"/>
            </w:tcBorders>
            <w:shd w:val="clear" w:color="auto" w:fill="F3F3F3"/>
          </w:tcPr>
          <w:p w:rsidR="00C95594" w:rsidRPr="00D4120B" w:rsidRDefault="00C95594" w:rsidP="00906C89">
            <w:pPr>
              <w:pStyle w:val="TableHeadingA"/>
              <w:ind w:left="0" w:firstLine="0"/>
              <w:jc w:val="left"/>
            </w:pPr>
            <w:r w:rsidRPr="00D4120B">
              <w:t>Cardinality</w:t>
            </w:r>
          </w:p>
        </w:tc>
        <w:tc>
          <w:tcPr>
            <w:tcW w:w="309" w:type="pct"/>
            <w:tcBorders>
              <w:top w:val="single" w:sz="4" w:space="0" w:color="C0C0C0"/>
            </w:tcBorders>
            <w:shd w:val="clear" w:color="auto" w:fill="F3F3F3"/>
          </w:tcPr>
          <w:p w:rsidR="00C95594" w:rsidRPr="00D4120B" w:rsidRDefault="00C95594" w:rsidP="00906C89">
            <w:pPr>
              <w:pStyle w:val="TableHeadingA"/>
              <w:ind w:left="0" w:firstLine="0"/>
              <w:jc w:val="left"/>
            </w:pPr>
            <w:r>
              <w:t>Usage</w:t>
            </w:r>
          </w:p>
        </w:tc>
        <w:tc>
          <w:tcPr>
            <w:tcW w:w="515" w:type="pct"/>
            <w:tcBorders>
              <w:top w:val="single" w:sz="4" w:space="0" w:color="C0C0C0"/>
            </w:tcBorders>
            <w:shd w:val="clear" w:color="auto" w:fill="F3F3F3"/>
          </w:tcPr>
          <w:p w:rsidR="00C95594" w:rsidRPr="00D4120B" w:rsidRDefault="00C95594" w:rsidP="00906C89">
            <w:pPr>
              <w:pStyle w:val="TableHeadingA"/>
              <w:ind w:left="0" w:firstLine="0"/>
              <w:jc w:val="left"/>
            </w:pPr>
            <w:r w:rsidRPr="00D4120B">
              <w:t>Value Set</w:t>
            </w:r>
          </w:p>
        </w:tc>
        <w:tc>
          <w:tcPr>
            <w:tcW w:w="2334" w:type="pct"/>
            <w:tcBorders>
              <w:top w:val="single" w:sz="4" w:space="0" w:color="C0C0C0"/>
            </w:tcBorders>
            <w:shd w:val="clear" w:color="auto" w:fill="F3F3F3"/>
          </w:tcPr>
          <w:p w:rsidR="00C95594" w:rsidRPr="00D4120B" w:rsidRDefault="00C95594" w:rsidP="00906C89">
            <w:pPr>
              <w:pStyle w:val="TableHeadingA"/>
              <w:ind w:left="0" w:firstLine="0"/>
              <w:jc w:val="left"/>
            </w:pPr>
            <w:r w:rsidRPr="00D4120B">
              <w:t>Description/Comments</w:t>
            </w:r>
          </w:p>
        </w:tc>
      </w:tr>
      <w:tr w:rsidR="00C95594" w:rsidRPr="00D4120B" w:rsidTr="00C95594">
        <w:trPr>
          <w:cantSplit/>
        </w:trPr>
        <w:tc>
          <w:tcPr>
            <w:tcW w:w="194" w:type="pct"/>
            <w:tcBorders>
              <w:top w:val="single" w:sz="12" w:space="0" w:color="CC3300"/>
            </w:tcBorders>
            <w:shd w:val="clear" w:color="auto" w:fill="auto"/>
          </w:tcPr>
          <w:p w:rsidR="00C95594" w:rsidRPr="0040797B" w:rsidRDefault="00BA4ADA" w:rsidP="0040797B">
            <w:pPr>
              <w:rPr>
                <w:rFonts w:ascii="Arial Narrow" w:hAnsi="Arial Narrow"/>
                <w:sz w:val="21"/>
                <w:szCs w:val="21"/>
              </w:rPr>
            </w:pPr>
            <w:r w:rsidRPr="00BA4ADA">
              <w:rPr>
                <w:rFonts w:ascii="Arial Narrow" w:hAnsi="Arial Narrow"/>
                <w:sz w:val="21"/>
                <w:szCs w:val="21"/>
              </w:rPr>
              <w:t>3</w:t>
            </w:r>
          </w:p>
        </w:tc>
        <w:tc>
          <w:tcPr>
            <w:tcW w:w="927" w:type="pct"/>
            <w:tcBorders>
              <w:top w:val="single" w:sz="12" w:space="0" w:color="CC3300"/>
            </w:tcBorders>
            <w:shd w:val="clear" w:color="auto" w:fill="auto"/>
          </w:tcPr>
          <w:p w:rsidR="00C95594"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Observation Identifier</w:t>
            </w:r>
          </w:p>
        </w:tc>
        <w:tc>
          <w:tcPr>
            <w:tcW w:w="412" w:type="pct"/>
            <w:tcBorders>
              <w:top w:val="single" w:sz="12" w:space="0" w:color="CC3300"/>
            </w:tcBorders>
            <w:shd w:val="clear" w:color="auto" w:fill="auto"/>
          </w:tcPr>
          <w:p w:rsidR="00C95594"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CWE_CR</w:t>
            </w:r>
          </w:p>
        </w:tc>
        <w:tc>
          <w:tcPr>
            <w:tcW w:w="309" w:type="pct"/>
            <w:tcBorders>
              <w:top w:val="single" w:sz="12" w:space="0" w:color="CC3300"/>
            </w:tcBorders>
          </w:tcPr>
          <w:p w:rsidR="00C95594"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C95594" w:rsidRDefault="00C95594" w:rsidP="0040797B">
            <w:r w:rsidRPr="00D4120B">
              <w:t>R</w:t>
            </w:r>
          </w:p>
        </w:tc>
        <w:tc>
          <w:tcPr>
            <w:tcW w:w="515" w:type="pct"/>
            <w:tcBorders>
              <w:top w:val="single" w:sz="12" w:space="0" w:color="CC3300"/>
            </w:tcBorders>
            <w:shd w:val="clear" w:color="auto" w:fill="auto"/>
          </w:tcPr>
          <w:p w:rsidR="00C95594" w:rsidRPr="005823B0" w:rsidRDefault="00C95594" w:rsidP="00E51661">
            <w:pPr>
              <w:rPr>
                <w:rStyle w:val="SubtleReference"/>
              </w:rPr>
            </w:pPr>
            <w:r w:rsidRPr="005823B0">
              <w:rPr>
                <w:rStyle w:val="SubtleReference"/>
              </w:rPr>
              <w:t>LOINC OR “NAV”</w:t>
            </w:r>
          </w:p>
          <w:p w:rsidR="00C95594" w:rsidRPr="005823B0" w:rsidDel="005371D3" w:rsidRDefault="00C95594" w:rsidP="005371D3">
            <w:pPr>
              <w:rPr>
                <w:del w:id="2126" w:author="Eric Haas" w:date="2013-03-14T10:34:00Z"/>
                <w:rStyle w:val="SubtleReference"/>
              </w:rPr>
            </w:pPr>
            <w:r w:rsidRPr="005823B0">
              <w:rPr>
                <w:rStyle w:val="SubtleReference"/>
              </w:rPr>
              <w:t>See Description and Comments for further guidance</w:t>
            </w:r>
            <w:commentRangeStart w:id="2127"/>
            <w:del w:id="2128" w:author="Eric Haas" w:date="2013-03-14T10:34:00Z">
              <w:r w:rsidRPr="005823B0" w:rsidDel="005371D3">
                <w:rPr>
                  <w:rStyle w:val="SubtleReference"/>
                </w:rPr>
                <w:delText>.</w:delText>
              </w:r>
            </w:del>
            <w:commentRangeEnd w:id="2127"/>
            <w:r w:rsidRPr="005823B0">
              <w:rPr>
                <w:rStyle w:val="SubtleReference"/>
              </w:rPr>
              <w:commentReference w:id="2127"/>
            </w:r>
          </w:p>
          <w:p w:rsidR="00C95594" w:rsidRPr="005823B0" w:rsidRDefault="00C95594" w:rsidP="005371D3">
            <w:pPr>
              <w:rPr>
                <w:rStyle w:val="SubtleReference"/>
              </w:rPr>
            </w:pPr>
          </w:p>
        </w:tc>
        <w:tc>
          <w:tcPr>
            <w:tcW w:w="2334" w:type="pct"/>
            <w:tcBorders>
              <w:top w:val="single" w:sz="12" w:space="0" w:color="CC3300"/>
            </w:tcBorders>
            <w:shd w:val="clear" w:color="auto" w:fill="auto"/>
          </w:tcPr>
          <w:p w:rsidR="00C95594" w:rsidRPr="005823B0" w:rsidRDefault="00C95594" w:rsidP="0040797B">
            <w:pPr>
              <w:rPr>
                <w:rStyle w:val="SubtleReference"/>
              </w:rPr>
            </w:pPr>
            <w:r w:rsidRPr="005823B0">
              <w:rPr>
                <w:rStyle w:val="SubtleReference"/>
              </w:rPr>
              <w:t>LOINC SHALL be used as the standard coding system for this field</w:t>
            </w:r>
            <w:r>
              <w:rPr>
                <w:rStyle w:val="SubtleReference"/>
              </w:rPr>
              <w:t>.</w:t>
            </w:r>
          </w:p>
          <w:p w:rsidR="00C95594" w:rsidRPr="005823B0" w:rsidRDefault="00C95594" w:rsidP="0040797B">
            <w:pPr>
              <w:rPr>
                <w:rStyle w:val="SubtleReference"/>
              </w:rPr>
            </w:pPr>
            <w:r w:rsidRPr="005823B0">
              <w:rPr>
                <w:rStyle w:val="SubtleReference"/>
              </w:rPr>
              <w:t>For reportable laboratory tests, the Reportable Condition Mapping Table (RCMT)</w:t>
            </w:r>
            <w:bookmarkStart w:id="2129" w:name="_Ref350160853"/>
            <w:ins w:id="2130" w:author="Eric Haas" w:date="2013-03-14T10:30:00Z">
              <w:r w:rsidR="005371D3" w:rsidRPr="005823B0">
                <w:rPr>
                  <w:rStyle w:val="SubtleReference"/>
                </w:rPr>
                <w:t xml:space="preserve"> Lab Test value sets </w:t>
              </w:r>
            </w:ins>
            <w:r>
              <w:rPr>
                <w:rStyle w:val="FootnoteReference"/>
              </w:rPr>
              <w:footnoteReference w:id="8"/>
            </w:r>
            <w:bookmarkEnd w:id="2129"/>
            <w:r w:rsidRPr="005823B0">
              <w:rPr>
                <w:rStyle w:val="SubtleReference"/>
              </w:rPr>
              <w:t xml:space="preserve"> </w:t>
            </w:r>
            <w:del w:id="2136" w:author="Eric Haas" w:date="2013-03-14T10:30:00Z">
              <w:r w:rsidRPr="005823B0" w:rsidDel="005371D3">
                <w:rPr>
                  <w:rStyle w:val="SubtleReference"/>
                </w:rPr>
                <w:delText>Lab Test</w:delText>
              </w:r>
            </w:del>
            <w:del w:id="2137" w:author="Eric Haas" w:date="2013-03-14T10:29:00Z">
              <w:r w:rsidRPr="005823B0" w:rsidDel="005371D3">
                <w:rPr>
                  <w:rStyle w:val="SubtleReference"/>
                </w:rPr>
                <w:delText xml:space="preserve"> name</w:delText>
              </w:r>
            </w:del>
            <w:del w:id="2138" w:author="Eric Haas" w:date="2013-03-14T10:30:00Z">
              <w:r w:rsidRPr="005823B0" w:rsidDel="005371D3">
                <w:rPr>
                  <w:rStyle w:val="SubtleReference"/>
                </w:rPr>
                <w:delText xml:space="preserve"> value sets </w:delText>
              </w:r>
            </w:del>
            <w:r w:rsidRPr="005823B0">
              <w:rPr>
                <w:rStyle w:val="SubtleReference"/>
              </w:rPr>
              <w:t>SHOULD be used.</w:t>
            </w:r>
          </w:p>
          <w:p w:rsidR="00C95594" w:rsidRPr="005823B0" w:rsidRDefault="00C95594" w:rsidP="0040797B">
            <w:pPr>
              <w:rPr>
                <w:rStyle w:val="SubtleReference"/>
              </w:rPr>
            </w:pPr>
            <w:r w:rsidRPr="005823B0">
              <w:rPr>
                <w:rStyle w:val="SubtleReference"/>
              </w:rPr>
              <w:t xml:space="preserve">For </w:t>
            </w:r>
            <w:del w:id="2139" w:author="Eric Haas" w:date="2013-03-11T21:38:00Z">
              <w:r w:rsidRPr="005823B0" w:rsidDel="00FB3DF3">
                <w:rPr>
                  <w:rStyle w:val="SubtleReference"/>
                </w:rPr>
                <w:delText xml:space="preserve"> </w:delText>
              </w:r>
            </w:del>
            <w:r w:rsidR="0084029E">
              <w:rPr>
                <w:rStyle w:val="SubtleReference"/>
              </w:rPr>
              <w:t>A</w:t>
            </w:r>
            <w:r w:rsidRPr="005823B0">
              <w:rPr>
                <w:rStyle w:val="SubtleReference"/>
              </w:rPr>
              <w:t xml:space="preserve">sk </w:t>
            </w:r>
            <w:r w:rsidR="0084029E">
              <w:rPr>
                <w:rStyle w:val="SubtleReference"/>
              </w:rPr>
              <w:t>at</w:t>
            </w:r>
            <w:r w:rsidRPr="005823B0">
              <w:rPr>
                <w:rStyle w:val="SubtleReference"/>
              </w:rPr>
              <w:t xml:space="preserve"> </w:t>
            </w:r>
            <w:r w:rsidR="0084029E">
              <w:rPr>
                <w:rStyle w:val="SubtleReference"/>
              </w:rPr>
              <w:t>O</w:t>
            </w:r>
            <w:r w:rsidRPr="005823B0">
              <w:rPr>
                <w:rStyle w:val="SubtleReference"/>
              </w:rPr>
              <w:t xml:space="preserve">rder </w:t>
            </w:r>
            <w:r w:rsidR="0084029E">
              <w:rPr>
                <w:rStyle w:val="SubtleReference"/>
              </w:rPr>
              <w:t>Entr</w:t>
            </w:r>
            <w:ins w:id="2140" w:author="Eric Haas" w:date="2013-03-11T14:36:00Z">
              <w:r w:rsidR="00B73D40">
                <w:rPr>
                  <w:rStyle w:val="SubtleReference"/>
                </w:rPr>
                <w:t>y</w:t>
              </w:r>
            </w:ins>
            <w:r w:rsidR="0084029E">
              <w:rPr>
                <w:rStyle w:val="SubtleReference"/>
              </w:rPr>
              <w:t xml:space="preserve"> (AOE) </w:t>
            </w:r>
            <w:r w:rsidRPr="005823B0">
              <w:rPr>
                <w:rStyle w:val="SubtleReference"/>
              </w:rPr>
              <w:t>questions refer to the Guidance Section 6.6 below.</w:t>
            </w:r>
          </w:p>
          <w:p w:rsidR="00C95594" w:rsidRPr="005823B0" w:rsidRDefault="00C95594" w:rsidP="00E51661">
            <w:pPr>
              <w:rPr>
                <w:rStyle w:val="SubtleReference"/>
              </w:rPr>
            </w:pPr>
            <w:r w:rsidRPr="005823B0">
              <w:rPr>
                <w:rStyle w:val="SubtleReference"/>
              </w:rPr>
              <w:t>A local code and local test name SHOULD also be sent to help with identification of coding issues.</w:t>
            </w:r>
          </w:p>
          <w:p w:rsidR="00C95594" w:rsidRPr="005823B0" w:rsidRDefault="00C95594" w:rsidP="00252313">
            <w:pPr>
              <w:rPr>
                <w:rStyle w:val="SubtleReference"/>
              </w:rPr>
            </w:pPr>
            <w:r w:rsidRPr="005823B0">
              <w:rPr>
                <w:rStyle w:val="SubtleReference"/>
              </w:rPr>
              <w:t>If an appropriate LOINC code does not exist</w:t>
            </w:r>
            <w:bookmarkStart w:id="2141" w:name="_Ref350801080"/>
            <w:r w:rsidRPr="00EF375A">
              <w:rPr>
                <w:rStyle w:val="SubtleReference"/>
                <w:vertAlign w:val="superscript"/>
              </w:rPr>
              <w:footnoteReference w:id="9"/>
            </w:r>
            <w:bookmarkEnd w:id="2141"/>
            <w:r w:rsidRPr="005823B0">
              <w:rPr>
                <w:rStyle w:val="SubtleReference"/>
              </w:rPr>
              <w:t>, then value “NAV” (Not available) from HL7 table</w:t>
            </w:r>
            <w:r w:rsidR="0084029E">
              <w:rPr>
                <w:rStyle w:val="SubtleReference"/>
              </w:rPr>
              <w:t xml:space="preserve"> </w:t>
            </w:r>
            <w:r w:rsidRPr="005823B0">
              <w:rPr>
                <w:rStyle w:val="SubtleReference"/>
              </w:rPr>
              <w:t>353 SHALL be used AND the local code and local test name SHALL be sent</w:t>
            </w:r>
          </w:p>
          <w:p w:rsidR="00C95594" w:rsidRDefault="00C95594" w:rsidP="009E7B80">
            <w:r w:rsidRPr="005823B0">
              <w:rPr>
                <w:rStyle w:val="SubtleReference"/>
              </w:rPr>
              <w:t>When populating this field with values, this guide does not give preference to the triplet in which the standard (LOINC) code should appear.</w:t>
            </w:r>
            <w:del w:id="2142" w:author="Eric Haas" w:date="2013-03-11T21:38:00Z">
              <w:r w:rsidRPr="005823B0" w:rsidDel="00FB3DF3">
                <w:rPr>
                  <w:rStyle w:val="SubtleReference"/>
                </w:rPr>
                <w:delText>.</w:delText>
              </w:r>
            </w:del>
          </w:p>
        </w:tc>
      </w:tr>
      <w:tr w:rsidR="00C95594" w:rsidRPr="00D4120B" w:rsidTr="00C95594">
        <w:trPr>
          <w:cantSplit/>
        </w:trPr>
        <w:tc>
          <w:tcPr>
            <w:tcW w:w="194" w:type="pct"/>
            <w:tcBorders>
              <w:top w:val="single" w:sz="12" w:space="0" w:color="CC3300"/>
            </w:tcBorders>
            <w:shd w:val="clear" w:color="auto" w:fill="auto"/>
          </w:tcPr>
          <w:p w:rsidR="00C95594"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lastRenderedPageBreak/>
              <w:t>5</w:t>
            </w:r>
          </w:p>
        </w:tc>
        <w:tc>
          <w:tcPr>
            <w:tcW w:w="927" w:type="pct"/>
            <w:tcBorders>
              <w:top w:val="single" w:sz="12" w:space="0" w:color="CC3300"/>
            </w:tcBorders>
            <w:shd w:val="clear" w:color="auto" w:fill="auto"/>
          </w:tcPr>
          <w:p w:rsidR="00C95594"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Observation Value</w:t>
            </w:r>
          </w:p>
        </w:tc>
        <w:tc>
          <w:tcPr>
            <w:tcW w:w="412" w:type="pct"/>
            <w:tcBorders>
              <w:top w:val="single" w:sz="12" w:space="0" w:color="CC3300"/>
            </w:tcBorders>
            <w:shd w:val="clear" w:color="auto" w:fill="auto"/>
          </w:tcPr>
          <w:p w:rsidR="00C95594"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Varies</w:t>
            </w:r>
          </w:p>
        </w:tc>
        <w:tc>
          <w:tcPr>
            <w:tcW w:w="309" w:type="pct"/>
            <w:tcBorders>
              <w:top w:val="single" w:sz="12" w:space="0" w:color="CC3300"/>
            </w:tcBorders>
          </w:tcPr>
          <w:p w:rsidR="00C95594" w:rsidRPr="0040797B" w:rsidRDefault="00BA4ADA" w:rsidP="0040797B">
            <w:pPr>
              <w:widowControl w:val="0"/>
              <w:spacing w:before="20"/>
              <w:rPr>
                <w:rFonts w:ascii="Arial Narrow" w:hAnsi="Arial Narrow"/>
                <w:sz w:val="21"/>
                <w:szCs w:val="21"/>
                <w:highlight w:val="red"/>
              </w:rPr>
            </w:pPr>
            <w:r w:rsidRPr="00BA4ADA">
              <w:rPr>
                <w:rFonts w:ascii="Arial Narrow" w:hAnsi="Arial Narrow"/>
                <w:sz w:val="21"/>
                <w:szCs w:val="21"/>
              </w:rPr>
              <w:t>[0..1]</w:t>
            </w:r>
          </w:p>
        </w:tc>
        <w:tc>
          <w:tcPr>
            <w:tcW w:w="309" w:type="pct"/>
            <w:tcBorders>
              <w:top w:val="single" w:sz="12" w:space="0" w:color="CC3300"/>
            </w:tcBorders>
          </w:tcPr>
          <w:p w:rsidR="00C95594" w:rsidRPr="00655804" w:rsidRDefault="00C95594" w:rsidP="0040797B">
            <w:pPr>
              <w:rPr>
                <w:rStyle w:val="SubtleReference"/>
              </w:rPr>
            </w:pPr>
            <w:commentRangeStart w:id="2143"/>
            <w:r w:rsidRPr="00655804">
              <w:rPr>
                <w:rStyle w:val="SubtleReference"/>
              </w:rPr>
              <w:t>C(RE/X)</w:t>
            </w:r>
            <w:commentRangeEnd w:id="2143"/>
            <w:r w:rsidRPr="00655804">
              <w:rPr>
                <w:rStyle w:val="SubtleReference"/>
              </w:rPr>
              <w:commentReference w:id="2143"/>
            </w:r>
          </w:p>
        </w:tc>
        <w:tc>
          <w:tcPr>
            <w:tcW w:w="515" w:type="pct"/>
            <w:tcBorders>
              <w:top w:val="single" w:sz="12" w:space="0" w:color="CC3300"/>
            </w:tcBorders>
            <w:shd w:val="clear" w:color="auto" w:fill="auto"/>
          </w:tcPr>
          <w:p w:rsidR="00C95594" w:rsidRPr="00655804" w:rsidRDefault="00C95594" w:rsidP="00906C89">
            <w:pPr>
              <w:pStyle w:val="TableText"/>
              <w:rPr>
                <w:rStyle w:val="SubtleReference"/>
              </w:rPr>
            </w:pPr>
            <w:r w:rsidRPr="00655804">
              <w:rPr>
                <w:rStyle w:val="SubtleReference"/>
              </w:rPr>
              <w:t xml:space="preserve">SNOMED CT For coded values: </w:t>
            </w:r>
          </w:p>
          <w:p w:rsidR="00C95594" w:rsidRPr="00655804" w:rsidRDefault="00C95594" w:rsidP="00906C89">
            <w:pPr>
              <w:pStyle w:val="TableText"/>
              <w:rPr>
                <w:rStyle w:val="SubtleReference"/>
              </w:rPr>
            </w:pPr>
            <w:r w:rsidRPr="00655804">
              <w:rPr>
                <w:rStyle w:val="SubtleReference"/>
              </w:rPr>
              <w:t xml:space="preserve">  ( See Section 3.1.13.1 for  further guidance)</w:t>
            </w:r>
          </w:p>
        </w:tc>
        <w:tc>
          <w:tcPr>
            <w:tcW w:w="2334" w:type="pct"/>
            <w:tcBorders>
              <w:top w:val="single" w:sz="12" w:space="0" w:color="CC3300"/>
            </w:tcBorders>
            <w:shd w:val="clear" w:color="auto" w:fill="auto"/>
          </w:tcPr>
          <w:p w:rsidR="00C95594" w:rsidRDefault="00C95594" w:rsidP="0040797B">
            <w:pPr>
              <w:rPr>
                <w:rStyle w:val="SubtleReference"/>
              </w:rPr>
            </w:pPr>
            <w:r>
              <w:rPr>
                <w:rStyle w:val="SubtleReference"/>
              </w:rPr>
              <w:t xml:space="preserve">Condition Predicate: </w:t>
            </w:r>
            <w:r w:rsidRPr="00E626E2">
              <w:rPr>
                <w:rStyle w:val="SubtleReference"/>
              </w:rPr>
              <w:t>IF OBX-11 (Observation Result Status) is not valued 'X'</w:t>
            </w:r>
            <w:ins w:id="2144" w:author="Riki Merrick" w:date="2013-03-13T16:44:00Z">
              <w:r w:rsidR="00E471AD">
                <w:rPr>
                  <w:rStyle w:val="SubtleReference"/>
                </w:rPr>
                <w:t xml:space="preserve"> or ‘N’</w:t>
              </w:r>
            </w:ins>
            <w:r w:rsidRPr="00E626E2">
              <w:rPr>
                <w:rStyle w:val="SubtleReference"/>
              </w:rPr>
              <w:t>.</w:t>
            </w:r>
          </w:p>
          <w:p w:rsidR="00C95594" w:rsidRPr="00655804" w:rsidRDefault="00C95594" w:rsidP="0040797B">
            <w:pPr>
              <w:rPr>
                <w:rStyle w:val="SubtleReference"/>
              </w:rPr>
            </w:pPr>
            <w:r w:rsidRPr="00655804">
              <w:rPr>
                <w:rStyle w:val="SubtleReference"/>
              </w:rPr>
              <w:t xml:space="preserve">See Section </w:t>
            </w:r>
            <w:fldSimple w:instr=" REF _Ref233088683 \r \h  \* MERGEFORMAT ">
              <w:ins w:id="2145" w:author="Eric Haas" w:date="2013-03-14T18:31:00Z">
                <w:r w:rsidR="00024EC3" w:rsidRPr="00024EC3">
                  <w:rPr>
                    <w:rStyle w:val="SubtleReference"/>
                    <w:rPrChange w:id="2146" w:author="Eric Haas" w:date="2013-03-14T18:31:00Z">
                      <w:rPr>
                        <w:sz w:val="16"/>
                        <w:szCs w:val="16"/>
                      </w:rPr>
                    </w:rPrChange>
                  </w:rPr>
                  <w:t>4.7.4</w:t>
                </w:r>
              </w:ins>
              <w:del w:id="2147" w:author="Eric Haas" w:date="2013-03-10T15:38:00Z">
                <w:r w:rsidRPr="00655804" w:rsidDel="00467B85">
                  <w:rPr>
                    <w:rStyle w:val="SubtleReference"/>
                  </w:rPr>
                  <w:delText>1.1.1</w:delText>
                </w:r>
              </w:del>
            </w:fldSimple>
            <w:r w:rsidRPr="00655804">
              <w:rPr>
                <w:rStyle w:val="SubtleReference"/>
              </w:rPr>
              <w:t>, HL7 Table 0125 for the data types that will be supported for this field.</w:t>
            </w:r>
          </w:p>
          <w:p w:rsidR="00C95594" w:rsidRPr="00655804" w:rsidRDefault="00C95594" w:rsidP="0040797B">
            <w:pPr>
              <w:rPr>
                <w:rStyle w:val="SubtleReference"/>
              </w:rPr>
            </w:pPr>
            <w:r w:rsidRPr="00655804">
              <w:rPr>
                <w:rStyle w:val="SubtleReference"/>
              </w:rPr>
              <w:t>Either OBX-5 or OBX-8 (Abnormal flags) must be present in the message except if OBX-11 is ‘X”</w:t>
            </w:r>
            <w:ins w:id="2148" w:author="Riki Merrick" w:date="2013-03-13T16:43:00Z">
              <w:r w:rsidR="00E471AD">
                <w:rPr>
                  <w:rStyle w:val="SubtleReference"/>
                </w:rPr>
                <w:t xml:space="preserve"> or ‘N’</w:t>
              </w:r>
            </w:ins>
            <w:r w:rsidRPr="00655804">
              <w:rPr>
                <w:rStyle w:val="SubtleReference"/>
              </w:rPr>
              <w:t>, result cannot be obtained.</w:t>
            </w:r>
            <w:bookmarkStart w:id="2149" w:name="_Ref340415060"/>
            <w:r w:rsidRPr="000E741C">
              <w:rPr>
                <w:rStyle w:val="SubtleReference"/>
                <w:vertAlign w:val="superscript"/>
              </w:rPr>
              <w:footnoteReference w:id="10"/>
            </w:r>
            <w:bookmarkEnd w:id="2149"/>
            <w:r w:rsidRPr="00655804">
              <w:rPr>
                <w:rStyle w:val="SubtleReference"/>
              </w:rPr>
              <w:t xml:space="preserve"> </w:t>
            </w:r>
          </w:p>
          <w:p w:rsidR="00C95594" w:rsidRDefault="00C95594" w:rsidP="00E51661">
            <w:pPr>
              <w:rPr>
                <w:rStyle w:val="SubtleReference"/>
              </w:rPr>
            </w:pPr>
            <w:r w:rsidRPr="00655804">
              <w:rPr>
                <w:rStyle w:val="SubtleReference"/>
              </w:rPr>
              <w:t xml:space="preserve">For coded </w:t>
            </w:r>
            <w:r>
              <w:rPr>
                <w:rStyle w:val="SubtleReference"/>
              </w:rPr>
              <w:t xml:space="preserve">lab test </w:t>
            </w:r>
            <w:r w:rsidRPr="00655804">
              <w:rPr>
                <w:rStyle w:val="SubtleReference"/>
              </w:rPr>
              <w:t>results, SNOMED CT SHALL be used as the standard coding system for this field if an appropriate SNOMED CT code exists.  See section 3.1.13.1 below for further guidance.</w:t>
            </w:r>
          </w:p>
          <w:p w:rsidR="00C95594" w:rsidRPr="00655804" w:rsidRDefault="00C95594" w:rsidP="00252313">
            <w:pPr>
              <w:rPr>
                <w:rStyle w:val="SubtleReference"/>
              </w:rPr>
            </w:pPr>
            <w:r w:rsidRPr="005823B0">
              <w:rPr>
                <w:rStyle w:val="SubtleReference"/>
              </w:rPr>
              <w:t xml:space="preserve">For  </w:t>
            </w:r>
            <w:r w:rsidR="0084029E">
              <w:rPr>
                <w:rStyle w:val="SubtleReference"/>
              </w:rPr>
              <w:t>AOE</w:t>
            </w:r>
            <w:r>
              <w:rPr>
                <w:rStyle w:val="SubtleReference"/>
              </w:rPr>
              <w:t xml:space="preserve"> question responses</w:t>
            </w:r>
            <w:r w:rsidRPr="005823B0">
              <w:rPr>
                <w:rStyle w:val="SubtleReference"/>
              </w:rPr>
              <w:t xml:space="preserve"> refer to the Guidance Section 6.6 below</w:t>
            </w:r>
          </w:p>
        </w:tc>
      </w:tr>
      <w:tr w:rsidR="00C95594" w:rsidRPr="00D4120B" w:rsidTr="00C95594">
        <w:trPr>
          <w:cantSplit/>
        </w:trPr>
        <w:tc>
          <w:tcPr>
            <w:tcW w:w="194" w:type="pct"/>
            <w:tcBorders>
              <w:top w:val="single" w:sz="12" w:space="0" w:color="CC3300"/>
            </w:tcBorders>
            <w:shd w:val="clear" w:color="auto" w:fill="auto"/>
          </w:tcPr>
          <w:p w:rsidR="00C95594"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8</w:t>
            </w:r>
          </w:p>
        </w:tc>
        <w:tc>
          <w:tcPr>
            <w:tcW w:w="927" w:type="pct"/>
            <w:tcBorders>
              <w:top w:val="single" w:sz="12" w:space="0" w:color="CC3300"/>
            </w:tcBorders>
            <w:shd w:val="clear" w:color="auto" w:fill="auto"/>
          </w:tcPr>
          <w:p w:rsidR="00C95594"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Interpretation Codes</w:t>
            </w:r>
          </w:p>
        </w:tc>
        <w:tc>
          <w:tcPr>
            <w:tcW w:w="412" w:type="pct"/>
            <w:tcBorders>
              <w:top w:val="single" w:sz="12" w:space="0" w:color="CC3300"/>
            </w:tcBorders>
            <w:shd w:val="clear" w:color="auto" w:fill="auto"/>
          </w:tcPr>
          <w:p w:rsidR="00C95594" w:rsidRPr="00E626E2" w:rsidRDefault="00C95594" w:rsidP="0040797B">
            <w:pPr>
              <w:rPr>
                <w:rStyle w:val="SubtleReference"/>
              </w:rPr>
            </w:pPr>
            <w:commentRangeStart w:id="2150"/>
            <w:r w:rsidRPr="00E626E2">
              <w:rPr>
                <w:rStyle w:val="SubtleReference"/>
              </w:rPr>
              <w:t>CWE</w:t>
            </w:r>
            <w:commentRangeEnd w:id="2150"/>
            <w:r w:rsidRPr="00E626E2">
              <w:rPr>
                <w:rStyle w:val="SubtleReference"/>
              </w:rPr>
              <w:commentReference w:id="2150"/>
            </w:r>
            <w:r w:rsidRPr="00E626E2">
              <w:rPr>
                <w:rStyle w:val="SubtleReference"/>
              </w:rPr>
              <w:t>_CRE</w:t>
            </w:r>
          </w:p>
        </w:tc>
        <w:tc>
          <w:tcPr>
            <w:tcW w:w="309" w:type="pct"/>
            <w:tcBorders>
              <w:top w:val="single" w:sz="12" w:space="0" w:color="CC3300"/>
            </w:tcBorders>
          </w:tcPr>
          <w:p w:rsidR="00C95594" w:rsidRPr="00E626E2" w:rsidRDefault="00C95594" w:rsidP="0040797B">
            <w:pPr>
              <w:rPr>
                <w:rStyle w:val="SubtleReference"/>
              </w:rPr>
            </w:pPr>
            <w:r w:rsidRPr="00E626E2">
              <w:rPr>
                <w:rStyle w:val="SubtleReference"/>
              </w:rPr>
              <w:t>[0..*]</w:t>
            </w:r>
          </w:p>
        </w:tc>
        <w:tc>
          <w:tcPr>
            <w:tcW w:w="309" w:type="pct"/>
            <w:tcBorders>
              <w:top w:val="single" w:sz="12" w:space="0" w:color="CC3300"/>
            </w:tcBorders>
          </w:tcPr>
          <w:p w:rsidR="00C95594" w:rsidRPr="00E626E2" w:rsidRDefault="00C95594" w:rsidP="0040797B">
            <w:pPr>
              <w:rPr>
                <w:rStyle w:val="SubtleReference"/>
              </w:rPr>
            </w:pPr>
            <w:commentRangeStart w:id="2151"/>
            <w:r w:rsidRPr="00E626E2">
              <w:rPr>
                <w:rStyle w:val="SubtleReference"/>
              </w:rPr>
              <w:t>C(RE/X</w:t>
            </w:r>
            <w:commentRangeEnd w:id="2151"/>
            <w:r w:rsidRPr="00E626E2">
              <w:rPr>
                <w:rStyle w:val="SubtleReference"/>
              </w:rPr>
              <w:commentReference w:id="2151"/>
            </w:r>
            <w:r w:rsidRPr="00E626E2">
              <w:rPr>
                <w:rStyle w:val="SubtleReference"/>
              </w:rPr>
              <w:t>)</w:t>
            </w:r>
          </w:p>
        </w:tc>
        <w:tc>
          <w:tcPr>
            <w:tcW w:w="515" w:type="pct"/>
            <w:tcBorders>
              <w:top w:val="single" w:sz="12" w:space="0" w:color="CC3300"/>
            </w:tcBorders>
            <w:shd w:val="clear" w:color="auto" w:fill="auto"/>
          </w:tcPr>
          <w:p w:rsidR="00C95594" w:rsidRPr="00E626E2" w:rsidRDefault="00C95594" w:rsidP="00E51661">
            <w:pPr>
              <w:rPr>
                <w:rStyle w:val="SubtleReference"/>
              </w:rPr>
            </w:pPr>
            <w:r w:rsidRPr="00E626E2">
              <w:rPr>
                <w:rStyle w:val="SubtleReference"/>
              </w:rPr>
              <w:t xml:space="preserve">HL70078 (Constrained V2.7.1), </w:t>
            </w:r>
          </w:p>
        </w:tc>
        <w:tc>
          <w:tcPr>
            <w:tcW w:w="2334" w:type="pct"/>
            <w:tcBorders>
              <w:top w:val="single" w:sz="12" w:space="0" w:color="CC3300"/>
            </w:tcBorders>
            <w:shd w:val="clear" w:color="auto" w:fill="auto"/>
          </w:tcPr>
          <w:p w:rsidR="00C95594" w:rsidRDefault="00C95594" w:rsidP="00252313">
            <w:pPr>
              <w:rPr>
                <w:rStyle w:val="SubtleReference"/>
              </w:rPr>
            </w:pPr>
            <w:r>
              <w:rPr>
                <w:rStyle w:val="SubtleReference"/>
              </w:rPr>
              <w:t xml:space="preserve">Condition Predicate: </w:t>
            </w:r>
            <w:r w:rsidRPr="00E626E2">
              <w:rPr>
                <w:rStyle w:val="SubtleReference"/>
              </w:rPr>
              <w:t>IF OBX-11 (Observation Result Status) is not valued 'X'</w:t>
            </w:r>
            <w:ins w:id="2152" w:author="Riki Merrick" w:date="2013-03-13T16:44:00Z">
              <w:r w:rsidR="00E471AD">
                <w:rPr>
                  <w:rStyle w:val="SubtleReference"/>
                </w:rPr>
                <w:t xml:space="preserve"> or ‘N’</w:t>
              </w:r>
            </w:ins>
            <w:r w:rsidRPr="00E626E2">
              <w:rPr>
                <w:rStyle w:val="SubtleReference"/>
              </w:rPr>
              <w:t>.</w:t>
            </w:r>
          </w:p>
          <w:p w:rsidR="00C95594" w:rsidRDefault="00C95594" w:rsidP="009E7B80">
            <w:pPr>
              <w:rPr>
                <w:rStyle w:val="SubtleReference"/>
              </w:rPr>
            </w:pPr>
            <w:r w:rsidRPr="00655804">
              <w:rPr>
                <w:rStyle w:val="SubtleReference"/>
              </w:rPr>
              <w:t xml:space="preserve">See section 3.1.13.1 below for </w:t>
            </w:r>
            <w:r>
              <w:rPr>
                <w:rStyle w:val="SubtleReference"/>
              </w:rPr>
              <w:t>examples.</w:t>
            </w:r>
          </w:p>
          <w:p w:rsidR="00C95594" w:rsidRPr="00E626E2" w:rsidRDefault="00C95594" w:rsidP="00337C14">
            <w:pPr>
              <w:rPr>
                <w:rStyle w:val="SubtleReference"/>
              </w:rPr>
            </w:pPr>
            <w:r w:rsidRPr="00E626E2">
              <w:rPr>
                <w:rStyle w:val="SubtleReference"/>
              </w:rPr>
              <w:t>Either OBX-5 (Observation Value) or OBX-8 must be present in the message except if OBX-11 is ‘X”</w:t>
            </w:r>
            <w:ins w:id="2153" w:author="Riki Merrick" w:date="2013-03-13T16:44:00Z">
              <w:r w:rsidR="00E471AD">
                <w:rPr>
                  <w:rStyle w:val="SubtleReference"/>
                </w:rPr>
                <w:t xml:space="preserve"> or ‘N’</w:t>
              </w:r>
            </w:ins>
            <w:r w:rsidRPr="00E626E2">
              <w:rPr>
                <w:rStyle w:val="SubtleReference"/>
              </w:rPr>
              <w:t>, result cannot be obtained</w:t>
            </w:r>
            <w:fldSimple w:instr=" NOTEREF _Ref340415060 \h  \* MERGEFORMAT ">
              <w:ins w:id="2154" w:author="Eric Haas" w:date="2013-03-14T18:31:00Z">
                <w:r w:rsidR="00024EC3" w:rsidRPr="00024EC3">
                  <w:rPr>
                    <w:rStyle w:val="SubtleReference"/>
                    <w:vertAlign w:val="superscript"/>
                    <w:rPrChange w:id="2155" w:author="Eric Haas" w:date="2013-03-14T18:31:00Z">
                      <w:rPr>
                        <w:sz w:val="16"/>
                        <w:szCs w:val="16"/>
                      </w:rPr>
                    </w:rPrChange>
                  </w:rPr>
                  <w:t>10</w:t>
                </w:r>
              </w:ins>
              <w:del w:id="2156" w:author="Eric Haas" w:date="2013-03-10T15:38:00Z">
                <w:r w:rsidRPr="00E626E2" w:rsidDel="00467B85">
                  <w:rPr>
                    <w:rStyle w:val="SubtleReference"/>
                    <w:vertAlign w:val="superscript"/>
                  </w:rPr>
                  <w:delText>3</w:delText>
                </w:r>
              </w:del>
            </w:fldSimple>
            <w:r w:rsidRPr="00E626E2">
              <w:rPr>
                <w:rStyle w:val="SubtleReference"/>
              </w:rPr>
              <w:t xml:space="preserve">.  </w:t>
            </w:r>
          </w:p>
        </w:tc>
      </w:tr>
      <w:tr w:rsidR="00C95594" w:rsidRPr="00D4120B" w:rsidTr="00C95594">
        <w:trPr>
          <w:cantSplit/>
        </w:trPr>
        <w:tc>
          <w:tcPr>
            <w:tcW w:w="194" w:type="pct"/>
            <w:tcBorders>
              <w:top w:val="single" w:sz="12" w:space="0" w:color="CC3300"/>
            </w:tcBorders>
            <w:shd w:val="clear" w:color="auto" w:fill="auto"/>
          </w:tcPr>
          <w:p w:rsidR="00C95594"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14</w:t>
            </w:r>
          </w:p>
        </w:tc>
        <w:tc>
          <w:tcPr>
            <w:tcW w:w="927" w:type="pct"/>
            <w:tcBorders>
              <w:top w:val="single" w:sz="12" w:space="0" w:color="CC3300"/>
            </w:tcBorders>
            <w:shd w:val="clear" w:color="auto" w:fill="auto"/>
          </w:tcPr>
          <w:p w:rsidR="00C95594"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Date/Time of the Observation</w:t>
            </w:r>
          </w:p>
        </w:tc>
        <w:tc>
          <w:tcPr>
            <w:tcW w:w="412" w:type="pct"/>
            <w:tcBorders>
              <w:top w:val="single" w:sz="12" w:space="0" w:color="CC3300"/>
            </w:tcBorders>
            <w:shd w:val="clear" w:color="auto" w:fill="auto"/>
          </w:tcPr>
          <w:p w:rsidR="00C95594" w:rsidRPr="00F54BC0" w:rsidRDefault="00C95594" w:rsidP="0040797B">
            <w:pPr>
              <w:rPr>
                <w:rStyle w:val="SubtleReference"/>
              </w:rPr>
            </w:pPr>
            <w:r w:rsidRPr="00F54BC0">
              <w:rPr>
                <w:rStyle w:val="SubtleReference"/>
              </w:rPr>
              <w:t>TS_4</w:t>
            </w:r>
          </w:p>
        </w:tc>
        <w:tc>
          <w:tcPr>
            <w:tcW w:w="309" w:type="pct"/>
            <w:tcBorders>
              <w:top w:val="single" w:sz="12" w:space="0" w:color="CC3300"/>
            </w:tcBorders>
          </w:tcPr>
          <w:p w:rsidR="00C95594" w:rsidRDefault="00C95594" w:rsidP="00E51661">
            <w:r w:rsidRPr="00D4120B">
              <w:t>[0..1]</w:t>
            </w:r>
          </w:p>
        </w:tc>
        <w:tc>
          <w:tcPr>
            <w:tcW w:w="309" w:type="pct"/>
            <w:tcBorders>
              <w:top w:val="single" w:sz="12" w:space="0" w:color="CC3300"/>
            </w:tcBorders>
          </w:tcPr>
          <w:p w:rsidR="00C95594" w:rsidRDefault="00C95594" w:rsidP="00252313">
            <w:r>
              <w:t>RE</w:t>
            </w:r>
          </w:p>
        </w:tc>
        <w:tc>
          <w:tcPr>
            <w:tcW w:w="515" w:type="pct"/>
            <w:tcBorders>
              <w:top w:val="single" w:sz="12" w:space="0" w:color="CC3300"/>
            </w:tcBorders>
            <w:shd w:val="clear" w:color="auto" w:fill="auto"/>
          </w:tcPr>
          <w:p w:rsidR="00C95594" w:rsidRDefault="00C95594" w:rsidP="009E7B80"/>
        </w:tc>
        <w:tc>
          <w:tcPr>
            <w:tcW w:w="2334" w:type="pct"/>
            <w:tcBorders>
              <w:top w:val="single" w:sz="12" w:space="0" w:color="CC3300"/>
            </w:tcBorders>
            <w:shd w:val="clear" w:color="auto" w:fill="auto"/>
          </w:tcPr>
          <w:p w:rsidR="00C95594" w:rsidRPr="00F23C88" w:rsidRDefault="00C95594" w:rsidP="00337C14">
            <w:pPr>
              <w:rPr>
                <w:rStyle w:val="SubtleReference"/>
              </w:rPr>
            </w:pPr>
            <w:r w:rsidRPr="00F23C88">
              <w:rPr>
                <w:rStyle w:val="SubtleReference"/>
              </w:rPr>
              <w:t xml:space="preserve">For specimen-based laboratory reporting, </w:t>
            </w:r>
            <w:r>
              <w:rPr>
                <w:rStyle w:val="SubtleReference"/>
              </w:rPr>
              <w:t>this field shall contain</w:t>
            </w:r>
            <w:r w:rsidRPr="00F23C88">
              <w:rPr>
                <w:rStyle w:val="SubtleReference"/>
              </w:rPr>
              <w:t xml:space="preserve"> the specimen collection</w:t>
            </w:r>
            <w:r>
              <w:rPr>
                <w:rStyle w:val="SubtleReference"/>
              </w:rPr>
              <w:t xml:space="preserve"> da</w:t>
            </w:r>
            <w:r w:rsidRPr="00F23C88">
              <w:rPr>
                <w:rStyle w:val="SubtleReference"/>
              </w:rPr>
              <w:t>te/time</w:t>
            </w:r>
            <w:r>
              <w:rPr>
                <w:rStyle w:val="SubtleReference"/>
              </w:rPr>
              <w:t xml:space="preserve"> and will be the same value as an occurrence of SPM.17.1.  T</w:t>
            </w:r>
            <w:r w:rsidRPr="00F23C88">
              <w:rPr>
                <w:rStyle w:val="SubtleReference"/>
              </w:rPr>
              <w:t>he</w:t>
            </w:r>
            <w:r>
              <w:rPr>
                <w:rStyle w:val="SubtleReference"/>
              </w:rPr>
              <w:t xml:space="preserve"> date/time</w:t>
            </w:r>
            <w:r w:rsidRPr="00F23C88">
              <w:rPr>
                <w:rStyle w:val="SubtleReference"/>
              </w:rPr>
              <w:t xml:space="preserve"> testing was performed should be </w:t>
            </w:r>
            <w:r w:rsidRPr="00906C89">
              <w:rPr>
                <w:rStyle w:val="SubtleReference"/>
              </w:rPr>
              <w:t>reported</w:t>
            </w:r>
            <w:r w:rsidRPr="00F23C88">
              <w:rPr>
                <w:rStyle w:val="SubtleReference"/>
              </w:rPr>
              <w:t xml:space="preserve"> in OBX-19</w:t>
            </w:r>
            <w:r>
              <w:rPr>
                <w:rStyle w:val="SubtleReference"/>
              </w:rPr>
              <w:t>.</w:t>
            </w:r>
          </w:p>
        </w:tc>
      </w:tr>
      <w:tr w:rsidR="00C95594" w:rsidRPr="00D4120B" w:rsidTr="00C95594">
        <w:trPr>
          <w:cantSplit/>
        </w:trPr>
        <w:tc>
          <w:tcPr>
            <w:tcW w:w="194" w:type="pct"/>
            <w:tcBorders>
              <w:top w:val="single" w:sz="12" w:space="0" w:color="CC3300"/>
            </w:tcBorders>
            <w:shd w:val="clear" w:color="auto" w:fill="auto"/>
          </w:tcPr>
          <w:p w:rsidR="00C95594"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lastRenderedPageBreak/>
              <w:t>17</w:t>
            </w:r>
          </w:p>
        </w:tc>
        <w:tc>
          <w:tcPr>
            <w:tcW w:w="927" w:type="pct"/>
            <w:tcBorders>
              <w:top w:val="single" w:sz="12" w:space="0" w:color="CC3300"/>
            </w:tcBorders>
            <w:shd w:val="clear" w:color="auto" w:fill="auto"/>
          </w:tcPr>
          <w:p w:rsidR="00C95594"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Observation Method</w:t>
            </w:r>
          </w:p>
        </w:tc>
        <w:tc>
          <w:tcPr>
            <w:tcW w:w="412" w:type="pct"/>
            <w:tcBorders>
              <w:top w:val="single" w:sz="12" w:space="0" w:color="CC3300"/>
            </w:tcBorders>
            <w:shd w:val="clear" w:color="auto" w:fill="auto"/>
          </w:tcPr>
          <w:p w:rsidR="00C95594" w:rsidRPr="00641061" w:rsidRDefault="00C95594" w:rsidP="0040797B">
            <w:pPr>
              <w:rPr>
                <w:rStyle w:val="SubtleReference"/>
              </w:rPr>
            </w:pPr>
            <w:r w:rsidRPr="00641061">
              <w:rPr>
                <w:rStyle w:val="SubtleReference"/>
              </w:rPr>
              <w:t>CWE_CRE</w:t>
            </w:r>
          </w:p>
        </w:tc>
        <w:tc>
          <w:tcPr>
            <w:tcW w:w="309" w:type="pct"/>
            <w:tcBorders>
              <w:top w:val="single" w:sz="12" w:space="0" w:color="CC3300"/>
            </w:tcBorders>
          </w:tcPr>
          <w:p w:rsidR="00C95594" w:rsidRPr="00641061" w:rsidRDefault="00C95594" w:rsidP="00E51661">
            <w:pPr>
              <w:rPr>
                <w:rStyle w:val="SubtleReference"/>
              </w:rPr>
            </w:pPr>
            <w:r w:rsidRPr="00641061">
              <w:rPr>
                <w:rStyle w:val="SubtleReference"/>
              </w:rPr>
              <w:t>[0..*]</w:t>
            </w:r>
          </w:p>
        </w:tc>
        <w:tc>
          <w:tcPr>
            <w:tcW w:w="309" w:type="pct"/>
            <w:tcBorders>
              <w:top w:val="single" w:sz="12" w:space="0" w:color="CC3300"/>
            </w:tcBorders>
          </w:tcPr>
          <w:p w:rsidR="00C95594" w:rsidRPr="00641061" w:rsidRDefault="00C95594" w:rsidP="00252313">
            <w:pPr>
              <w:rPr>
                <w:rStyle w:val="SubtleReference"/>
              </w:rPr>
            </w:pPr>
            <w:r w:rsidRPr="00641061">
              <w:rPr>
                <w:rStyle w:val="SubtleReference"/>
              </w:rPr>
              <w:t>RE</w:t>
            </w:r>
          </w:p>
        </w:tc>
        <w:tc>
          <w:tcPr>
            <w:tcW w:w="515" w:type="pct"/>
            <w:tcBorders>
              <w:top w:val="single" w:sz="12" w:space="0" w:color="CC3300"/>
            </w:tcBorders>
            <w:shd w:val="clear" w:color="auto" w:fill="auto"/>
          </w:tcPr>
          <w:p w:rsidR="00C95594" w:rsidRPr="00641061" w:rsidRDefault="00A87E6C" w:rsidP="009E7B80">
            <w:pPr>
              <w:rPr>
                <w:rStyle w:val="SubtleReference"/>
                <w:highlight w:val="red"/>
              </w:rPr>
            </w:pPr>
            <w:ins w:id="2157" w:author="Eric Haas" w:date="2013-03-14T16:24:00Z">
              <w:r w:rsidRPr="00BA4ADA">
                <w:rPr>
                  <w:rFonts w:ascii="Arial Narrow" w:hAnsi="Arial Narrow"/>
                  <w:sz w:val="21"/>
                  <w:szCs w:val="21"/>
                </w:rPr>
                <w:t>Observation Method</w:t>
              </w:r>
              <w:r>
                <w:rPr>
                  <w:rFonts w:ascii="Arial Narrow" w:hAnsi="Arial Narrow"/>
                  <w:sz w:val="21"/>
                  <w:szCs w:val="21"/>
                </w:rPr>
                <w:t xml:space="preserve"> Value Set</w:t>
              </w:r>
            </w:ins>
            <w:del w:id="2158" w:author="Eric Haas" w:date="2013-03-14T16:24:00Z">
              <w:r w:rsidR="00C95594" w:rsidDel="00A87E6C">
                <w:rPr>
                  <w:rStyle w:val="SubtleReference"/>
                </w:rPr>
                <w:delText xml:space="preserve">HL7 V3 Observation Method and/or </w:delText>
              </w:r>
              <w:r w:rsidR="00C95594" w:rsidRPr="00641061" w:rsidDel="00A87E6C">
                <w:rPr>
                  <w:rStyle w:val="SubtleReference"/>
                </w:rPr>
                <w:delText xml:space="preserve">SNOMED </w:delText>
              </w:r>
              <w:r w:rsidR="00C95594" w:rsidDel="00A87E6C">
                <w:rPr>
                  <w:rStyle w:val="SubtleReference"/>
                </w:rPr>
                <w:delText>CT Laboratory procedure sub-tree</w:delText>
              </w:r>
            </w:del>
          </w:p>
        </w:tc>
        <w:tc>
          <w:tcPr>
            <w:tcW w:w="2334" w:type="pct"/>
            <w:tcBorders>
              <w:top w:val="single" w:sz="12" w:space="0" w:color="CC3300"/>
            </w:tcBorders>
            <w:shd w:val="clear" w:color="auto" w:fill="auto"/>
          </w:tcPr>
          <w:p w:rsidR="00C95594" w:rsidRPr="00641061" w:rsidRDefault="00C95594" w:rsidP="00BB138F">
            <w:pPr>
              <w:pStyle w:val="TableText"/>
              <w:rPr>
                <w:rStyle w:val="SubtleReference"/>
              </w:rPr>
            </w:pPr>
            <w:r w:rsidRPr="00641061">
              <w:rPr>
                <w:rStyle w:val="SubtleReference"/>
              </w:rPr>
              <w:t xml:space="preserve">This can be useful to further specify information about the specific method to a more granular level than what is defined by the LOINC used in OBX-3. </w:t>
            </w:r>
            <w:del w:id="2159" w:author="Eric Haas" w:date="2013-03-14T16:35:00Z">
              <w:r w:rsidRPr="00641061" w:rsidDel="00BB138F">
                <w:rPr>
                  <w:rStyle w:val="SubtleReference"/>
                </w:rPr>
                <w:delText xml:space="preserve">There are two vocabularies available for use at this time, SNOMED procedure hierarchy codes and V3 Observation Method codes, </w:delText>
              </w:r>
            </w:del>
            <w:del w:id="2160" w:author="Eric Haas" w:date="2013-03-14T16:25:00Z">
              <w:r w:rsidRPr="00641061" w:rsidDel="00A87E6C">
                <w:rPr>
                  <w:rStyle w:val="SubtleReference"/>
                </w:rPr>
                <w:delText>and work</w:delText>
              </w:r>
            </w:del>
            <w:del w:id="2161" w:author="Eric Haas" w:date="2013-03-14T16:35:00Z">
              <w:r w:rsidRPr="00641061" w:rsidDel="00BB138F">
                <w:rPr>
                  <w:rStyle w:val="SubtleReference"/>
                </w:rPr>
                <w:delText xml:space="preserve"> to make these more complete as well as to provide a cross-mapping between them</w:delText>
              </w:r>
            </w:del>
            <w:del w:id="2162" w:author="Eric Haas" w:date="2013-03-14T16:25:00Z">
              <w:r w:rsidRPr="00641061" w:rsidDel="00A87E6C">
                <w:rPr>
                  <w:rStyle w:val="SubtleReference"/>
                </w:rPr>
                <w:delText xml:space="preserve"> is in development</w:delText>
              </w:r>
            </w:del>
            <w:del w:id="2163" w:author="Eric Haas" w:date="2013-03-14T16:35:00Z">
              <w:r w:rsidRPr="00EF375A" w:rsidDel="00BB138F">
                <w:rPr>
                  <w:rStyle w:val="SubtleReference"/>
                  <w:vertAlign w:val="superscript"/>
                </w:rPr>
                <w:footnoteReference w:id="11"/>
              </w:r>
              <w:r w:rsidRPr="00641061" w:rsidDel="00BB138F">
                <w:rPr>
                  <w:rStyle w:val="SubtleReference"/>
                </w:rPr>
                <w:delText>.</w:delText>
              </w:r>
            </w:del>
          </w:p>
        </w:tc>
      </w:tr>
    </w:tbl>
    <w:p w:rsidR="00544533" w:rsidRPr="00D4120B" w:rsidRDefault="00544533" w:rsidP="00544533">
      <w:pPr>
        <w:rPr>
          <w:rFonts w:ascii="Courier New" w:hAnsi="Courier New" w:cs="Courier New"/>
          <w:kern w:val="17"/>
          <w:szCs w:val="24"/>
          <w:lang w:eastAsia="en-US"/>
        </w:rPr>
      </w:pPr>
      <w:bookmarkStart w:id="2166" w:name="_Toc206988797"/>
      <w:bookmarkStart w:id="2167" w:name="_Toc206996175"/>
      <w:bookmarkStart w:id="2168" w:name="_Toc207006247"/>
      <w:bookmarkStart w:id="2169" w:name="_Toc207007156"/>
      <w:bookmarkStart w:id="2170" w:name="_Toc207093991"/>
      <w:bookmarkStart w:id="2171" w:name="_Toc207094897"/>
      <w:bookmarkStart w:id="2172" w:name="_Toc206988798"/>
      <w:bookmarkStart w:id="2173" w:name="_Toc206996176"/>
      <w:bookmarkStart w:id="2174" w:name="_Toc207006248"/>
      <w:bookmarkStart w:id="2175" w:name="_Toc207007157"/>
      <w:bookmarkStart w:id="2176" w:name="_Toc207093992"/>
      <w:bookmarkStart w:id="2177" w:name="_Toc207094898"/>
      <w:bookmarkStart w:id="2178" w:name="_Toc207006389"/>
      <w:bookmarkEnd w:id="2166"/>
      <w:bookmarkEnd w:id="2167"/>
      <w:bookmarkEnd w:id="2168"/>
      <w:bookmarkEnd w:id="2169"/>
      <w:bookmarkEnd w:id="2170"/>
      <w:bookmarkEnd w:id="2171"/>
      <w:bookmarkEnd w:id="2172"/>
      <w:bookmarkEnd w:id="2173"/>
      <w:bookmarkEnd w:id="2174"/>
      <w:bookmarkEnd w:id="2175"/>
      <w:bookmarkEnd w:id="2176"/>
      <w:bookmarkEnd w:id="2177"/>
    </w:p>
    <w:p w:rsidR="00544533" w:rsidRDefault="00544533" w:rsidP="00544533">
      <w:bookmarkStart w:id="2179" w:name="_Toc345539967"/>
      <w:bookmarkStart w:id="2180" w:name="_Toc345547912"/>
      <w:bookmarkStart w:id="2181" w:name="_Toc345764481"/>
      <w:bookmarkStart w:id="2182" w:name="_Toc345768053"/>
      <w:bookmarkEnd w:id="2179"/>
      <w:bookmarkEnd w:id="2180"/>
      <w:bookmarkEnd w:id="2181"/>
      <w:bookmarkEnd w:id="2182"/>
      <w:r>
        <w:t>Implementation</w:t>
      </w:r>
      <w:bookmarkStart w:id="2183" w:name="_Toc343503434"/>
      <w:bookmarkStart w:id="2184" w:name="_Ref236550481"/>
      <w:r w:rsidRPr="002F4510">
        <w:t xml:space="preserve"> Note</w:t>
      </w:r>
      <w:bookmarkEnd w:id="2183"/>
      <w:r>
        <w:t>s:</w:t>
      </w:r>
      <w:r w:rsidRPr="002F4510">
        <w:t xml:space="preserve"> </w:t>
      </w:r>
    </w:p>
    <w:p w:rsidR="00544533" w:rsidRDefault="00544533" w:rsidP="00544533">
      <w:commentRangeStart w:id="2185"/>
      <w:r>
        <w:t xml:space="preserve">An OBX can </w:t>
      </w:r>
      <w:del w:id="2186" w:author="Riki Merrick" w:date="2013-03-13T17:47:00Z">
        <w:r w:rsidDel="00337C14">
          <w:delText xml:space="preserve"> </w:delText>
        </w:r>
      </w:del>
      <w:r>
        <w:t xml:space="preserve">reflect an actual result for the test requested, additional information such as </w:t>
      </w:r>
      <w:r w:rsidR="00A71007">
        <w:t>AOE</w:t>
      </w:r>
      <w:r>
        <w:t xml:space="preserve"> responses, or other epidemiologically important information or observations related to the specimen. </w:t>
      </w:r>
      <w:commentRangeEnd w:id="2185"/>
      <w:r>
        <w:rPr>
          <w:rStyle w:val="CommentReference"/>
        </w:rPr>
        <w:commentReference w:id="2185"/>
      </w:r>
    </w:p>
    <w:p w:rsidR="00B034F4" w:rsidRDefault="00B034F4" w:rsidP="00B034F4">
      <w:pPr>
        <w:rPr>
          <w:rStyle w:val="Strong"/>
        </w:rPr>
      </w:pPr>
      <w:r w:rsidRPr="00D57010">
        <w:rPr>
          <w:rStyle w:val="Strong"/>
        </w:rPr>
        <w:t>Conformance Statements:</w:t>
      </w:r>
      <w:r>
        <w:rPr>
          <w:rStyle w:val="Strong"/>
        </w:rPr>
        <w:t xml:space="preserve"> </w:t>
      </w:r>
    </w:p>
    <w:p w:rsidR="00653FDF" w:rsidRPr="006A04DC" w:rsidRDefault="00653FDF" w:rsidP="00C95594">
      <w:commentRangeStart w:id="2187"/>
      <w:r w:rsidRPr="006A04DC">
        <w:rPr>
          <w:b/>
        </w:rPr>
        <w:t>ELR-</w:t>
      </w:r>
      <w:ins w:id="2188" w:author="Eric Haas" w:date="2013-03-10T17:10:00Z">
        <w:r w:rsidR="006A04DC" w:rsidRPr="006A04DC">
          <w:rPr>
            <w:b/>
          </w:rPr>
          <w:t>019</w:t>
        </w:r>
      </w:ins>
      <w:del w:id="2189" w:author="Eric Haas" w:date="2013-03-10T17:10:00Z">
        <w:r w:rsidRPr="006A04DC" w:rsidDel="006A04DC">
          <w:delText>NNN</w:delText>
        </w:r>
      </w:del>
      <w:r w:rsidRPr="006A04DC">
        <w:t xml:space="preserve">: </w:t>
      </w:r>
      <w:ins w:id="2190" w:author="Riki Merrick" w:date="2013-03-13T16:45:00Z">
        <w:r w:rsidR="00E471AD">
          <w:t xml:space="preserve">Either </w:t>
        </w:r>
      </w:ins>
      <w:r w:rsidRPr="006A04DC">
        <w:t>OBX</w:t>
      </w:r>
      <w:r w:rsidR="00A71007" w:rsidRPr="006A04DC">
        <w:t>-</w:t>
      </w:r>
      <w:r w:rsidRPr="006A04DC">
        <w:t>3.3 (Coding System) OR OBX</w:t>
      </w:r>
      <w:r w:rsidR="00A71007" w:rsidRPr="006A04DC">
        <w:t>-</w:t>
      </w:r>
      <w:r w:rsidRPr="006A04DC">
        <w:t>3.6 (Alternate Coding System) SHALL be valued "LN" OR "HL70353"</w:t>
      </w:r>
      <w:commentRangeEnd w:id="2187"/>
      <w:r w:rsidRPr="006A04DC">
        <w:commentReference w:id="2187"/>
      </w:r>
    </w:p>
    <w:p w:rsidR="00A71007" w:rsidRPr="006A04DC" w:rsidDel="006433F6" w:rsidRDefault="00A71007" w:rsidP="00A71007">
      <w:pPr>
        <w:rPr>
          <w:del w:id="2191" w:author="Eric Haas" w:date="2013-03-14T09:22:00Z"/>
        </w:rPr>
      </w:pPr>
      <w:del w:id="2192" w:author="Eric Haas" w:date="2013-03-14T09:22:00Z">
        <w:r w:rsidRPr="006A04DC" w:rsidDel="006433F6">
          <w:rPr>
            <w:b/>
          </w:rPr>
          <w:delText>ELR-0</w:delText>
        </w:r>
      </w:del>
      <w:del w:id="2193" w:author="Eric Haas" w:date="2013-03-10T17:10:00Z">
        <w:r w:rsidRPr="006A04DC" w:rsidDel="006A04DC">
          <w:delText>69</w:delText>
        </w:r>
      </w:del>
      <w:del w:id="2194" w:author="Eric Haas" w:date="2013-03-14T09:22:00Z">
        <w:r w:rsidRPr="006A04DC" w:rsidDel="006433F6">
          <w:delText>: CWE</w:delText>
        </w:r>
      </w:del>
      <w:ins w:id="2195" w:author="Riki Merrick" w:date="2013-03-13T16:45:00Z">
        <w:del w:id="2196" w:author="Eric Haas" w:date="2013-03-14T09:22:00Z">
          <w:r w:rsidR="00E471AD" w:rsidDel="006433F6">
            <w:delText>OBX-3</w:delText>
          </w:r>
        </w:del>
      </w:ins>
      <w:del w:id="2197" w:author="Eric Haas" w:date="2013-03-14T09:22:00Z">
        <w:r w:rsidRPr="006A04DC" w:rsidDel="006433F6">
          <w:delText>.1(code): :IF CWE</w:delText>
        </w:r>
      </w:del>
      <w:ins w:id="2198" w:author="Riki Merrick" w:date="2013-03-13T16:45:00Z">
        <w:del w:id="2199" w:author="Eric Haas" w:date="2013-03-14T09:22:00Z">
          <w:r w:rsidR="00E471AD" w:rsidDel="006433F6">
            <w:delText>OBX-3</w:delText>
          </w:r>
        </w:del>
      </w:ins>
      <w:del w:id="2200" w:author="Eric Haas" w:date="2013-03-14T09:22:00Z">
        <w:r w:rsidRPr="006A04DC" w:rsidDel="006433F6">
          <w:delText>.3 (Name of Coding System) value is "LN", then CWE</w:delText>
        </w:r>
      </w:del>
      <w:ins w:id="2201" w:author="Riki Merrick" w:date="2013-03-13T16:45:00Z">
        <w:del w:id="2202" w:author="Eric Haas" w:date="2013-03-14T09:22:00Z">
          <w:r w:rsidR="00E471AD" w:rsidDel="006433F6">
            <w:delText>OBX-3</w:delText>
          </w:r>
        </w:del>
      </w:ins>
      <w:del w:id="2203" w:author="Eric Haas" w:date="2013-03-14T09:22:00Z">
        <w:r w:rsidRPr="006A04DC" w:rsidDel="006433F6">
          <w:delText>.1(Code) SHALL be a valid LOINC code identifier format.</w:delText>
        </w:r>
      </w:del>
    </w:p>
    <w:p w:rsidR="00A71007" w:rsidRPr="006A04DC" w:rsidDel="006433F6" w:rsidRDefault="00A71007" w:rsidP="00A71007">
      <w:pPr>
        <w:rPr>
          <w:del w:id="2204" w:author="Eric Haas" w:date="2013-03-14T09:22:00Z"/>
        </w:rPr>
      </w:pPr>
      <w:del w:id="2205" w:author="Eric Haas" w:date="2013-03-14T09:22:00Z">
        <w:r w:rsidRPr="006A04DC" w:rsidDel="006433F6">
          <w:rPr>
            <w:b/>
          </w:rPr>
          <w:delText>ELR-0</w:delText>
        </w:r>
      </w:del>
      <w:del w:id="2206" w:author="Eric Haas" w:date="2013-03-10T17:10:00Z">
        <w:r w:rsidRPr="006A04DC" w:rsidDel="006A04DC">
          <w:delText>70</w:delText>
        </w:r>
      </w:del>
      <w:del w:id="2207" w:author="Eric Haas" w:date="2013-03-14T09:22:00Z">
        <w:r w:rsidRPr="006A04DC" w:rsidDel="006433F6">
          <w:delText>: CWE</w:delText>
        </w:r>
      </w:del>
      <w:ins w:id="2208" w:author="Riki Merrick" w:date="2013-03-13T16:45:00Z">
        <w:del w:id="2209" w:author="Eric Haas" w:date="2013-03-14T09:22:00Z">
          <w:r w:rsidR="00E471AD" w:rsidDel="006433F6">
            <w:delText>OBX-3</w:delText>
          </w:r>
        </w:del>
      </w:ins>
      <w:del w:id="2210" w:author="Eric Haas" w:date="2013-03-14T09:22:00Z">
        <w:r w:rsidRPr="006A04DC" w:rsidDel="006433F6">
          <w:delText>.4 (alternate code): IF CWE</w:delText>
        </w:r>
      </w:del>
      <w:ins w:id="2211" w:author="Riki Merrick" w:date="2013-03-13T16:46:00Z">
        <w:del w:id="2212" w:author="Eric Haas" w:date="2013-03-14T09:22:00Z">
          <w:r w:rsidR="00E471AD" w:rsidDel="006433F6">
            <w:delText>OBX-3</w:delText>
          </w:r>
        </w:del>
      </w:ins>
      <w:del w:id="2213" w:author="Eric Haas" w:date="2013-03-14T09:22:00Z">
        <w:r w:rsidRPr="006A04DC" w:rsidDel="006433F6">
          <w:delText>.6 (Name of Alternate Coding System) value is "LN", then CWE</w:delText>
        </w:r>
      </w:del>
      <w:ins w:id="2214" w:author="Riki Merrick" w:date="2013-03-13T16:46:00Z">
        <w:del w:id="2215" w:author="Eric Haas" w:date="2013-03-14T09:22:00Z">
          <w:r w:rsidR="00E471AD" w:rsidDel="006433F6">
            <w:delText>OBX-3</w:delText>
          </w:r>
        </w:del>
      </w:ins>
      <w:del w:id="2216" w:author="Eric Haas" w:date="2013-03-14T09:22:00Z">
        <w:r w:rsidRPr="006A04DC" w:rsidDel="006433F6">
          <w:delText>.4 (alternate code) SHALL be a valid LOINC code identifier format.</w:delText>
        </w:r>
      </w:del>
    </w:p>
    <w:p w:rsidR="00653FDF" w:rsidRPr="006A04DC" w:rsidRDefault="00653FDF" w:rsidP="00C95594">
      <w:r w:rsidRPr="006A04DC">
        <w:rPr>
          <w:b/>
        </w:rPr>
        <w:t>ELR-</w:t>
      </w:r>
      <w:ins w:id="2217" w:author="Eric Haas" w:date="2013-03-10T17:10:00Z">
        <w:r w:rsidR="006A04DC" w:rsidRPr="006A04DC">
          <w:rPr>
            <w:b/>
          </w:rPr>
          <w:t>022</w:t>
        </w:r>
      </w:ins>
      <w:del w:id="2218" w:author="Eric Haas" w:date="2013-03-10T17:10:00Z">
        <w:r w:rsidRPr="006A04DC" w:rsidDel="006A04DC">
          <w:delText>NNN</w:delText>
        </w:r>
      </w:del>
      <w:r w:rsidRPr="006A04DC">
        <w:t xml:space="preserve">: </w:t>
      </w:r>
      <w:r w:rsidR="00625E38" w:rsidRPr="006A04DC">
        <w:t xml:space="preserve">OBX-3.3 (coding System): </w:t>
      </w:r>
      <w:r w:rsidRPr="006A04DC">
        <w:t xml:space="preserve">IF </w:t>
      </w:r>
      <w:r w:rsidR="00625E38" w:rsidRPr="006A04DC">
        <w:t>OBX-3</w:t>
      </w:r>
      <w:r w:rsidRPr="006A04DC">
        <w:t xml:space="preserve">.6 (Alternate Coding System) value is “HL70353”, </w:t>
      </w:r>
      <w:r w:rsidR="00625E38" w:rsidRPr="006A04DC">
        <w:t>then OBX-3</w:t>
      </w:r>
      <w:r w:rsidRPr="006A04DC">
        <w:t>.3 (coding System) SHALL be valued “L” or “99zzz”.</w:t>
      </w:r>
    </w:p>
    <w:p w:rsidR="00B034F4" w:rsidRPr="006A04DC" w:rsidRDefault="00653FDF" w:rsidP="00C95594">
      <w:r w:rsidRPr="006A04DC">
        <w:rPr>
          <w:b/>
        </w:rPr>
        <w:t>ELR-</w:t>
      </w:r>
      <w:ins w:id="2219" w:author="Eric Haas" w:date="2013-03-10T17:10:00Z">
        <w:r w:rsidR="006A04DC" w:rsidRPr="006A04DC">
          <w:rPr>
            <w:b/>
          </w:rPr>
          <w:t>023</w:t>
        </w:r>
      </w:ins>
      <w:del w:id="2220" w:author="Eric Haas" w:date="2013-03-10T17:10:00Z">
        <w:r w:rsidRPr="006A04DC" w:rsidDel="006A04DC">
          <w:delText>NNN</w:delText>
        </w:r>
      </w:del>
      <w:r w:rsidRPr="006A04DC">
        <w:t xml:space="preserve">: </w:t>
      </w:r>
      <w:r w:rsidR="00625E38" w:rsidRPr="006A04DC">
        <w:t xml:space="preserve">OBX-3.6 (Alternate Coding System): </w:t>
      </w:r>
      <w:r w:rsidRPr="006A04DC">
        <w:t xml:space="preserve">IF </w:t>
      </w:r>
      <w:r w:rsidR="00625E38" w:rsidRPr="006A04DC">
        <w:t>OBX-3</w:t>
      </w:r>
      <w:r w:rsidRPr="006A04DC">
        <w:t xml:space="preserve">.3 (Coding System) value is “HL70353”, </w:t>
      </w:r>
      <w:r w:rsidR="00625E38" w:rsidRPr="006A04DC">
        <w:t>then OBX-3</w:t>
      </w:r>
      <w:r w:rsidRPr="006A04DC">
        <w:t>.</w:t>
      </w:r>
      <w:r w:rsidR="00625E38" w:rsidRPr="006A04DC">
        <w:t xml:space="preserve">6 </w:t>
      </w:r>
      <w:r w:rsidRPr="006A04DC">
        <w:t>(Alternate Coding System) SHALL be valued “L” or “99zzz”</w:t>
      </w:r>
      <w:r w:rsidRPr="006A04DC">
        <w:commentReference w:id="2221"/>
      </w:r>
      <w:r w:rsidRPr="006A04DC">
        <w:t>.</w:t>
      </w:r>
    </w:p>
    <w:p w:rsidR="00653FDF" w:rsidRPr="006A04DC" w:rsidRDefault="00C95594" w:rsidP="00C95594">
      <w:r w:rsidRPr="006A04DC">
        <w:rPr>
          <w:b/>
        </w:rPr>
        <w:t>ELR-</w:t>
      </w:r>
      <w:ins w:id="2222" w:author="Eric Haas" w:date="2013-03-10T17:10:00Z">
        <w:r w:rsidR="006A04DC" w:rsidRPr="006A04DC">
          <w:rPr>
            <w:b/>
          </w:rPr>
          <w:t>024</w:t>
        </w:r>
      </w:ins>
      <w:del w:id="2223" w:author="Eric Haas" w:date="2013-03-10T17:10:00Z">
        <w:r w:rsidRPr="006A04DC" w:rsidDel="006A04DC">
          <w:delText>NNN</w:delText>
        </w:r>
      </w:del>
      <w:r w:rsidR="00653FDF" w:rsidRPr="006A04DC">
        <w:t>: OBX-5</w:t>
      </w:r>
      <w:r w:rsidR="00625E38" w:rsidRPr="006A04DC">
        <w:t xml:space="preserve"> </w:t>
      </w:r>
      <w:r w:rsidR="00653FDF" w:rsidRPr="006A04DC">
        <w:t xml:space="preserve">(Observation Value) </w:t>
      </w:r>
      <w:r w:rsidR="00625E38" w:rsidRPr="006A04DC">
        <w:t>MUST</w:t>
      </w:r>
      <w:r w:rsidR="00653FDF" w:rsidRPr="006A04DC">
        <w:t xml:space="preserve"> be valued IF OBX-8 (Abnormal Flags) is empty AND OBX-11 (Observation Result Status) is not valued ‘X’</w:t>
      </w:r>
      <w:ins w:id="2224" w:author="Riki Merrick" w:date="2013-03-13T16:46:00Z">
        <w:r w:rsidR="00E471AD">
          <w:t xml:space="preserve"> or ‘N’</w:t>
        </w:r>
      </w:ins>
      <w:r w:rsidR="00653FDF" w:rsidRPr="006A04DC">
        <w:t>.</w:t>
      </w:r>
    </w:p>
    <w:p w:rsidR="00653FDF" w:rsidRPr="006A04DC" w:rsidRDefault="00653FDF" w:rsidP="00C95594">
      <w:r w:rsidRPr="006A04DC">
        <w:rPr>
          <w:b/>
        </w:rPr>
        <w:t>ELR-</w:t>
      </w:r>
      <w:ins w:id="2225" w:author="Eric Haas" w:date="2013-03-10T17:10:00Z">
        <w:r w:rsidR="006A04DC" w:rsidRPr="006A04DC">
          <w:rPr>
            <w:b/>
          </w:rPr>
          <w:t>025</w:t>
        </w:r>
      </w:ins>
      <w:del w:id="2226" w:author="Eric Haas" w:date="2013-03-10T17:10:00Z">
        <w:r w:rsidR="00625E38" w:rsidRPr="006A04DC" w:rsidDel="006A04DC">
          <w:delText>N</w:delText>
        </w:r>
        <w:r w:rsidRPr="006A04DC" w:rsidDel="006A04DC">
          <w:delText>NN</w:delText>
        </w:r>
      </w:del>
      <w:r w:rsidRPr="006A04DC">
        <w:t>: If OBX-2 (Observation Type) is valued, then the data type format for OBX-5 SHALL conform to the corresponding constrained data type identified in the constrained HL7 Table 0125 found in this guide.</w:t>
      </w:r>
    </w:p>
    <w:p w:rsidR="00653FDF" w:rsidRPr="006A04DC" w:rsidRDefault="00653FDF" w:rsidP="00C95594">
      <w:r w:rsidRPr="006A04DC">
        <w:rPr>
          <w:b/>
        </w:rPr>
        <w:t>ELR-0</w:t>
      </w:r>
      <w:ins w:id="2227" w:author="Eric Haas" w:date="2013-03-10T17:10:00Z">
        <w:r w:rsidR="006A04DC" w:rsidRPr="006A04DC">
          <w:rPr>
            <w:b/>
          </w:rPr>
          <w:t>26</w:t>
        </w:r>
      </w:ins>
      <w:del w:id="2228" w:author="Eric Haas" w:date="2013-03-10T17:10:00Z">
        <w:r w:rsidRPr="006A04DC" w:rsidDel="006A04DC">
          <w:delText>66</w:delText>
        </w:r>
      </w:del>
      <w:r w:rsidRPr="006A04DC">
        <w:t xml:space="preserve">: OBX-8 (Abnormal Flags) </w:t>
      </w:r>
      <w:r w:rsidR="00625E38" w:rsidRPr="006A04DC">
        <w:t xml:space="preserve">MUST </w:t>
      </w:r>
      <w:r w:rsidRPr="006A04DC">
        <w:t>be valued IF OBX-5 (Observation Value) is empty AND OBX-11 (Observation Result Status) is not valued ‘X’</w:t>
      </w:r>
      <w:ins w:id="2229" w:author="Riki Merrick" w:date="2013-03-13T16:46:00Z">
        <w:r w:rsidR="00E471AD">
          <w:t xml:space="preserve"> or ‘N’</w:t>
        </w:r>
      </w:ins>
      <w:r w:rsidRPr="006A04DC">
        <w:t>.</w:t>
      </w:r>
    </w:p>
    <w:p w:rsidR="00653FDF" w:rsidRPr="006A04DC" w:rsidRDefault="00653FDF" w:rsidP="00C95594">
      <w:commentRangeStart w:id="2230"/>
      <w:r w:rsidRPr="006A04DC">
        <w:rPr>
          <w:b/>
        </w:rPr>
        <w:t>ELR-0</w:t>
      </w:r>
      <w:ins w:id="2231" w:author="Eric Haas" w:date="2013-03-10T17:10:00Z">
        <w:r w:rsidR="006A04DC" w:rsidRPr="006A04DC">
          <w:rPr>
            <w:b/>
          </w:rPr>
          <w:t>2</w:t>
        </w:r>
      </w:ins>
      <w:ins w:id="2232" w:author="Eric Haas" w:date="2013-03-10T17:11:00Z">
        <w:r w:rsidR="006A04DC" w:rsidRPr="006A04DC">
          <w:rPr>
            <w:b/>
          </w:rPr>
          <w:t>7</w:t>
        </w:r>
      </w:ins>
      <w:del w:id="2233" w:author="Eric Haas" w:date="2013-03-10T17:10:00Z">
        <w:r w:rsidRPr="006A04DC" w:rsidDel="006A04DC">
          <w:delText>51</w:delText>
        </w:r>
      </w:del>
      <w:r w:rsidRPr="006A04DC">
        <w:t xml:space="preserve">: OBX-14 (Date/Time of the Observation) For observation related to testing of specimen (OBX's following the OBR), SHALL be identical to an occurrence of SPM-17.1 (Range Start Date/Time) value within the same </w:t>
      </w:r>
      <w:proofErr w:type="spellStart"/>
      <w:r w:rsidRPr="006A04DC">
        <w:t>Order_Observation</w:t>
      </w:r>
      <w:proofErr w:type="spellEnd"/>
      <w:r w:rsidRPr="006A04DC">
        <w:t xml:space="preserve"> Group.</w:t>
      </w:r>
      <w:commentRangeEnd w:id="2230"/>
      <w:r w:rsidRPr="006A04DC">
        <w:commentReference w:id="2230"/>
      </w:r>
    </w:p>
    <w:p w:rsidR="00544533" w:rsidRDefault="00544533" w:rsidP="009727D8">
      <w:pPr>
        <w:pStyle w:val="Heading4"/>
      </w:pPr>
      <w:r>
        <w:t>Observation Identifiers, Observation Values, Interpretations and Comments</w:t>
      </w:r>
    </w:p>
    <w:p w:rsidR="00544533" w:rsidRPr="00655804" w:rsidRDefault="00544533" w:rsidP="00544533">
      <w:pPr>
        <w:pStyle w:val="NormalIndented"/>
      </w:pPr>
      <w:r>
        <w:t>Refer to the discussion in the LRI guide.  Additional clarifications and constraints are detailed in the table below.</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tblPr>
      <w:tblGrid>
        <w:gridCol w:w="1635"/>
        <w:gridCol w:w="1213"/>
        <w:gridCol w:w="1621"/>
        <w:gridCol w:w="2699"/>
        <w:gridCol w:w="1261"/>
        <w:gridCol w:w="1980"/>
        <w:gridCol w:w="1030"/>
        <w:gridCol w:w="1637"/>
      </w:tblGrid>
      <w:tr w:rsidR="00544533" w:rsidRPr="00D4120B" w:rsidTr="00906C89">
        <w:trPr>
          <w:cantSplit/>
          <w:tblHeader/>
          <w:jc w:val="center"/>
        </w:trPr>
        <w:tc>
          <w:tcPr>
            <w:tcW w:w="5000" w:type="pct"/>
            <w:gridSpan w:val="8"/>
            <w:tcBorders>
              <w:top w:val="single" w:sz="4" w:space="0" w:color="C0C0C0"/>
              <w:bottom w:val="single" w:sz="12" w:space="0" w:color="CC0000"/>
            </w:tcBorders>
            <w:shd w:val="clear" w:color="auto" w:fill="D9D9D9"/>
            <w:vAlign w:val="center"/>
          </w:tcPr>
          <w:p w:rsidR="00544533" w:rsidRPr="00D4120B" w:rsidRDefault="00544533" w:rsidP="0020750A">
            <w:pPr>
              <w:pStyle w:val="NormalListBullets"/>
              <w:numPr>
                <w:ilvl w:val="0"/>
                <w:numId w:val="0"/>
              </w:numPr>
              <w:ind w:left="360"/>
              <w:jc w:val="center"/>
            </w:pPr>
            <w:bookmarkStart w:id="2234" w:name="_Toc350703877"/>
            <w:bookmarkEnd w:id="2178"/>
            <w:bookmarkEnd w:id="2184"/>
            <w:r w:rsidRPr="00086A86">
              <w:rPr>
                <w:rFonts w:ascii="Lucida Sans" w:hAnsi="Lucida Sans"/>
                <w:color w:val="CC0000"/>
                <w:kern w:val="0"/>
                <w:sz w:val="21"/>
                <w:lang w:eastAsia="en-US"/>
              </w:rPr>
              <w:lastRenderedPageBreak/>
              <w:t xml:space="preserve">Table </w:t>
            </w:r>
            <w:ins w:id="2235" w:author="Eric Haas" w:date="2013-03-11T17:11:00Z">
              <w:r w:rsidR="00024EC3">
                <w:rPr>
                  <w:rFonts w:ascii="Lucida Sans" w:hAnsi="Lucida Sans"/>
                  <w:color w:val="CC0000"/>
                  <w:kern w:val="0"/>
                  <w:sz w:val="21"/>
                  <w:lang w:eastAsia="en-US"/>
                </w:rPr>
                <w:fldChar w:fldCharType="begin"/>
              </w:r>
              <w:r w:rsidR="00807D93">
                <w:rPr>
                  <w:rFonts w:ascii="Lucida Sans" w:hAnsi="Lucida Sans"/>
                  <w:color w:val="CC0000"/>
                  <w:kern w:val="0"/>
                  <w:sz w:val="21"/>
                  <w:lang w:eastAsia="en-US"/>
                </w:rPr>
                <w:instrText xml:space="preserve"> STYLEREF 1 \s </w:instrText>
              </w:r>
            </w:ins>
            <w:r w:rsidR="00024EC3">
              <w:rPr>
                <w:rFonts w:ascii="Lucida Sans" w:hAnsi="Lucida Sans"/>
                <w:color w:val="CC0000"/>
                <w:kern w:val="0"/>
                <w:sz w:val="21"/>
                <w:lang w:eastAsia="en-US"/>
              </w:rPr>
              <w:fldChar w:fldCharType="separate"/>
            </w:r>
            <w:r w:rsidR="004B57EE">
              <w:rPr>
                <w:rFonts w:ascii="Lucida Sans" w:hAnsi="Lucida Sans"/>
                <w:noProof/>
                <w:color w:val="CC0000"/>
                <w:kern w:val="0"/>
                <w:sz w:val="21"/>
                <w:lang w:eastAsia="en-US"/>
              </w:rPr>
              <w:t>3</w:t>
            </w:r>
            <w:ins w:id="2236" w:author="Eric Haas" w:date="2013-03-11T17:11:00Z">
              <w:r w:rsidR="00024EC3">
                <w:rPr>
                  <w:rFonts w:ascii="Lucida Sans" w:hAnsi="Lucida Sans"/>
                  <w:color w:val="CC0000"/>
                  <w:kern w:val="0"/>
                  <w:sz w:val="21"/>
                  <w:lang w:eastAsia="en-US"/>
                </w:rPr>
                <w:fldChar w:fldCharType="end"/>
              </w:r>
              <w:r w:rsidR="00807D93">
                <w:rPr>
                  <w:rFonts w:ascii="Lucida Sans" w:hAnsi="Lucida Sans"/>
                  <w:color w:val="CC0000"/>
                  <w:kern w:val="0"/>
                  <w:sz w:val="21"/>
                  <w:lang w:eastAsia="en-US"/>
                </w:rPr>
                <w:noBreakHyphen/>
              </w:r>
              <w:r w:rsidR="00024EC3">
                <w:rPr>
                  <w:rFonts w:ascii="Lucida Sans" w:hAnsi="Lucida Sans"/>
                  <w:color w:val="CC0000"/>
                  <w:kern w:val="0"/>
                  <w:sz w:val="21"/>
                  <w:lang w:eastAsia="en-US"/>
                </w:rPr>
                <w:fldChar w:fldCharType="begin"/>
              </w:r>
              <w:r w:rsidR="00807D93">
                <w:rPr>
                  <w:rFonts w:ascii="Lucida Sans" w:hAnsi="Lucida Sans"/>
                  <w:color w:val="CC0000"/>
                  <w:kern w:val="0"/>
                  <w:sz w:val="21"/>
                  <w:lang w:eastAsia="en-US"/>
                </w:rPr>
                <w:instrText xml:space="preserve"> SEQ Table \* ARABIC \s 1 </w:instrText>
              </w:r>
            </w:ins>
            <w:r w:rsidR="00024EC3">
              <w:rPr>
                <w:rFonts w:ascii="Lucida Sans" w:hAnsi="Lucida Sans"/>
                <w:color w:val="CC0000"/>
                <w:kern w:val="0"/>
                <w:sz w:val="21"/>
                <w:lang w:eastAsia="en-US"/>
              </w:rPr>
              <w:fldChar w:fldCharType="separate"/>
            </w:r>
            <w:ins w:id="2237" w:author="Eric Haas" w:date="2013-03-14T18:31:00Z">
              <w:r w:rsidR="004B57EE">
                <w:rPr>
                  <w:rFonts w:ascii="Lucida Sans" w:hAnsi="Lucida Sans"/>
                  <w:noProof/>
                  <w:color w:val="CC0000"/>
                  <w:kern w:val="0"/>
                  <w:sz w:val="21"/>
                  <w:lang w:eastAsia="en-US"/>
                </w:rPr>
                <w:t>13</w:t>
              </w:r>
            </w:ins>
            <w:ins w:id="2238" w:author="Eric Haas" w:date="2013-03-11T17:11:00Z">
              <w:r w:rsidR="00024EC3">
                <w:rPr>
                  <w:rFonts w:ascii="Lucida Sans" w:hAnsi="Lucida Sans"/>
                  <w:color w:val="CC0000"/>
                  <w:kern w:val="0"/>
                  <w:sz w:val="21"/>
                  <w:lang w:eastAsia="en-US"/>
                </w:rPr>
                <w:fldChar w:fldCharType="end"/>
              </w:r>
            </w:ins>
            <w:del w:id="2239" w:author="Eric Haas" w:date="2013-03-11T17:08:00Z">
              <w:r w:rsidR="00024EC3" w:rsidDel="00807D93">
                <w:rPr>
                  <w:rFonts w:ascii="Lucida Sans" w:hAnsi="Lucida Sans"/>
                  <w:color w:val="CC0000"/>
                  <w:kern w:val="0"/>
                  <w:sz w:val="21"/>
                  <w:lang w:eastAsia="en-US"/>
                </w:rPr>
                <w:fldChar w:fldCharType="begin"/>
              </w:r>
              <w:r w:rsidDel="00807D93">
                <w:rPr>
                  <w:rFonts w:ascii="Lucida Sans" w:hAnsi="Lucida Sans"/>
                  <w:color w:val="CC0000"/>
                  <w:kern w:val="0"/>
                  <w:sz w:val="21"/>
                  <w:lang w:eastAsia="en-US"/>
                </w:rPr>
                <w:delInstrText xml:space="preserve"> STYLEREF 1 \s </w:delInstrText>
              </w:r>
              <w:r w:rsidR="00024EC3" w:rsidDel="00807D93">
                <w:rPr>
                  <w:rFonts w:ascii="Lucida Sans" w:hAnsi="Lucida Sans"/>
                  <w:color w:val="CC0000"/>
                  <w:kern w:val="0"/>
                  <w:sz w:val="21"/>
                  <w:lang w:eastAsia="en-US"/>
                </w:rPr>
                <w:fldChar w:fldCharType="separate"/>
              </w:r>
              <w:r w:rsidR="00D834D3" w:rsidDel="00807D93">
                <w:rPr>
                  <w:rFonts w:ascii="Lucida Sans" w:hAnsi="Lucida Sans"/>
                  <w:noProof/>
                  <w:color w:val="CC0000"/>
                  <w:kern w:val="0"/>
                  <w:sz w:val="21"/>
                  <w:lang w:eastAsia="en-US"/>
                </w:rPr>
                <w:delText>4</w:delText>
              </w:r>
              <w:r w:rsidR="00024EC3" w:rsidDel="00807D93">
                <w:rPr>
                  <w:rFonts w:ascii="Lucida Sans" w:hAnsi="Lucida Sans"/>
                  <w:color w:val="CC0000"/>
                  <w:kern w:val="0"/>
                  <w:sz w:val="21"/>
                  <w:lang w:eastAsia="en-US"/>
                </w:rPr>
                <w:fldChar w:fldCharType="end"/>
              </w:r>
              <w:r w:rsidDel="00807D93">
                <w:rPr>
                  <w:rFonts w:ascii="Lucida Sans" w:hAnsi="Lucida Sans"/>
                  <w:color w:val="CC0000"/>
                  <w:kern w:val="0"/>
                  <w:sz w:val="21"/>
                  <w:lang w:eastAsia="en-US"/>
                </w:rPr>
                <w:noBreakHyphen/>
              </w:r>
              <w:r w:rsidR="00024EC3" w:rsidDel="00807D93">
                <w:rPr>
                  <w:rFonts w:ascii="Lucida Sans" w:hAnsi="Lucida Sans"/>
                  <w:color w:val="CC0000"/>
                  <w:kern w:val="0"/>
                  <w:sz w:val="21"/>
                  <w:lang w:eastAsia="en-US"/>
                </w:rPr>
                <w:fldChar w:fldCharType="begin"/>
              </w:r>
              <w:r w:rsidDel="00807D93">
                <w:rPr>
                  <w:rFonts w:ascii="Lucida Sans" w:hAnsi="Lucida Sans"/>
                  <w:color w:val="CC0000"/>
                  <w:kern w:val="0"/>
                  <w:sz w:val="21"/>
                  <w:lang w:eastAsia="en-US"/>
                </w:rPr>
                <w:delInstrText xml:space="preserve"> SEQ Table \* ARABIC \s 1 </w:delInstrText>
              </w:r>
              <w:r w:rsidR="00024EC3" w:rsidDel="00807D93">
                <w:rPr>
                  <w:rFonts w:ascii="Lucida Sans" w:hAnsi="Lucida Sans"/>
                  <w:color w:val="CC0000"/>
                  <w:kern w:val="0"/>
                  <w:sz w:val="21"/>
                  <w:lang w:eastAsia="en-US"/>
                </w:rPr>
                <w:fldChar w:fldCharType="separate"/>
              </w:r>
              <w:r w:rsidR="00D834D3" w:rsidDel="00807D93">
                <w:rPr>
                  <w:rFonts w:ascii="Lucida Sans" w:hAnsi="Lucida Sans"/>
                  <w:noProof/>
                  <w:color w:val="CC0000"/>
                  <w:kern w:val="0"/>
                  <w:sz w:val="21"/>
                  <w:lang w:eastAsia="en-US"/>
                </w:rPr>
                <w:delText>11</w:delText>
              </w:r>
              <w:r w:rsidR="00024EC3" w:rsidDel="00807D93">
                <w:rPr>
                  <w:rFonts w:ascii="Lucida Sans" w:hAnsi="Lucida Sans"/>
                  <w:color w:val="CC0000"/>
                  <w:kern w:val="0"/>
                  <w:sz w:val="21"/>
                  <w:lang w:eastAsia="en-US"/>
                </w:rPr>
                <w:fldChar w:fldCharType="end"/>
              </w:r>
            </w:del>
            <w:r>
              <w:rPr>
                <w:rFonts w:ascii="Lucida Sans" w:hAnsi="Lucida Sans"/>
                <w:color w:val="CC0000"/>
                <w:kern w:val="0"/>
                <w:sz w:val="21"/>
                <w:lang w:eastAsia="en-US"/>
              </w:rPr>
              <w:t>. Observation Identifiers</w:t>
            </w:r>
            <w:bookmarkEnd w:id="2234"/>
          </w:p>
        </w:tc>
      </w:tr>
      <w:tr w:rsidR="00544533" w:rsidRPr="006E2B4A" w:rsidTr="009B16F0">
        <w:trPr>
          <w:cantSplit/>
          <w:tblHeader/>
          <w:jc w:val="center"/>
        </w:trPr>
        <w:tc>
          <w:tcPr>
            <w:tcW w:w="625" w:type="pct"/>
            <w:tcBorders>
              <w:top w:val="single" w:sz="12" w:space="0" w:color="CC0000"/>
            </w:tcBorders>
            <w:shd w:val="clear" w:color="auto" w:fill="F3F3F3"/>
            <w:vAlign w:val="bottom"/>
          </w:tcPr>
          <w:p w:rsidR="00544533" w:rsidRPr="00026509" w:rsidRDefault="00544533" w:rsidP="00906C89">
            <w:pPr>
              <w:pStyle w:val="TableHeadingA"/>
              <w:ind w:left="0" w:firstLine="0"/>
              <w:jc w:val="left"/>
              <w:rPr>
                <w:sz w:val="20"/>
              </w:rPr>
            </w:pPr>
            <w:r w:rsidRPr="00026509">
              <w:rPr>
                <w:sz w:val="20"/>
              </w:rPr>
              <w:t>Testing situation</w:t>
            </w:r>
            <w:r w:rsidRPr="00026509">
              <w:rPr>
                <w:sz w:val="20"/>
              </w:rPr>
              <w:br/>
              <w:t>Discussion</w:t>
            </w:r>
          </w:p>
        </w:tc>
        <w:tc>
          <w:tcPr>
            <w:tcW w:w="464" w:type="pct"/>
            <w:tcBorders>
              <w:top w:val="single" w:sz="12" w:space="0" w:color="CC0000"/>
            </w:tcBorders>
            <w:shd w:val="clear" w:color="auto" w:fill="F3F3F3"/>
            <w:vAlign w:val="bottom"/>
          </w:tcPr>
          <w:p w:rsidR="00544533" w:rsidRPr="00026509" w:rsidRDefault="00544533" w:rsidP="00906C89">
            <w:pPr>
              <w:pStyle w:val="TableHeadingA"/>
              <w:ind w:left="0" w:firstLine="0"/>
              <w:jc w:val="left"/>
              <w:rPr>
                <w:sz w:val="20"/>
              </w:rPr>
            </w:pPr>
            <w:r w:rsidRPr="00026509">
              <w:rPr>
                <w:sz w:val="20"/>
              </w:rPr>
              <w:t>OBX.2</w:t>
            </w:r>
            <w:r w:rsidRPr="00026509">
              <w:rPr>
                <w:sz w:val="20"/>
              </w:rPr>
              <w:br/>
              <w:t>Observation Type</w:t>
            </w:r>
          </w:p>
        </w:tc>
        <w:tc>
          <w:tcPr>
            <w:tcW w:w="620" w:type="pct"/>
            <w:tcBorders>
              <w:top w:val="single" w:sz="12" w:space="0" w:color="CC0000"/>
            </w:tcBorders>
            <w:shd w:val="clear" w:color="auto" w:fill="F3F3F3"/>
            <w:vAlign w:val="bottom"/>
          </w:tcPr>
          <w:p w:rsidR="00544533" w:rsidRPr="00026509" w:rsidRDefault="00544533" w:rsidP="00906C89">
            <w:pPr>
              <w:pStyle w:val="TableHeadingA"/>
              <w:ind w:left="0" w:firstLine="0"/>
              <w:jc w:val="left"/>
              <w:rPr>
                <w:sz w:val="20"/>
                <w:lang w:val="fr-FR"/>
              </w:rPr>
            </w:pPr>
            <w:r w:rsidRPr="00026509">
              <w:rPr>
                <w:sz w:val="20"/>
                <w:lang w:val="fr-FR"/>
              </w:rPr>
              <w:t>OBX.3</w:t>
            </w:r>
            <w:r w:rsidRPr="00026509">
              <w:rPr>
                <w:sz w:val="20"/>
                <w:lang w:val="fr-FR"/>
              </w:rPr>
              <w:br/>
              <w:t xml:space="preserve">Observation Identifier: LOINC part = </w:t>
            </w:r>
            <w:proofErr w:type="spellStart"/>
            <w:r w:rsidRPr="00026509">
              <w:rPr>
                <w:sz w:val="20"/>
                <w:lang w:val="fr-FR"/>
              </w:rPr>
              <w:t>scale</w:t>
            </w:r>
            <w:proofErr w:type="spellEnd"/>
          </w:p>
        </w:tc>
        <w:tc>
          <w:tcPr>
            <w:tcW w:w="1032" w:type="pct"/>
            <w:tcBorders>
              <w:top w:val="single" w:sz="12" w:space="0" w:color="CC0000"/>
            </w:tcBorders>
            <w:shd w:val="clear" w:color="auto" w:fill="F3F3F3"/>
            <w:vAlign w:val="bottom"/>
          </w:tcPr>
          <w:p w:rsidR="00544533" w:rsidRPr="00026509" w:rsidRDefault="00544533" w:rsidP="00906C89">
            <w:pPr>
              <w:pStyle w:val="TableHeadingA"/>
              <w:ind w:left="0" w:firstLine="0"/>
              <w:jc w:val="left"/>
              <w:rPr>
                <w:sz w:val="20"/>
              </w:rPr>
            </w:pPr>
            <w:r w:rsidRPr="00026509">
              <w:rPr>
                <w:sz w:val="20"/>
              </w:rPr>
              <w:t>OBX.5</w:t>
            </w:r>
            <w:r w:rsidRPr="00026509">
              <w:rPr>
                <w:sz w:val="20"/>
              </w:rPr>
              <w:br/>
              <w:t>Observation value</w:t>
            </w:r>
          </w:p>
        </w:tc>
        <w:tc>
          <w:tcPr>
            <w:tcW w:w="482" w:type="pct"/>
            <w:tcBorders>
              <w:top w:val="single" w:sz="12" w:space="0" w:color="CC0000"/>
            </w:tcBorders>
            <w:shd w:val="clear" w:color="auto" w:fill="F3F3F3"/>
            <w:vAlign w:val="bottom"/>
          </w:tcPr>
          <w:p w:rsidR="00544533" w:rsidRPr="00026509" w:rsidRDefault="00544533" w:rsidP="00906C89">
            <w:pPr>
              <w:pStyle w:val="TableHeadingA"/>
              <w:ind w:left="0" w:firstLine="0"/>
              <w:jc w:val="left"/>
              <w:rPr>
                <w:sz w:val="20"/>
              </w:rPr>
            </w:pPr>
            <w:r w:rsidRPr="00026509">
              <w:rPr>
                <w:sz w:val="20"/>
              </w:rPr>
              <w:t>OBX.6</w:t>
            </w:r>
            <w:r w:rsidRPr="00026509">
              <w:rPr>
                <w:sz w:val="20"/>
              </w:rPr>
              <w:br/>
              <w:t>Units</w:t>
            </w:r>
          </w:p>
        </w:tc>
        <w:tc>
          <w:tcPr>
            <w:tcW w:w="757" w:type="pct"/>
            <w:tcBorders>
              <w:top w:val="single" w:sz="12" w:space="0" w:color="CC0000"/>
            </w:tcBorders>
            <w:shd w:val="clear" w:color="auto" w:fill="F3F3F3"/>
            <w:vAlign w:val="bottom"/>
          </w:tcPr>
          <w:p w:rsidR="00544533" w:rsidRPr="009B16F0" w:rsidRDefault="00BA4ADA" w:rsidP="00906C89">
            <w:pPr>
              <w:pStyle w:val="TableHeadingA"/>
              <w:ind w:left="0" w:firstLine="0"/>
              <w:jc w:val="left"/>
              <w:rPr>
                <w:sz w:val="20"/>
                <w:u w:val="single"/>
              </w:rPr>
            </w:pPr>
            <w:r w:rsidRPr="00BA4ADA">
              <w:rPr>
                <w:sz w:val="20"/>
                <w:u w:val="single"/>
              </w:rPr>
              <w:t>OBX.8</w:t>
            </w:r>
            <w:r w:rsidRPr="00BA4ADA">
              <w:rPr>
                <w:sz w:val="20"/>
                <w:u w:val="single"/>
              </w:rPr>
              <w:br/>
              <w:t>Abnormal Flags</w:t>
            </w:r>
          </w:p>
        </w:tc>
        <w:tc>
          <w:tcPr>
            <w:tcW w:w="394" w:type="pct"/>
            <w:tcBorders>
              <w:top w:val="single" w:sz="12" w:space="0" w:color="CC0000"/>
            </w:tcBorders>
            <w:shd w:val="clear" w:color="auto" w:fill="F3F3F3"/>
            <w:vAlign w:val="bottom"/>
          </w:tcPr>
          <w:p w:rsidR="00544533" w:rsidRPr="00026509" w:rsidRDefault="00544533" w:rsidP="00906C89">
            <w:pPr>
              <w:pStyle w:val="TableHeadingA"/>
              <w:ind w:left="0" w:firstLine="0"/>
              <w:jc w:val="left"/>
              <w:rPr>
                <w:sz w:val="20"/>
              </w:rPr>
            </w:pPr>
            <w:r w:rsidRPr="00026509">
              <w:rPr>
                <w:sz w:val="20"/>
              </w:rPr>
              <w:t>OBX.7</w:t>
            </w:r>
            <w:r w:rsidRPr="00026509">
              <w:rPr>
                <w:sz w:val="20"/>
              </w:rPr>
              <w:br/>
              <w:t>Reference Range</w:t>
            </w:r>
          </w:p>
        </w:tc>
        <w:tc>
          <w:tcPr>
            <w:tcW w:w="626" w:type="pct"/>
            <w:tcBorders>
              <w:top w:val="single" w:sz="12" w:space="0" w:color="CC0000"/>
            </w:tcBorders>
            <w:shd w:val="clear" w:color="auto" w:fill="F3F3F3"/>
            <w:vAlign w:val="bottom"/>
          </w:tcPr>
          <w:p w:rsidR="00544533" w:rsidRPr="00026509" w:rsidRDefault="00544533" w:rsidP="00906C89">
            <w:pPr>
              <w:pStyle w:val="TableHeadingA"/>
              <w:ind w:left="0" w:firstLine="0"/>
              <w:jc w:val="left"/>
              <w:rPr>
                <w:sz w:val="20"/>
              </w:rPr>
            </w:pPr>
            <w:r w:rsidRPr="00026509">
              <w:rPr>
                <w:sz w:val="20"/>
              </w:rPr>
              <w:t>NTE Segment</w:t>
            </w:r>
          </w:p>
        </w:tc>
      </w:tr>
      <w:tr w:rsidR="00544533" w:rsidRPr="00D4120B" w:rsidTr="009B16F0">
        <w:trPr>
          <w:cantSplit/>
          <w:trHeight w:val="378"/>
          <w:jc w:val="center"/>
        </w:trPr>
        <w:tc>
          <w:tcPr>
            <w:tcW w:w="625" w:type="pct"/>
            <w:vAlign w:val="bottom"/>
          </w:tcPr>
          <w:p w:rsidR="00544533" w:rsidRPr="0040797B" w:rsidRDefault="00BA4ADA" w:rsidP="0040797B">
            <w:pPr>
              <w:rPr>
                <w:rFonts w:ascii="Arial Narrow" w:hAnsi="Arial Narrow"/>
                <w:sz w:val="21"/>
                <w:szCs w:val="21"/>
              </w:rPr>
            </w:pPr>
            <w:r w:rsidRPr="00BA4ADA">
              <w:rPr>
                <w:rFonts w:ascii="Arial Narrow" w:hAnsi="Arial Narrow"/>
                <w:sz w:val="21"/>
                <w:szCs w:val="21"/>
              </w:rPr>
              <w:t xml:space="preserve">Numeric result </w:t>
            </w:r>
          </w:p>
        </w:tc>
        <w:tc>
          <w:tcPr>
            <w:tcW w:w="464" w:type="pct"/>
            <w:vAlign w:val="bottom"/>
          </w:tcPr>
          <w:p w:rsidR="00544533"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NM</w:t>
            </w:r>
          </w:p>
        </w:tc>
        <w:tc>
          <w:tcPr>
            <w:tcW w:w="620" w:type="pct"/>
            <w:vAlign w:val="bottom"/>
          </w:tcPr>
          <w:p w:rsidR="00544533"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QN</w:t>
            </w:r>
          </w:p>
        </w:tc>
        <w:tc>
          <w:tcPr>
            <w:tcW w:w="1032" w:type="pct"/>
            <w:vAlign w:val="bottom"/>
          </w:tcPr>
          <w:p w:rsidR="00544533"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number</w:t>
            </w:r>
          </w:p>
        </w:tc>
        <w:tc>
          <w:tcPr>
            <w:tcW w:w="482" w:type="pct"/>
            <w:vAlign w:val="bottom"/>
          </w:tcPr>
          <w:p w:rsidR="00544533"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UCUM Units required  unless OBX-11 = ‘X’</w:t>
            </w:r>
            <w:ins w:id="2240" w:author="Riki Merrick" w:date="2013-03-13T16:51:00Z">
              <w:r w:rsidRPr="00BA4ADA">
                <w:rPr>
                  <w:rFonts w:ascii="Arial Narrow" w:hAnsi="Arial Narrow"/>
                  <w:sz w:val="21"/>
                  <w:szCs w:val="21"/>
                </w:rPr>
                <w:t xml:space="preserve"> or ‘N’.</w:t>
              </w:r>
            </w:ins>
          </w:p>
        </w:tc>
        <w:tc>
          <w:tcPr>
            <w:tcW w:w="757" w:type="pct"/>
            <w:vAlign w:val="bottom"/>
          </w:tcPr>
          <w:p w:rsidR="00544533"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May be populated with an Interpretation Code.  Examples: “</w:t>
            </w:r>
            <w:proofErr w:type="spellStart"/>
            <w:r w:rsidRPr="00BA4ADA">
              <w:rPr>
                <w:rFonts w:ascii="Arial Narrow" w:hAnsi="Arial Narrow"/>
                <w:sz w:val="21"/>
                <w:szCs w:val="21"/>
              </w:rPr>
              <w:t>H^Above</w:t>
            </w:r>
            <w:proofErr w:type="spellEnd"/>
            <w:r w:rsidRPr="00BA4ADA">
              <w:rPr>
                <w:rFonts w:ascii="Arial Narrow" w:hAnsi="Arial Narrow"/>
                <w:sz w:val="21"/>
                <w:szCs w:val="21"/>
              </w:rPr>
              <w:t xml:space="preserve"> high normal^HL70078” or RR^Reactive^HL70078</w:t>
            </w:r>
          </w:p>
        </w:tc>
        <w:tc>
          <w:tcPr>
            <w:tcW w:w="394" w:type="pct"/>
            <w:vAlign w:val="bottom"/>
          </w:tcPr>
          <w:p w:rsidR="00544533"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May be populated</w:t>
            </w:r>
          </w:p>
        </w:tc>
        <w:tc>
          <w:tcPr>
            <w:tcW w:w="626" w:type="pct"/>
            <w:vAlign w:val="bottom"/>
          </w:tcPr>
          <w:p w:rsidR="00544533" w:rsidRPr="0040797B" w:rsidRDefault="00BA4ADA" w:rsidP="00252313">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r w:rsidR="00544533" w:rsidRPr="00D4120B" w:rsidTr="009B16F0">
        <w:trPr>
          <w:cantSplit/>
          <w:trHeight w:val="378"/>
          <w:jc w:val="center"/>
        </w:trPr>
        <w:tc>
          <w:tcPr>
            <w:tcW w:w="625" w:type="pct"/>
            <w:vAlign w:val="bottom"/>
          </w:tcPr>
          <w:p w:rsidR="00544533"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Numerical intervals, ratios, inequalities </w:t>
            </w:r>
          </w:p>
        </w:tc>
        <w:tc>
          <w:tcPr>
            <w:tcW w:w="464" w:type="pct"/>
            <w:vAlign w:val="bottom"/>
          </w:tcPr>
          <w:p w:rsidR="00544533"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SN</w:t>
            </w:r>
          </w:p>
        </w:tc>
        <w:tc>
          <w:tcPr>
            <w:tcW w:w="620" w:type="pct"/>
            <w:vAlign w:val="bottom"/>
          </w:tcPr>
          <w:p w:rsidR="00544533"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QN</w:t>
            </w:r>
          </w:p>
        </w:tc>
        <w:tc>
          <w:tcPr>
            <w:tcW w:w="1032" w:type="pct"/>
            <w:vAlign w:val="bottom"/>
          </w:tcPr>
          <w:p w:rsidR="00544533"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structured numeric</w:t>
            </w:r>
          </w:p>
        </w:tc>
        <w:tc>
          <w:tcPr>
            <w:tcW w:w="482" w:type="pct"/>
            <w:vAlign w:val="bottom"/>
          </w:tcPr>
          <w:p w:rsidR="00544533"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UCUM Units required  unless OBX-11 = ‘X’</w:t>
            </w:r>
            <w:ins w:id="2241" w:author="Riki Merrick" w:date="2013-03-13T16:52:00Z">
              <w:r w:rsidRPr="00BA4ADA">
                <w:rPr>
                  <w:rFonts w:ascii="Arial Narrow" w:hAnsi="Arial Narrow"/>
                  <w:sz w:val="21"/>
                  <w:szCs w:val="21"/>
                </w:rPr>
                <w:t xml:space="preserve"> or ‘N’.</w:t>
              </w:r>
            </w:ins>
          </w:p>
        </w:tc>
        <w:tc>
          <w:tcPr>
            <w:tcW w:w="757" w:type="pct"/>
            <w:vAlign w:val="bottom"/>
          </w:tcPr>
          <w:p w:rsidR="00544533"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May be populated with an Interpretation Code. See above examples</w:t>
            </w:r>
          </w:p>
        </w:tc>
        <w:tc>
          <w:tcPr>
            <w:tcW w:w="394" w:type="pct"/>
            <w:vAlign w:val="bottom"/>
          </w:tcPr>
          <w:p w:rsidR="00544533"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May be populated</w:t>
            </w:r>
          </w:p>
        </w:tc>
        <w:tc>
          <w:tcPr>
            <w:tcW w:w="626" w:type="pct"/>
            <w:vAlign w:val="bottom"/>
          </w:tcPr>
          <w:p w:rsidR="00544533" w:rsidRPr="0040797B" w:rsidRDefault="00BA4ADA" w:rsidP="00252313">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r w:rsidR="00544533" w:rsidRPr="00D4120B" w:rsidTr="009B16F0">
        <w:trPr>
          <w:cantSplit/>
          <w:trHeight w:val="378"/>
          <w:jc w:val="center"/>
        </w:trPr>
        <w:tc>
          <w:tcPr>
            <w:tcW w:w="625" w:type="pct"/>
            <w:vAlign w:val="bottom"/>
          </w:tcPr>
          <w:p w:rsidR="00544533"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Ordinal result </w:t>
            </w:r>
          </w:p>
        </w:tc>
        <w:tc>
          <w:tcPr>
            <w:tcW w:w="464" w:type="pct"/>
            <w:vAlign w:val="bottom"/>
          </w:tcPr>
          <w:p w:rsidR="00544533"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CWE</w:t>
            </w:r>
            <w:ins w:id="2242" w:author="Eric Haas" w:date="2013-03-14T09:57:00Z">
              <w:r w:rsidR="00F30BEE">
                <w:rPr>
                  <w:rFonts w:ascii="Arial Narrow" w:hAnsi="Arial Narrow"/>
                  <w:sz w:val="21"/>
                  <w:szCs w:val="21"/>
                </w:rPr>
                <w:t xml:space="preserve"> </w:t>
              </w:r>
            </w:ins>
          </w:p>
        </w:tc>
        <w:tc>
          <w:tcPr>
            <w:tcW w:w="620" w:type="pct"/>
            <w:vAlign w:val="bottom"/>
          </w:tcPr>
          <w:p w:rsidR="00544533"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ORD</w:t>
            </w:r>
          </w:p>
        </w:tc>
        <w:tc>
          <w:tcPr>
            <w:tcW w:w="1032" w:type="pct"/>
            <w:vAlign w:val="bottom"/>
          </w:tcPr>
          <w:p w:rsidR="00F30BEE" w:rsidRDefault="00A77AF5" w:rsidP="0040797B">
            <w:pPr>
              <w:widowControl w:val="0"/>
              <w:spacing w:before="20"/>
              <w:rPr>
                <w:ins w:id="2243" w:author="Eric Haas" w:date="2013-03-14T09:57:00Z"/>
                <w:rFonts w:ascii="Arial Narrow" w:hAnsi="Arial Narrow"/>
                <w:sz w:val="21"/>
                <w:szCs w:val="21"/>
              </w:rPr>
            </w:pPr>
            <w:ins w:id="2244" w:author="Eric Haas" w:date="2013-03-14T10:05:00Z">
              <w:r>
                <w:rPr>
                  <w:rFonts w:ascii="Arial Narrow" w:hAnsi="Arial Narrow"/>
                  <w:sz w:val="21"/>
                  <w:szCs w:val="21"/>
                </w:rPr>
                <w:t>(</w:t>
              </w:r>
            </w:ins>
            <w:ins w:id="2245" w:author="Eric Haas" w:date="2013-03-14T09:57:00Z">
              <w:r w:rsidR="00F30BEE">
                <w:rPr>
                  <w:rFonts w:ascii="Arial Narrow" w:hAnsi="Arial Narrow"/>
                  <w:sz w:val="21"/>
                  <w:szCs w:val="21"/>
                </w:rPr>
                <w:t xml:space="preserve">CWE_CRO </w:t>
              </w:r>
              <w:proofErr w:type="spellStart"/>
              <w:r w:rsidR="00F30BEE">
                <w:rPr>
                  <w:rFonts w:ascii="Arial Narrow" w:hAnsi="Arial Narrow"/>
                  <w:sz w:val="21"/>
                  <w:szCs w:val="21"/>
                </w:rPr>
                <w:t>Datatype</w:t>
              </w:r>
            </w:ins>
            <w:proofErr w:type="spellEnd"/>
            <w:ins w:id="2246" w:author="Eric Haas" w:date="2013-03-14T10:05:00Z">
              <w:r>
                <w:rPr>
                  <w:rFonts w:ascii="Arial Narrow" w:hAnsi="Arial Narrow"/>
                  <w:sz w:val="21"/>
                  <w:szCs w:val="21"/>
                </w:rPr>
                <w:t>)</w:t>
              </w:r>
            </w:ins>
          </w:p>
          <w:p w:rsidR="00544533"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For coded ordinal test results SNOMED CT SHALL be used if a suitable code exist.  The ELR Ordinal Value Set MAY be used to further constrain the ordinal test results.</w:t>
            </w:r>
          </w:p>
          <w:p w:rsidR="00544533" w:rsidRPr="00E51661" w:rsidRDefault="00544533" w:rsidP="0040797B">
            <w:pPr>
              <w:rPr>
                <w:rStyle w:val="SubtleReference"/>
                <w:szCs w:val="21"/>
                <w:u w:val="none"/>
              </w:rPr>
            </w:pPr>
            <w:r w:rsidRPr="0040797B">
              <w:rPr>
                <w:rStyle w:val="SubtleReference"/>
                <w:szCs w:val="21"/>
                <w:u w:val="none"/>
              </w:rPr>
              <w:t>A local code and/or local test name SHOULD also be sent to help with identification of coding issues.</w:t>
            </w:r>
            <w:r w:rsidR="00BA4ADA" w:rsidRPr="00BA4ADA">
              <w:rPr>
                <w:rFonts w:ascii="Arial Narrow" w:hAnsi="Arial Narrow"/>
                <w:sz w:val="21"/>
                <w:szCs w:val="21"/>
              </w:rPr>
              <w:t xml:space="preserve">  W</w:t>
            </w:r>
            <w:r w:rsidRPr="0040797B">
              <w:rPr>
                <w:rStyle w:val="SubtleReference"/>
                <w:szCs w:val="21"/>
                <w:u w:val="none"/>
              </w:rPr>
              <w:t>hen no valid SNOMED CT code exists, the local code may be the only code sent.</w:t>
            </w:r>
          </w:p>
          <w:p w:rsidR="00544533" w:rsidRPr="0040797B" w:rsidRDefault="00544533" w:rsidP="0040797B">
            <w:pPr>
              <w:rPr>
                <w:rFonts w:ascii="Arial Narrow" w:hAnsi="Arial Narrow"/>
                <w:kern w:val="0"/>
                <w:sz w:val="21"/>
                <w:szCs w:val="21"/>
              </w:rPr>
            </w:pPr>
            <w:r w:rsidRPr="00252313">
              <w:rPr>
                <w:rStyle w:val="SubtleReference"/>
                <w:szCs w:val="21"/>
                <w:u w:val="none"/>
              </w:rPr>
              <w:t>When populating this field with values, this guide do</w:t>
            </w:r>
            <w:r w:rsidRPr="009E7B80">
              <w:rPr>
                <w:rStyle w:val="SubtleReference"/>
                <w:szCs w:val="21"/>
                <w:u w:val="none"/>
              </w:rPr>
              <w:t>es not give preference to the trip</w:t>
            </w:r>
            <w:r w:rsidR="00AC5700" w:rsidRPr="00337C14">
              <w:rPr>
                <w:rStyle w:val="SubtleReference"/>
                <w:szCs w:val="21"/>
                <w:u w:val="none"/>
              </w:rPr>
              <w:t>let in which the standard (SNOMED CT</w:t>
            </w:r>
            <w:r w:rsidRPr="00436FA8">
              <w:rPr>
                <w:rStyle w:val="SubtleReference"/>
                <w:szCs w:val="21"/>
                <w:u w:val="none"/>
              </w:rPr>
              <w:t>) code should appear.</w:t>
            </w:r>
          </w:p>
        </w:tc>
        <w:tc>
          <w:tcPr>
            <w:tcW w:w="482" w:type="pct"/>
            <w:vAlign w:val="bottom"/>
          </w:tcPr>
          <w:p w:rsidR="00544533"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[empty]</w:t>
            </w:r>
          </w:p>
        </w:tc>
        <w:tc>
          <w:tcPr>
            <w:tcW w:w="757" w:type="pct"/>
            <w:vAlign w:val="bottom"/>
          </w:tcPr>
          <w:p w:rsidR="00544533" w:rsidRPr="0040797B" w:rsidRDefault="00BA4ADA" w:rsidP="00252313">
            <w:pPr>
              <w:widowControl w:val="0"/>
              <w:spacing w:before="20"/>
              <w:rPr>
                <w:rFonts w:ascii="Arial Narrow" w:hAnsi="Arial Narrow"/>
                <w:sz w:val="21"/>
                <w:szCs w:val="21"/>
              </w:rPr>
            </w:pPr>
            <w:r w:rsidRPr="00BA4ADA">
              <w:rPr>
                <w:rFonts w:ascii="Arial Narrow" w:hAnsi="Arial Narrow"/>
                <w:sz w:val="21"/>
                <w:szCs w:val="21"/>
              </w:rPr>
              <w:t>May be populated with an Interpretation Code. Example: “A^Abnormal^HL70078”</w:t>
            </w:r>
          </w:p>
        </w:tc>
        <w:tc>
          <w:tcPr>
            <w:tcW w:w="394" w:type="pct"/>
            <w:vAlign w:val="bottom"/>
          </w:tcPr>
          <w:p w:rsidR="00544533" w:rsidRPr="0040797B" w:rsidRDefault="00BA4ADA" w:rsidP="009E7B80">
            <w:pPr>
              <w:widowControl w:val="0"/>
              <w:spacing w:before="20"/>
              <w:rPr>
                <w:rFonts w:ascii="Arial Narrow" w:hAnsi="Arial Narrow"/>
                <w:sz w:val="21"/>
                <w:szCs w:val="21"/>
              </w:rPr>
            </w:pPr>
            <w:r w:rsidRPr="00BA4ADA">
              <w:rPr>
                <w:rFonts w:ascii="Arial Narrow" w:hAnsi="Arial Narrow"/>
                <w:sz w:val="21"/>
                <w:szCs w:val="21"/>
              </w:rPr>
              <w:t>May be populated</w:t>
            </w:r>
          </w:p>
        </w:tc>
        <w:tc>
          <w:tcPr>
            <w:tcW w:w="626" w:type="pct"/>
            <w:vAlign w:val="bottom"/>
          </w:tcPr>
          <w:p w:rsidR="00544533" w:rsidRPr="0040797B" w:rsidRDefault="00BA4ADA" w:rsidP="00337C14">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r w:rsidR="00544533" w:rsidRPr="00D4120B" w:rsidTr="009B16F0">
        <w:trPr>
          <w:cantSplit/>
          <w:trHeight w:val="378"/>
          <w:jc w:val="center"/>
        </w:trPr>
        <w:tc>
          <w:tcPr>
            <w:tcW w:w="625" w:type="pct"/>
            <w:vAlign w:val="bottom"/>
          </w:tcPr>
          <w:p w:rsidR="00544533"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lastRenderedPageBreak/>
              <w:t>Ordinal result</w:t>
            </w:r>
          </w:p>
        </w:tc>
        <w:tc>
          <w:tcPr>
            <w:tcW w:w="464" w:type="pct"/>
            <w:vAlign w:val="bottom"/>
          </w:tcPr>
          <w:p w:rsidR="00544533"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SN</w:t>
            </w:r>
          </w:p>
        </w:tc>
        <w:tc>
          <w:tcPr>
            <w:tcW w:w="620" w:type="pct"/>
            <w:vAlign w:val="bottom"/>
          </w:tcPr>
          <w:p w:rsidR="00544533"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ORD</w:t>
            </w:r>
          </w:p>
        </w:tc>
        <w:tc>
          <w:tcPr>
            <w:tcW w:w="1032" w:type="pct"/>
            <w:vAlign w:val="bottom"/>
          </w:tcPr>
          <w:p w:rsidR="00544533"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Ordinal as structured numeric</w:t>
            </w:r>
            <w:ins w:id="2247" w:author="Riki Merrick" w:date="2013-03-13T16:53:00Z">
              <w:r w:rsidRPr="00BA4ADA">
                <w:rPr>
                  <w:rFonts w:ascii="Arial Narrow" w:hAnsi="Arial Narrow"/>
                  <w:sz w:val="21"/>
                  <w:szCs w:val="21"/>
                </w:rPr>
                <w:t xml:space="preserve"> for example ^2</w:t>
              </w:r>
            </w:ins>
            <w:ins w:id="2248" w:author="Riki Merrick" w:date="2013-03-13T16:54:00Z">
              <w:r w:rsidRPr="00BA4ADA">
                <w:rPr>
                  <w:rFonts w:ascii="Arial Narrow" w:hAnsi="Arial Narrow"/>
                  <w:sz w:val="21"/>
                  <w:szCs w:val="21"/>
                </w:rPr>
                <w:t>^</w:t>
              </w:r>
            </w:ins>
            <w:ins w:id="2249" w:author="Riki Merrick" w:date="2013-03-13T16:53:00Z">
              <w:r w:rsidRPr="00BA4ADA">
                <w:rPr>
                  <w:rFonts w:ascii="Arial Narrow" w:hAnsi="Arial Narrow"/>
                  <w:sz w:val="21"/>
                  <w:szCs w:val="21"/>
                </w:rPr>
                <w:t>+</w:t>
              </w:r>
            </w:ins>
          </w:p>
        </w:tc>
        <w:tc>
          <w:tcPr>
            <w:tcW w:w="482" w:type="pct"/>
            <w:vAlign w:val="bottom"/>
          </w:tcPr>
          <w:p w:rsidR="00544533"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UCUM Units required  unless OBX-11 = ‘X’</w:t>
            </w:r>
            <w:ins w:id="2250" w:author="Riki Merrick" w:date="2013-03-13T16:54:00Z">
              <w:r w:rsidRPr="00BA4ADA">
                <w:rPr>
                  <w:rFonts w:ascii="Arial Narrow" w:hAnsi="Arial Narrow"/>
                  <w:sz w:val="21"/>
                  <w:szCs w:val="21"/>
                </w:rPr>
                <w:t xml:space="preserve"> </w:t>
              </w:r>
              <w:proofErr w:type="spellStart"/>
              <w:r w:rsidRPr="00BA4ADA">
                <w:rPr>
                  <w:rFonts w:ascii="Arial Narrow" w:hAnsi="Arial Narrow"/>
                  <w:sz w:val="21"/>
                  <w:szCs w:val="21"/>
                </w:rPr>
                <w:t>or’N</w:t>
              </w:r>
              <w:proofErr w:type="spellEnd"/>
              <w:r w:rsidRPr="00BA4ADA">
                <w:rPr>
                  <w:rFonts w:ascii="Arial Narrow" w:hAnsi="Arial Narrow"/>
                  <w:sz w:val="21"/>
                  <w:szCs w:val="21"/>
                </w:rPr>
                <w:t>’.</w:t>
              </w:r>
            </w:ins>
            <w:r w:rsidRPr="00BA4ADA">
              <w:rPr>
                <w:rFonts w:ascii="Arial Narrow" w:hAnsi="Arial Narrow"/>
                <w:sz w:val="21"/>
                <w:szCs w:val="21"/>
              </w:rPr>
              <w:t xml:space="preserve"> **</w:t>
            </w:r>
          </w:p>
        </w:tc>
        <w:tc>
          <w:tcPr>
            <w:tcW w:w="757" w:type="pct"/>
            <w:vAlign w:val="bottom"/>
          </w:tcPr>
          <w:p w:rsidR="00544533"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May be populated with an Interpretation Code. See above examples</w:t>
            </w:r>
          </w:p>
        </w:tc>
        <w:tc>
          <w:tcPr>
            <w:tcW w:w="394" w:type="pct"/>
            <w:vAlign w:val="bottom"/>
          </w:tcPr>
          <w:p w:rsidR="00544533"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Required</w:t>
            </w:r>
          </w:p>
        </w:tc>
        <w:tc>
          <w:tcPr>
            <w:tcW w:w="626" w:type="pct"/>
            <w:vAlign w:val="bottom"/>
          </w:tcPr>
          <w:p w:rsidR="00544533"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r w:rsidR="00544533" w:rsidRPr="00D4120B" w:rsidTr="009B16F0">
        <w:trPr>
          <w:cantSplit/>
          <w:trHeight w:val="378"/>
          <w:jc w:val="center"/>
        </w:trPr>
        <w:tc>
          <w:tcPr>
            <w:tcW w:w="625" w:type="pct"/>
          </w:tcPr>
          <w:p w:rsidR="00544533" w:rsidRPr="0040797B" w:rsidRDefault="00BA4ADA" w:rsidP="0040797B">
            <w:pPr>
              <w:widowControl w:val="0"/>
              <w:spacing w:before="20"/>
              <w:rPr>
                <w:rFonts w:ascii="Arial Narrow" w:hAnsi="Arial Narrow"/>
                <w:kern w:val="0"/>
                <w:sz w:val="21"/>
                <w:szCs w:val="21"/>
              </w:rPr>
            </w:pPr>
            <w:r w:rsidRPr="00BA4ADA">
              <w:rPr>
                <w:rFonts w:ascii="Arial Narrow" w:hAnsi="Arial Narrow"/>
                <w:sz w:val="21"/>
                <w:szCs w:val="21"/>
              </w:rPr>
              <w:t>Conveys numeric or ordinal value</w:t>
            </w:r>
          </w:p>
        </w:tc>
        <w:tc>
          <w:tcPr>
            <w:tcW w:w="464" w:type="pct"/>
          </w:tcPr>
          <w:p w:rsidR="00544533" w:rsidRPr="0040797B" w:rsidRDefault="00BA4ADA" w:rsidP="0040797B">
            <w:pPr>
              <w:widowControl w:val="0"/>
              <w:spacing w:before="20"/>
              <w:rPr>
                <w:rFonts w:ascii="Arial Narrow" w:hAnsi="Arial Narrow"/>
                <w:kern w:val="0"/>
                <w:sz w:val="21"/>
                <w:szCs w:val="21"/>
              </w:rPr>
            </w:pPr>
            <w:r w:rsidRPr="00BA4ADA">
              <w:rPr>
                <w:rFonts w:ascii="Arial Narrow" w:hAnsi="Arial Narrow"/>
                <w:sz w:val="21"/>
                <w:szCs w:val="21"/>
              </w:rPr>
              <w:t>NM</w:t>
            </w:r>
          </w:p>
        </w:tc>
        <w:tc>
          <w:tcPr>
            <w:tcW w:w="620" w:type="pct"/>
          </w:tcPr>
          <w:p w:rsidR="00544533" w:rsidRPr="0040797B" w:rsidRDefault="00BA4ADA" w:rsidP="0040797B">
            <w:pPr>
              <w:widowControl w:val="0"/>
              <w:spacing w:before="20"/>
              <w:rPr>
                <w:rFonts w:ascii="Arial Narrow" w:hAnsi="Arial Narrow"/>
                <w:kern w:val="0"/>
                <w:sz w:val="21"/>
                <w:szCs w:val="21"/>
              </w:rPr>
            </w:pPr>
            <w:r w:rsidRPr="00BA4ADA">
              <w:rPr>
                <w:rFonts w:ascii="Arial Narrow" w:hAnsi="Arial Narrow"/>
                <w:sz w:val="21"/>
                <w:szCs w:val="21"/>
              </w:rPr>
              <w:t>ORDQN</w:t>
            </w:r>
          </w:p>
        </w:tc>
        <w:tc>
          <w:tcPr>
            <w:tcW w:w="1032" w:type="pct"/>
          </w:tcPr>
          <w:p w:rsidR="00544533" w:rsidRPr="0040797B" w:rsidRDefault="00BA4ADA" w:rsidP="0040797B">
            <w:pPr>
              <w:widowControl w:val="0"/>
              <w:spacing w:before="20"/>
              <w:rPr>
                <w:rFonts w:ascii="Arial Narrow" w:hAnsi="Arial Narrow"/>
                <w:kern w:val="0"/>
                <w:sz w:val="21"/>
                <w:szCs w:val="21"/>
              </w:rPr>
            </w:pPr>
            <w:r w:rsidRPr="00BA4ADA">
              <w:rPr>
                <w:rFonts w:ascii="Arial Narrow" w:hAnsi="Arial Narrow"/>
                <w:sz w:val="21"/>
                <w:szCs w:val="21"/>
              </w:rPr>
              <w:t xml:space="preserve">Number </w:t>
            </w:r>
          </w:p>
        </w:tc>
        <w:tc>
          <w:tcPr>
            <w:tcW w:w="482" w:type="pct"/>
          </w:tcPr>
          <w:p w:rsidR="00544533"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UCUM Units required  unless OBX-11 = ‘X’</w:t>
            </w:r>
            <w:ins w:id="2251" w:author="Riki Merrick" w:date="2013-03-13T16:55:00Z">
              <w:r w:rsidRPr="00BA4ADA">
                <w:rPr>
                  <w:rFonts w:ascii="Arial Narrow" w:hAnsi="Arial Narrow"/>
                  <w:sz w:val="21"/>
                  <w:szCs w:val="21"/>
                </w:rPr>
                <w:t xml:space="preserve"> </w:t>
              </w:r>
              <w:r w:rsidRPr="00BA4ADA">
                <w:rPr>
                  <w:rFonts w:ascii="Arial Narrow" w:hAnsi="Arial Narrow"/>
                  <w:sz w:val="21"/>
                  <w:szCs w:val="21"/>
                  <w:u w:val="single"/>
                </w:rPr>
                <w:t>or ‘N</w:t>
              </w:r>
            </w:ins>
            <w:r w:rsidRPr="00BA4ADA">
              <w:rPr>
                <w:rFonts w:ascii="Arial Narrow" w:hAnsi="Arial Narrow"/>
                <w:sz w:val="21"/>
                <w:szCs w:val="21"/>
                <w:u w:val="single"/>
              </w:rPr>
              <w:t>’</w:t>
            </w:r>
            <w:ins w:id="2252" w:author="Riki Merrick" w:date="2013-03-13T16:56:00Z">
              <w:r w:rsidRPr="00BA4ADA">
                <w:rPr>
                  <w:rFonts w:ascii="Arial Narrow" w:hAnsi="Arial Narrow"/>
                  <w:sz w:val="21"/>
                  <w:szCs w:val="21"/>
                  <w:u w:val="single"/>
                </w:rPr>
                <w:t>.</w:t>
              </w:r>
            </w:ins>
            <w:r w:rsidRPr="00BA4ADA">
              <w:rPr>
                <w:rFonts w:ascii="Arial Narrow" w:hAnsi="Arial Narrow"/>
                <w:sz w:val="21"/>
                <w:szCs w:val="21"/>
              </w:rPr>
              <w:t xml:space="preserve"> **</w:t>
            </w:r>
          </w:p>
        </w:tc>
        <w:tc>
          <w:tcPr>
            <w:tcW w:w="757" w:type="pct"/>
          </w:tcPr>
          <w:p w:rsidR="00544533" w:rsidRPr="0040797B" w:rsidRDefault="00BA4ADA" w:rsidP="0040797B">
            <w:pPr>
              <w:widowControl w:val="0"/>
              <w:spacing w:before="20"/>
              <w:rPr>
                <w:rFonts w:ascii="Arial Narrow" w:hAnsi="Arial Narrow"/>
                <w:sz w:val="21"/>
                <w:szCs w:val="21"/>
                <w:u w:val="single"/>
              </w:rPr>
            </w:pPr>
            <w:r w:rsidRPr="00BA4ADA">
              <w:rPr>
                <w:rFonts w:ascii="Arial Narrow" w:hAnsi="Arial Narrow"/>
                <w:sz w:val="21"/>
                <w:szCs w:val="21"/>
                <w:u w:val="single"/>
              </w:rPr>
              <w:t>May be populated with an Interpretation Code. Example for Microbial Sensitivity: “S^Susceptible^HL70078”</w:t>
            </w:r>
          </w:p>
        </w:tc>
        <w:tc>
          <w:tcPr>
            <w:tcW w:w="394" w:type="pct"/>
          </w:tcPr>
          <w:p w:rsidR="00544533"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May be populated </w:t>
            </w:r>
          </w:p>
        </w:tc>
        <w:tc>
          <w:tcPr>
            <w:tcW w:w="626" w:type="pct"/>
          </w:tcPr>
          <w:p w:rsidR="00544533" w:rsidRPr="0040797B" w:rsidRDefault="00BA4ADA" w:rsidP="0040797B">
            <w:pPr>
              <w:widowControl w:val="0"/>
              <w:spacing w:before="20"/>
              <w:rPr>
                <w:rFonts w:ascii="Arial Narrow" w:hAnsi="Arial Narrow"/>
                <w:kern w:val="0"/>
                <w:sz w:val="21"/>
                <w:szCs w:val="21"/>
              </w:rPr>
            </w:pPr>
            <w:r w:rsidRPr="00BA4ADA">
              <w:rPr>
                <w:rFonts w:ascii="Arial Narrow" w:hAnsi="Arial Narrow"/>
                <w:sz w:val="21"/>
                <w:szCs w:val="21"/>
              </w:rPr>
              <w:t xml:space="preserve">May be populated with comments, not clinical findings. </w:t>
            </w:r>
          </w:p>
        </w:tc>
      </w:tr>
      <w:tr w:rsidR="00544533" w:rsidRPr="00D4120B" w:rsidTr="009B16F0">
        <w:trPr>
          <w:cantSplit/>
          <w:trHeight w:val="378"/>
          <w:jc w:val="center"/>
        </w:trPr>
        <w:tc>
          <w:tcPr>
            <w:tcW w:w="625" w:type="pct"/>
          </w:tcPr>
          <w:p w:rsidR="00544533" w:rsidRPr="0040797B" w:rsidRDefault="00BA4ADA" w:rsidP="0040797B">
            <w:pPr>
              <w:widowControl w:val="0"/>
              <w:spacing w:before="20"/>
              <w:rPr>
                <w:rFonts w:ascii="Arial Narrow" w:hAnsi="Arial Narrow"/>
                <w:kern w:val="0"/>
                <w:sz w:val="21"/>
                <w:szCs w:val="21"/>
              </w:rPr>
            </w:pPr>
            <w:r w:rsidRPr="00BA4ADA">
              <w:rPr>
                <w:rFonts w:ascii="Arial Narrow" w:hAnsi="Arial Narrow"/>
                <w:sz w:val="21"/>
                <w:szCs w:val="21"/>
              </w:rPr>
              <w:t>Conveys numeric or ordinal value</w:t>
            </w:r>
          </w:p>
        </w:tc>
        <w:tc>
          <w:tcPr>
            <w:tcW w:w="464" w:type="pct"/>
          </w:tcPr>
          <w:p w:rsidR="00544533" w:rsidRPr="0040797B" w:rsidRDefault="00BA4ADA" w:rsidP="0040797B">
            <w:pPr>
              <w:widowControl w:val="0"/>
              <w:spacing w:before="20"/>
              <w:rPr>
                <w:rFonts w:ascii="Arial Narrow" w:hAnsi="Arial Narrow"/>
                <w:kern w:val="0"/>
                <w:sz w:val="21"/>
                <w:szCs w:val="21"/>
              </w:rPr>
            </w:pPr>
            <w:r w:rsidRPr="00BA4ADA">
              <w:rPr>
                <w:rFonts w:ascii="Arial Narrow" w:hAnsi="Arial Narrow"/>
                <w:sz w:val="21"/>
                <w:szCs w:val="21"/>
              </w:rPr>
              <w:t>CWE</w:t>
            </w:r>
          </w:p>
        </w:tc>
        <w:tc>
          <w:tcPr>
            <w:tcW w:w="620" w:type="pct"/>
          </w:tcPr>
          <w:p w:rsidR="00544533" w:rsidRPr="0040797B" w:rsidRDefault="00BA4ADA" w:rsidP="0040797B">
            <w:pPr>
              <w:widowControl w:val="0"/>
              <w:spacing w:before="20"/>
              <w:rPr>
                <w:rFonts w:ascii="Arial Narrow" w:hAnsi="Arial Narrow"/>
                <w:kern w:val="0"/>
                <w:sz w:val="21"/>
                <w:szCs w:val="21"/>
              </w:rPr>
            </w:pPr>
            <w:r w:rsidRPr="00BA4ADA">
              <w:rPr>
                <w:rFonts w:ascii="Arial Narrow" w:hAnsi="Arial Narrow"/>
                <w:sz w:val="21"/>
                <w:szCs w:val="21"/>
              </w:rPr>
              <w:t>ORDQN</w:t>
            </w:r>
          </w:p>
        </w:tc>
        <w:tc>
          <w:tcPr>
            <w:tcW w:w="1032" w:type="pct"/>
          </w:tcPr>
          <w:p w:rsidR="00F30BEE" w:rsidRDefault="00F30BEE" w:rsidP="00F30BEE">
            <w:pPr>
              <w:widowControl w:val="0"/>
              <w:spacing w:before="20"/>
              <w:rPr>
                <w:ins w:id="2253" w:author="Eric Haas" w:date="2013-03-14T09:58:00Z"/>
                <w:rFonts w:ascii="Arial Narrow" w:hAnsi="Arial Narrow"/>
                <w:sz w:val="21"/>
                <w:szCs w:val="21"/>
              </w:rPr>
            </w:pPr>
            <w:ins w:id="2254" w:author="Eric Haas" w:date="2013-03-14T09:58:00Z">
              <w:r>
                <w:rPr>
                  <w:rFonts w:ascii="Arial Narrow" w:hAnsi="Arial Narrow"/>
                  <w:sz w:val="21"/>
                  <w:szCs w:val="21"/>
                </w:rPr>
                <w:t xml:space="preserve">CWE_CRO </w:t>
              </w:r>
              <w:proofErr w:type="spellStart"/>
              <w:r>
                <w:rPr>
                  <w:rFonts w:ascii="Arial Narrow" w:hAnsi="Arial Narrow"/>
                  <w:sz w:val="21"/>
                  <w:szCs w:val="21"/>
                </w:rPr>
                <w:t>Datatype</w:t>
              </w:r>
              <w:proofErr w:type="spellEnd"/>
              <w:r>
                <w:rPr>
                  <w:rFonts w:ascii="Arial Narrow" w:hAnsi="Arial Narrow"/>
                  <w:sz w:val="21"/>
                  <w:szCs w:val="21"/>
                </w:rPr>
                <w:t>:</w:t>
              </w:r>
            </w:ins>
          </w:p>
          <w:p w:rsidR="00544533"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For coded Ordinal test results see comments above</w:t>
            </w:r>
          </w:p>
        </w:tc>
        <w:tc>
          <w:tcPr>
            <w:tcW w:w="482" w:type="pct"/>
          </w:tcPr>
          <w:p w:rsidR="00544533" w:rsidRPr="0040797B" w:rsidRDefault="00BA4ADA" w:rsidP="0040797B">
            <w:pPr>
              <w:widowControl w:val="0"/>
              <w:spacing w:before="20"/>
              <w:rPr>
                <w:rFonts w:ascii="Arial Narrow" w:hAnsi="Arial Narrow"/>
                <w:kern w:val="0"/>
                <w:sz w:val="21"/>
                <w:szCs w:val="21"/>
              </w:rPr>
            </w:pPr>
            <w:r w:rsidRPr="00BA4ADA">
              <w:rPr>
                <w:rFonts w:ascii="Arial Narrow" w:hAnsi="Arial Narrow"/>
                <w:sz w:val="21"/>
                <w:szCs w:val="21"/>
              </w:rPr>
              <w:t xml:space="preserve">[empty] </w:t>
            </w:r>
          </w:p>
        </w:tc>
        <w:tc>
          <w:tcPr>
            <w:tcW w:w="757" w:type="pct"/>
          </w:tcPr>
          <w:p w:rsidR="00544533" w:rsidRPr="0040797B" w:rsidRDefault="00BA4ADA" w:rsidP="0040797B">
            <w:pPr>
              <w:widowControl w:val="0"/>
              <w:spacing w:before="20"/>
              <w:rPr>
                <w:rFonts w:ascii="Arial Narrow" w:hAnsi="Arial Narrow"/>
                <w:sz w:val="21"/>
                <w:szCs w:val="21"/>
                <w:u w:val="single"/>
              </w:rPr>
            </w:pPr>
            <w:r w:rsidRPr="00BA4ADA">
              <w:rPr>
                <w:rFonts w:ascii="Arial Narrow" w:hAnsi="Arial Narrow"/>
                <w:sz w:val="21"/>
                <w:szCs w:val="21"/>
                <w:u w:val="single"/>
              </w:rPr>
              <w:t>May be populated with an Interpretation Code. See above examples</w:t>
            </w:r>
          </w:p>
        </w:tc>
        <w:tc>
          <w:tcPr>
            <w:tcW w:w="394" w:type="pct"/>
          </w:tcPr>
          <w:p w:rsidR="00544533" w:rsidRPr="0040797B" w:rsidRDefault="00BA4ADA" w:rsidP="00E51661">
            <w:pPr>
              <w:widowControl w:val="0"/>
              <w:spacing w:before="20"/>
              <w:rPr>
                <w:rFonts w:ascii="Arial Narrow" w:hAnsi="Arial Narrow"/>
                <w:sz w:val="21"/>
                <w:szCs w:val="21"/>
              </w:rPr>
            </w:pPr>
            <w:r w:rsidRPr="00BA4ADA">
              <w:rPr>
                <w:rFonts w:ascii="Arial Narrow" w:hAnsi="Arial Narrow"/>
                <w:sz w:val="21"/>
                <w:szCs w:val="21"/>
              </w:rPr>
              <w:t xml:space="preserve">May be populated </w:t>
            </w:r>
          </w:p>
        </w:tc>
        <w:tc>
          <w:tcPr>
            <w:tcW w:w="626" w:type="pct"/>
          </w:tcPr>
          <w:p w:rsidR="00544533" w:rsidRPr="0040797B" w:rsidRDefault="00544533" w:rsidP="00906C89">
            <w:pPr>
              <w:pStyle w:val="UsageNoteIndent"/>
              <w:widowControl w:val="0"/>
              <w:spacing w:before="20"/>
              <w:ind w:left="0"/>
              <w:rPr>
                <w:rFonts w:ascii="Arial Narrow" w:hAnsi="Arial Narrow"/>
                <w:kern w:val="0"/>
                <w:sz w:val="21"/>
                <w:szCs w:val="21"/>
              </w:rPr>
            </w:pPr>
            <w:r w:rsidRPr="0040797B">
              <w:rPr>
                <w:rFonts w:ascii="Arial Narrow" w:hAnsi="Arial Narrow"/>
                <w:color w:val="000000"/>
                <w:sz w:val="21"/>
                <w:szCs w:val="21"/>
                <w:lang w:eastAsia="en-US"/>
              </w:rPr>
              <w:t>May be populated with comments, not clinical findings</w:t>
            </w:r>
          </w:p>
        </w:tc>
      </w:tr>
      <w:tr w:rsidR="00544533" w:rsidRPr="00D4120B" w:rsidTr="009B16F0">
        <w:trPr>
          <w:cantSplit/>
          <w:trHeight w:val="378"/>
          <w:jc w:val="center"/>
        </w:trPr>
        <w:tc>
          <w:tcPr>
            <w:tcW w:w="625" w:type="pct"/>
            <w:vAlign w:val="bottom"/>
          </w:tcPr>
          <w:p w:rsidR="00544533"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lastRenderedPageBreak/>
              <w:t xml:space="preserve">Conveys observation </w:t>
            </w:r>
          </w:p>
        </w:tc>
        <w:tc>
          <w:tcPr>
            <w:tcW w:w="464" w:type="pct"/>
            <w:vAlign w:val="bottom"/>
          </w:tcPr>
          <w:p w:rsidR="00544533"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CWE</w:t>
            </w:r>
          </w:p>
        </w:tc>
        <w:tc>
          <w:tcPr>
            <w:tcW w:w="620" w:type="pct"/>
            <w:vAlign w:val="bottom"/>
          </w:tcPr>
          <w:p w:rsidR="00544533"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NOM</w:t>
            </w:r>
          </w:p>
        </w:tc>
        <w:tc>
          <w:tcPr>
            <w:tcW w:w="1032" w:type="pct"/>
            <w:vAlign w:val="bottom"/>
          </w:tcPr>
          <w:p w:rsidR="00F30BEE" w:rsidRDefault="00F30BEE" w:rsidP="00F30BEE">
            <w:pPr>
              <w:widowControl w:val="0"/>
              <w:spacing w:before="20"/>
              <w:rPr>
                <w:ins w:id="2255" w:author="Eric Haas" w:date="2013-03-14T09:58:00Z"/>
                <w:rFonts w:ascii="Arial Narrow" w:hAnsi="Arial Narrow"/>
                <w:sz w:val="21"/>
                <w:szCs w:val="21"/>
              </w:rPr>
            </w:pPr>
            <w:ins w:id="2256" w:author="Eric Haas" w:date="2013-03-14T09:58:00Z">
              <w:r>
                <w:rPr>
                  <w:rFonts w:ascii="Arial Narrow" w:hAnsi="Arial Narrow"/>
                  <w:sz w:val="21"/>
                  <w:szCs w:val="21"/>
                </w:rPr>
                <w:t xml:space="preserve">CWE_CRO </w:t>
              </w:r>
              <w:proofErr w:type="spellStart"/>
              <w:r>
                <w:rPr>
                  <w:rFonts w:ascii="Arial Narrow" w:hAnsi="Arial Narrow"/>
                  <w:sz w:val="21"/>
                  <w:szCs w:val="21"/>
                </w:rPr>
                <w:t>Datatype</w:t>
              </w:r>
              <w:proofErr w:type="spellEnd"/>
              <w:r>
                <w:rPr>
                  <w:rFonts w:ascii="Arial Narrow" w:hAnsi="Arial Narrow"/>
                  <w:sz w:val="21"/>
                  <w:szCs w:val="21"/>
                </w:rPr>
                <w:t>:</w:t>
              </w:r>
            </w:ins>
          </w:p>
          <w:p w:rsidR="00544533" w:rsidRPr="00E51661" w:rsidRDefault="00544533" w:rsidP="00906C89">
            <w:pPr>
              <w:widowControl w:val="0"/>
              <w:spacing w:before="20"/>
              <w:rPr>
                <w:rStyle w:val="SubtleReference"/>
                <w:szCs w:val="21"/>
              </w:rPr>
            </w:pPr>
            <w:r w:rsidRPr="00E51661">
              <w:rPr>
                <w:rStyle w:val="SubtleReference"/>
                <w:szCs w:val="21"/>
              </w:rPr>
              <w:t>For coded nominal test results  SNOMED CT SHALL be used if a suitable code exist.</w:t>
            </w:r>
          </w:p>
          <w:p w:rsidR="00544533" w:rsidRPr="00E51661" w:rsidRDefault="00BA4ADA" w:rsidP="00906C89">
            <w:pPr>
              <w:widowControl w:val="0"/>
              <w:spacing w:before="20"/>
              <w:rPr>
                <w:rStyle w:val="SubtleReference"/>
                <w:szCs w:val="21"/>
              </w:rPr>
            </w:pPr>
            <w:r w:rsidRPr="00BA4ADA">
              <w:rPr>
                <w:rStyle w:val="SubtleReference"/>
                <w:szCs w:val="21"/>
              </w:rPr>
              <w:t>For reportable laboratory results, the Reportable Condition Mapping Table (RCMT)</w:t>
            </w:r>
            <w:ins w:id="2257" w:author="Eric Haas" w:date="2013-03-14T10:35:00Z">
              <w:r w:rsidR="005371D3">
                <w:rPr>
                  <w:rStyle w:val="SubtleReference"/>
                  <w:szCs w:val="21"/>
                </w:rPr>
                <w:t xml:space="preserve"> </w:t>
              </w:r>
              <w:r w:rsidR="005371D3" w:rsidRPr="00BA4ADA">
                <w:rPr>
                  <w:rStyle w:val="SubtleReference"/>
                  <w:szCs w:val="21"/>
                </w:rPr>
                <w:t>Lab Results value sets</w:t>
              </w:r>
              <w:r w:rsidR="005371D3" w:rsidRPr="00584B3C">
                <w:rPr>
                  <w:rFonts w:ascii="Arial Narrow" w:hAnsi="Arial Narrow"/>
                  <w:sz w:val="21"/>
                  <w:szCs w:val="21"/>
                  <w:u w:val="single"/>
                </w:rPr>
                <w:t xml:space="preserve"> </w:t>
              </w:r>
            </w:ins>
            <w:fldSimple w:instr=" NOTEREF _Ref350160853 \h  \* MERGEFORMAT ">
              <w:ins w:id="2258" w:author="Eric Haas" w:date="2013-03-14T18:31:00Z">
                <w:r w:rsidR="00024EC3" w:rsidRPr="00024EC3">
                  <w:rPr>
                    <w:rStyle w:val="SubtleReference"/>
                    <w:vertAlign w:val="superscript"/>
                    <w:rPrChange w:id="2259" w:author="Eric Haas" w:date="2013-03-14T18:31:00Z">
                      <w:rPr>
                        <w:rFonts w:ascii="Arial Narrow" w:hAnsi="Arial Narrow"/>
                        <w:sz w:val="21"/>
                        <w:szCs w:val="21"/>
                        <w:u w:val="single"/>
                      </w:rPr>
                    </w:rPrChange>
                  </w:rPr>
                  <w:t>8</w:t>
                </w:r>
              </w:ins>
              <w:del w:id="2260" w:author="Eric Haas" w:date="2013-03-10T15:38:00Z">
                <w:r w:rsidRPr="00BA4ADA">
                  <w:rPr>
                    <w:rStyle w:val="SubtleReference"/>
                    <w:szCs w:val="21"/>
                    <w:vertAlign w:val="superscript"/>
                  </w:rPr>
                  <w:delText>1</w:delText>
                </w:r>
              </w:del>
            </w:fldSimple>
            <w:del w:id="2261" w:author="Eric Haas" w:date="2013-03-14T10:28:00Z">
              <w:r w:rsidR="00544533" w:rsidRPr="00E51661" w:rsidDel="005371D3">
                <w:rPr>
                  <w:rStyle w:val="SubtleReference"/>
                  <w:szCs w:val="21"/>
                </w:rPr>
                <w:delText xml:space="preserve"> </w:delText>
              </w:r>
              <w:r w:rsidRPr="00BA4ADA" w:rsidDel="005371D3">
                <w:rPr>
                  <w:rStyle w:val="SubtleReference"/>
                  <w:szCs w:val="21"/>
                </w:rPr>
                <w:delText>Associated</w:delText>
              </w:r>
            </w:del>
            <w:r w:rsidRPr="00BA4ADA">
              <w:rPr>
                <w:rStyle w:val="SubtleReference"/>
                <w:szCs w:val="21"/>
              </w:rPr>
              <w:t xml:space="preserve"> </w:t>
            </w:r>
            <w:del w:id="2262" w:author="Eric Haas" w:date="2013-03-14T10:35:00Z">
              <w:r w:rsidRPr="00BA4ADA" w:rsidDel="005371D3">
                <w:rPr>
                  <w:rStyle w:val="SubtleReference"/>
                  <w:szCs w:val="21"/>
                </w:rPr>
                <w:delText>Lab</w:delText>
              </w:r>
            </w:del>
            <w:del w:id="2263" w:author="Eric Haas" w:date="2013-03-14T10:28:00Z">
              <w:r w:rsidRPr="00BA4ADA" w:rsidDel="005371D3">
                <w:rPr>
                  <w:rStyle w:val="SubtleReference"/>
                  <w:szCs w:val="21"/>
                </w:rPr>
                <w:delText xml:space="preserve"> Test</w:delText>
              </w:r>
            </w:del>
            <w:del w:id="2264" w:author="Eric Haas" w:date="2013-03-14T10:35:00Z">
              <w:r w:rsidRPr="00BA4ADA" w:rsidDel="005371D3">
                <w:rPr>
                  <w:rStyle w:val="SubtleReference"/>
                  <w:szCs w:val="21"/>
                </w:rPr>
                <w:delText xml:space="preserve"> Results value sets </w:delText>
              </w:r>
            </w:del>
            <w:r w:rsidRPr="00BA4ADA">
              <w:rPr>
                <w:rStyle w:val="SubtleReference"/>
                <w:szCs w:val="21"/>
              </w:rPr>
              <w:t>SHOULD be used.</w:t>
            </w:r>
          </w:p>
          <w:p w:rsidR="00544533" w:rsidRPr="00E51661" w:rsidRDefault="00BA4ADA" w:rsidP="00906C89">
            <w:pPr>
              <w:rPr>
                <w:rStyle w:val="SubtleReference"/>
                <w:szCs w:val="21"/>
              </w:rPr>
            </w:pPr>
            <w:r w:rsidRPr="00BA4ADA">
              <w:rPr>
                <w:rStyle w:val="SubtleReference"/>
                <w:szCs w:val="21"/>
              </w:rPr>
              <w:t>A local code and local test name SHOULD also be sent to help with identification of coding issues.  When no valid SNOMED CT code exists, the local code may be the only code sent.</w:t>
            </w:r>
          </w:p>
          <w:p w:rsidR="00544533" w:rsidRPr="0040797B" w:rsidRDefault="00BA4ADA" w:rsidP="00906C89">
            <w:pPr>
              <w:rPr>
                <w:rFonts w:ascii="Arial Narrow" w:hAnsi="Arial Narrow"/>
                <w:kern w:val="0"/>
                <w:sz w:val="21"/>
                <w:szCs w:val="21"/>
              </w:rPr>
            </w:pPr>
            <w:r w:rsidRPr="00BA4ADA">
              <w:rPr>
                <w:rStyle w:val="SubtleReference"/>
                <w:szCs w:val="21"/>
              </w:rPr>
              <w:t>When populating this field with values, this guide does not give preference to the triplet in which the standard (SNOMED CT) code should appear.</w:t>
            </w:r>
          </w:p>
        </w:tc>
        <w:tc>
          <w:tcPr>
            <w:tcW w:w="482" w:type="pct"/>
            <w:vAlign w:val="bottom"/>
          </w:tcPr>
          <w:p w:rsidR="00544533"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[empty]</w:t>
            </w:r>
          </w:p>
        </w:tc>
        <w:tc>
          <w:tcPr>
            <w:tcW w:w="757" w:type="pct"/>
            <w:vAlign w:val="bottom"/>
          </w:tcPr>
          <w:p w:rsidR="00544533" w:rsidRPr="00252313" w:rsidRDefault="00584B3C" w:rsidP="0040797B">
            <w:pPr>
              <w:widowControl w:val="0"/>
              <w:spacing w:before="20"/>
              <w:rPr>
                <w:rFonts w:ascii="Arial Narrow" w:hAnsi="Arial Narrow"/>
                <w:sz w:val="21"/>
                <w:szCs w:val="21"/>
                <w:u w:val="single"/>
              </w:rPr>
            </w:pPr>
            <w:r w:rsidRPr="00584B3C">
              <w:rPr>
                <w:rFonts w:ascii="Arial Narrow" w:hAnsi="Arial Narrow"/>
                <w:sz w:val="21"/>
                <w:szCs w:val="21"/>
                <w:u w:val="single"/>
              </w:rPr>
              <w:t>May be populated with an Interpretation Code. See above examples</w:t>
            </w:r>
          </w:p>
        </w:tc>
        <w:tc>
          <w:tcPr>
            <w:tcW w:w="394" w:type="pct"/>
            <w:vAlign w:val="bottom"/>
          </w:tcPr>
          <w:p w:rsidR="00544533"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May be populated</w:t>
            </w:r>
          </w:p>
        </w:tc>
        <w:tc>
          <w:tcPr>
            <w:tcW w:w="626" w:type="pct"/>
            <w:vAlign w:val="bottom"/>
          </w:tcPr>
          <w:p w:rsidR="00544533" w:rsidRPr="0040797B" w:rsidRDefault="00BA4ADA" w:rsidP="0040797B">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bl>
    <w:p w:rsidR="00544533" w:rsidRPr="00EA708D" w:rsidDel="006A04DC" w:rsidRDefault="00544533" w:rsidP="00544533">
      <w:pPr>
        <w:pStyle w:val="UsageNoteIndent"/>
        <w:rPr>
          <w:del w:id="2265" w:author="Eric Haas" w:date="2013-03-10T17:13:00Z"/>
        </w:rPr>
      </w:pPr>
      <w:bookmarkStart w:id="2266" w:name="_Toc206988940"/>
      <w:bookmarkStart w:id="2267" w:name="_Toc206996318"/>
      <w:bookmarkStart w:id="2268" w:name="_Toc207006390"/>
      <w:bookmarkStart w:id="2269" w:name="_Toc207007299"/>
      <w:bookmarkStart w:id="2270" w:name="_Toc207094134"/>
      <w:bookmarkStart w:id="2271" w:name="_Toc207095040"/>
      <w:bookmarkStart w:id="2272" w:name="_Toc206988941"/>
      <w:bookmarkStart w:id="2273" w:name="_Toc206996319"/>
      <w:bookmarkStart w:id="2274" w:name="_Toc207006391"/>
      <w:bookmarkStart w:id="2275" w:name="_Toc207007300"/>
      <w:bookmarkStart w:id="2276" w:name="_Toc207094135"/>
      <w:bookmarkStart w:id="2277" w:name="_Toc207095041"/>
      <w:bookmarkStart w:id="2278" w:name="_Toc206988942"/>
      <w:bookmarkStart w:id="2279" w:name="_Toc206996320"/>
      <w:bookmarkStart w:id="2280" w:name="_Toc207006392"/>
      <w:bookmarkStart w:id="2281" w:name="_Toc207007301"/>
      <w:bookmarkStart w:id="2282" w:name="_Toc207094136"/>
      <w:bookmarkStart w:id="2283" w:name="_Toc207095042"/>
      <w:bookmarkStart w:id="2284" w:name="_Toc169057933"/>
      <w:bookmarkStart w:id="2285" w:name="_Ref169502216"/>
      <w:bookmarkStart w:id="2286" w:name="_Toc171137852"/>
      <w:bookmarkStart w:id="2287" w:name="_Toc207006393"/>
      <w:bookmarkStart w:id="2288" w:name="_Ref207089839"/>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p>
    <w:p w:rsidR="00544533" w:rsidRDefault="00544533" w:rsidP="00544533"/>
    <w:p w:rsidR="00544533" w:rsidRPr="00D4120B" w:rsidRDefault="00544533" w:rsidP="009727D8">
      <w:pPr>
        <w:pStyle w:val="Heading3"/>
      </w:pPr>
      <w:bookmarkStart w:id="2289" w:name="_Toc343503436"/>
      <w:bookmarkStart w:id="2290" w:name="_Toc350705478"/>
      <w:r w:rsidRPr="00D4120B">
        <w:t>SPM – Specimen Segment</w:t>
      </w:r>
      <w:bookmarkEnd w:id="2284"/>
      <w:bookmarkEnd w:id="2285"/>
      <w:bookmarkEnd w:id="2286"/>
      <w:bookmarkEnd w:id="2287"/>
      <w:bookmarkEnd w:id="2288"/>
      <w:bookmarkEnd w:id="2289"/>
      <w:bookmarkEnd w:id="2290"/>
    </w:p>
    <w:tbl>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496"/>
        <w:gridCol w:w="2443"/>
        <w:gridCol w:w="988"/>
        <w:gridCol w:w="902"/>
        <w:gridCol w:w="810"/>
        <w:gridCol w:w="1439"/>
        <w:gridCol w:w="5998"/>
        <w:gridCol w:w="31"/>
      </w:tblGrid>
      <w:tr w:rsidR="00544533" w:rsidRPr="00D4120B" w:rsidTr="00B034F4">
        <w:trPr>
          <w:gridAfter w:val="1"/>
          <w:wAfter w:w="12" w:type="pct"/>
          <w:cantSplit/>
          <w:tblHeader/>
        </w:trPr>
        <w:tc>
          <w:tcPr>
            <w:tcW w:w="4988" w:type="pct"/>
            <w:gridSpan w:val="7"/>
            <w:tcBorders>
              <w:top w:val="single" w:sz="4" w:space="0" w:color="C0C0C0"/>
            </w:tcBorders>
            <w:shd w:val="clear" w:color="auto" w:fill="F3F3F3"/>
          </w:tcPr>
          <w:p w:rsidR="00544533" w:rsidRPr="00D4120B" w:rsidRDefault="00544533" w:rsidP="00F76CCB">
            <w:pPr>
              <w:pStyle w:val="Caption"/>
            </w:pPr>
            <w:r w:rsidRPr="00086A86">
              <w:t xml:space="preserve">Table </w:t>
            </w:r>
            <w:ins w:id="2291" w:author="Eric Haas" w:date="2013-03-11T17:11:00Z">
              <w:r w:rsidR="00024EC3">
                <w:fldChar w:fldCharType="begin"/>
              </w:r>
              <w:r w:rsidR="00807D93">
                <w:instrText xml:space="preserve"> STYLEREF 1 \s </w:instrText>
              </w:r>
            </w:ins>
            <w:r w:rsidR="00024EC3">
              <w:fldChar w:fldCharType="separate"/>
            </w:r>
            <w:r w:rsidR="004B57EE">
              <w:rPr>
                <w:noProof/>
              </w:rPr>
              <w:t>3</w:t>
            </w:r>
            <w:ins w:id="2292"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2293" w:author="Eric Haas" w:date="2013-03-14T18:31:00Z">
              <w:r w:rsidR="004B57EE">
                <w:rPr>
                  <w:noProof/>
                </w:rPr>
                <w:t>14</w:t>
              </w:r>
            </w:ins>
            <w:ins w:id="2294" w:author="Eric Haas" w:date="2013-03-11T17:11:00Z">
              <w:r w:rsidR="00024EC3">
                <w:fldChar w:fldCharType="end"/>
              </w:r>
            </w:ins>
            <w:del w:id="2295" w:author="Eric Haas" w:date="2013-03-11T17:08:00Z">
              <w:r w:rsidR="00024EC3" w:rsidDel="00807D93">
                <w:fldChar w:fldCharType="begin"/>
              </w:r>
              <w:r w:rsidDel="00807D93">
                <w:delInstrText xml:space="preserve"> STYLEREF 1 \s </w:delInstrText>
              </w:r>
              <w:r w:rsidR="00024EC3" w:rsidDel="00807D93">
                <w:fldChar w:fldCharType="separate"/>
              </w:r>
              <w:r w:rsidR="00D834D3" w:rsidDel="00807D93">
                <w:rPr>
                  <w:noProof/>
                </w:rPr>
                <w:delText>4</w:delText>
              </w:r>
              <w:r w:rsidR="00024EC3" w:rsidDel="00807D93">
                <w:fldChar w:fldCharType="end"/>
              </w:r>
              <w:r w:rsidDel="00807D93">
                <w:noBreakHyphen/>
              </w:r>
              <w:r w:rsidR="00024EC3" w:rsidDel="00807D93">
                <w:fldChar w:fldCharType="begin"/>
              </w:r>
              <w:r w:rsidDel="00807D93">
                <w:delInstrText xml:space="preserve"> SEQ Table \* ARABIC \s 1 </w:delInstrText>
              </w:r>
              <w:r w:rsidR="00024EC3" w:rsidDel="00807D93">
                <w:fldChar w:fldCharType="separate"/>
              </w:r>
              <w:r w:rsidR="00D834D3" w:rsidDel="00807D93">
                <w:rPr>
                  <w:noProof/>
                </w:rPr>
                <w:delText>12</w:delText>
              </w:r>
              <w:r w:rsidR="00024EC3" w:rsidDel="00807D93">
                <w:fldChar w:fldCharType="end"/>
              </w:r>
            </w:del>
            <w:r w:rsidRPr="00086A86">
              <w:t>. SPM – Specimen Segment</w:t>
            </w:r>
          </w:p>
        </w:tc>
      </w:tr>
      <w:tr w:rsidR="00B034F4" w:rsidRPr="00D4120B" w:rsidTr="00B034F4">
        <w:trPr>
          <w:cantSplit/>
          <w:tblHeader/>
        </w:trPr>
        <w:tc>
          <w:tcPr>
            <w:tcW w:w="189" w:type="pct"/>
            <w:tcBorders>
              <w:top w:val="single" w:sz="4" w:space="0" w:color="C0C0C0"/>
            </w:tcBorders>
            <w:shd w:val="clear" w:color="auto" w:fill="F3F3F3"/>
          </w:tcPr>
          <w:p w:rsidR="00B034F4" w:rsidRPr="00EA4213" w:rsidRDefault="00B034F4" w:rsidP="00906C89">
            <w:pPr>
              <w:pStyle w:val="TableHeadingA"/>
              <w:ind w:left="0" w:firstLine="0"/>
              <w:jc w:val="left"/>
              <w:rPr>
                <w:sz w:val="20"/>
              </w:rPr>
            </w:pPr>
            <w:proofErr w:type="spellStart"/>
            <w:r w:rsidRPr="00EA4213">
              <w:rPr>
                <w:sz w:val="20"/>
              </w:rPr>
              <w:lastRenderedPageBreak/>
              <w:t>Seq</w:t>
            </w:r>
            <w:proofErr w:type="spellEnd"/>
          </w:p>
        </w:tc>
        <w:tc>
          <w:tcPr>
            <w:tcW w:w="932" w:type="pct"/>
            <w:tcBorders>
              <w:top w:val="single" w:sz="4" w:space="0" w:color="C0C0C0"/>
            </w:tcBorders>
            <w:shd w:val="clear" w:color="auto" w:fill="F3F3F3"/>
          </w:tcPr>
          <w:p w:rsidR="00B034F4" w:rsidRPr="00EA4213" w:rsidRDefault="00B034F4" w:rsidP="00906C89">
            <w:pPr>
              <w:pStyle w:val="TableHeadingA"/>
              <w:ind w:left="0" w:firstLine="0"/>
              <w:jc w:val="left"/>
              <w:rPr>
                <w:sz w:val="20"/>
              </w:rPr>
            </w:pPr>
            <w:r w:rsidRPr="00EA4213">
              <w:rPr>
                <w:sz w:val="20"/>
              </w:rPr>
              <w:t>HL7 Element Name</w:t>
            </w:r>
          </w:p>
        </w:tc>
        <w:tc>
          <w:tcPr>
            <w:tcW w:w="377" w:type="pct"/>
            <w:tcBorders>
              <w:top w:val="single" w:sz="4" w:space="0" w:color="C0C0C0"/>
            </w:tcBorders>
            <w:shd w:val="clear" w:color="auto" w:fill="F3F3F3"/>
          </w:tcPr>
          <w:p w:rsidR="00B034F4" w:rsidRPr="00EA4213" w:rsidRDefault="00B034F4" w:rsidP="00906C89">
            <w:pPr>
              <w:pStyle w:val="TableHeadingA"/>
              <w:ind w:left="0" w:firstLine="0"/>
              <w:jc w:val="left"/>
              <w:rPr>
                <w:sz w:val="20"/>
              </w:rPr>
            </w:pPr>
            <w:r w:rsidRPr="00EA4213">
              <w:rPr>
                <w:sz w:val="20"/>
              </w:rPr>
              <w:t>DT</w:t>
            </w:r>
          </w:p>
        </w:tc>
        <w:tc>
          <w:tcPr>
            <w:tcW w:w="344" w:type="pct"/>
            <w:tcBorders>
              <w:top w:val="single" w:sz="4" w:space="0" w:color="C0C0C0"/>
            </w:tcBorders>
            <w:shd w:val="clear" w:color="auto" w:fill="F3F3F3"/>
          </w:tcPr>
          <w:p w:rsidR="00B034F4" w:rsidRPr="00EA4213" w:rsidRDefault="00B034F4" w:rsidP="00906C89">
            <w:pPr>
              <w:pStyle w:val="TableHeadingA"/>
              <w:ind w:left="0" w:firstLine="0"/>
              <w:jc w:val="left"/>
              <w:rPr>
                <w:sz w:val="20"/>
              </w:rPr>
            </w:pPr>
            <w:r w:rsidRPr="00EA4213">
              <w:rPr>
                <w:sz w:val="20"/>
              </w:rPr>
              <w:t>Cardinality</w:t>
            </w:r>
          </w:p>
        </w:tc>
        <w:tc>
          <w:tcPr>
            <w:tcW w:w="309" w:type="pct"/>
            <w:tcBorders>
              <w:top w:val="single" w:sz="4" w:space="0" w:color="C0C0C0"/>
            </w:tcBorders>
            <w:shd w:val="clear" w:color="auto" w:fill="F3F3F3"/>
          </w:tcPr>
          <w:p w:rsidR="00B034F4" w:rsidRPr="00EA4213" w:rsidRDefault="00B034F4" w:rsidP="00906C89">
            <w:pPr>
              <w:pStyle w:val="TableHeadingA"/>
              <w:ind w:left="0" w:firstLine="0"/>
              <w:jc w:val="left"/>
              <w:rPr>
                <w:sz w:val="20"/>
              </w:rPr>
            </w:pPr>
            <w:r w:rsidRPr="00EA4213">
              <w:rPr>
                <w:sz w:val="20"/>
              </w:rPr>
              <w:t>Usage</w:t>
            </w:r>
          </w:p>
        </w:tc>
        <w:tc>
          <w:tcPr>
            <w:tcW w:w="549" w:type="pct"/>
            <w:tcBorders>
              <w:top w:val="single" w:sz="4" w:space="0" w:color="C0C0C0"/>
            </w:tcBorders>
            <w:shd w:val="clear" w:color="auto" w:fill="F3F3F3"/>
          </w:tcPr>
          <w:p w:rsidR="00B034F4" w:rsidRPr="00EA4213" w:rsidRDefault="00B034F4" w:rsidP="00906C89">
            <w:pPr>
              <w:pStyle w:val="TableHeadingA"/>
              <w:ind w:left="0" w:firstLine="0"/>
              <w:jc w:val="left"/>
              <w:rPr>
                <w:sz w:val="20"/>
              </w:rPr>
            </w:pPr>
            <w:r w:rsidRPr="00EA4213">
              <w:rPr>
                <w:sz w:val="20"/>
              </w:rPr>
              <w:t>Value Set</w:t>
            </w:r>
          </w:p>
        </w:tc>
        <w:tc>
          <w:tcPr>
            <w:tcW w:w="2300" w:type="pct"/>
            <w:gridSpan w:val="2"/>
            <w:tcBorders>
              <w:top w:val="single" w:sz="4" w:space="0" w:color="C0C0C0"/>
            </w:tcBorders>
            <w:shd w:val="clear" w:color="auto" w:fill="F3F3F3"/>
          </w:tcPr>
          <w:p w:rsidR="00B034F4" w:rsidRPr="00EA4213" w:rsidRDefault="00B034F4" w:rsidP="00906C89">
            <w:pPr>
              <w:pStyle w:val="TableHeadingA"/>
              <w:ind w:left="0" w:firstLine="0"/>
              <w:jc w:val="left"/>
              <w:rPr>
                <w:sz w:val="20"/>
              </w:rPr>
            </w:pPr>
            <w:r w:rsidRPr="00EA4213">
              <w:rPr>
                <w:sz w:val="20"/>
              </w:rPr>
              <w:t>Description/Comments</w:t>
            </w:r>
          </w:p>
        </w:tc>
      </w:tr>
      <w:tr w:rsidR="00B034F4" w:rsidRPr="00D4120B" w:rsidTr="00B034F4">
        <w:trPr>
          <w:cantSplit/>
        </w:trPr>
        <w:tc>
          <w:tcPr>
            <w:tcW w:w="189" w:type="pct"/>
            <w:tcBorders>
              <w:top w:val="single" w:sz="12" w:space="0" w:color="CC3300"/>
            </w:tcBorders>
            <w:shd w:val="clear" w:color="auto" w:fill="auto"/>
          </w:tcPr>
          <w:p w:rsidR="00B034F4" w:rsidRPr="00252313" w:rsidRDefault="00BA4ADA" w:rsidP="0040797B">
            <w:pPr>
              <w:rPr>
                <w:rFonts w:ascii="Arial Narrow" w:hAnsi="Arial Narrow"/>
                <w:sz w:val="21"/>
                <w:szCs w:val="21"/>
              </w:rPr>
            </w:pPr>
            <w:r w:rsidRPr="00BA4ADA">
              <w:rPr>
                <w:rFonts w:ascii="Arial Narrow" w:hAnsi="Arial Narrow"/>
                <w:sz w:val="21"/>
                <w:szCs w:val="21"/>
              </w:rPr>
              <w:t>2</w:t>
            </w:r>
          </w:p>
        </w:tc>
        <w:tc>
          <w:tcPr>
            <w:tcW w:w="932" w:type="pct"/>
            <w:tcBorders>
              <w:top w:val="single" w:sz="12" w:space="0" w:color="CC3300"/>
            </w:tcBorders>
            <w:shd w:val="clear" w:color="auto" w:fill="auto"/>
          </w:tcPr>
          <w:p w:rsidR="00B034F4" w:rsidRPr="00252313"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Specimen ID </w:t>
            </w:r>
          </w:p>
        </w:tc>
        <w:tc>
          <w:tcPr>
            <w:tcW w:w="377" w:type="pct"/>
            <w:tcBorders>
              <w:top w:val="single" w:sz="12" w:space="0" w:color="CC3300"/>
            </w:tcBorders>
            <w:shd w:val="clear" w:color="auto" w:fill="auto"/>
          </w:tcPr>
          <w:p w:rsidR="00B034F4" w:rsidRPr="00252313" w:rsidRDefault="00B034F4" w:rsidP="0040797B">
            <w:pPr>
              <w:rPr>
                <w:rStyle w:val="SubtleReference"/>
                <w:szCs w:val="21"/>
              </w:rPr>
            </w:pPr>
            <w:r w:rsidRPr="00252313">
              <w:rPr>
                <w:rStyle w:val="SubtleReference"/>
                <w:szCs w:val="21"/>
              </w:rPr>
              <w:t>EIP</w:t>
            </w:r>
            <w:ins w:id="2296" w:author="Eric Haas" w:date="2013-03-14T10:06:00Z">
              <w:r w:rsidR="00A77AF5">
                <w:rPr>
                  <w:rStyle w:val="SubtleReference"/>
                  <w:szCs w:val="21"/>
                </w:rPr>
                <w:t>_GU</w:t>
              </w:r>
            </w:ins>
          </w:p>
        </w:tc>
        <w:tc>
          <w:tcPr>
            <w:tcW w:w="344" w:type="pct"/>
            <w:tcBorders>
              <w:top w:val="single" w:sz="12" w:space="0" w:color="CC3300"/>
            </w:tcBorders>
          </w:tcPr>
          <w:p w:rsidR="00B034F4" w:rsidRPr="009E7B80" w:rsidRDefault="00B034F4" w:rsidP="00E51661">
            <w:pPr>
              <w:rPr>
                <w:rStyle w:val="SubtleReference"/>
                <w:szCs w:val="21"/>
              </w:rPr>
            </w:pPr>
            <w:r w:rsidRPr="009E7B80">
              <w:rPr>
                <w:rStyle w:val="SubtleReference"/>
                <w:szCs w:val="21"/>
              </w:rPr>
              <w:t>[1..1]</w:t>
            </w:r>
          </w:p>
        </w:tc>
        <w:tc>
          <w:tcPr>
            <w:tcW w:w="309" w:type="pct"/>
            <w:tcBorders>
              <w:top w:val="single" w:sz="12" w:space="0" w:color="CC3300"/>
            </w:tcBorders>
          </w:tcPr>
          <w:p w:rsidR="00B034F4" w:rsidRPr="00337C14" w:rsidRDefault="00B034F4" w:rsidP="00252313">
            <w:pPr>
              <w:rPr>
                <w:rStyle w:val="SubtleReference"/>
                <w:szCs w:val="21"/>
              </w:rPr>
            </w:pPr>
            <w:r w:rsidRPr="00337C14">
              <w:rPr>
                <w:rStyle w:val="SubtleReference"/>
                <w:szCs w:val="21"/>
              </w:rPr>
              <w:t>R</w:t>
            </w:r>
          </w:p>
        </w:tc>
        <w:tc>
          <w:tcPr>
            <w:tcW w:w="549" w:type="pct"/>
            <w:tcBorders>
              <w:top w:val="single" w:sz="12" w:space="0" w:color="CC3300"/>
            </w:tcBorders>
            <w:shd w:val="clear" w:color="auto" w:fill="auto"/>
          </w:tcPr>
          <w:p w:rsidR="00B034F4" w:rsidRPr="00436FA8" w:rsidRDefault="00B034F4" w:rsidP="00252313">
            <w:pPr>
              <w:rPr>
                <w:rStyle w:val="SubtleReference"/>
                <w:szCs w:val="21"/>
              </w:rPr>
            </w:pPr>
          </w:p>
        </w:tc>
        <w:tc>
          <w:tcPr>
            <w:tcW w:w="2300" w:type="pct"/>
            <w:gridSpan w:val="2"/>
            <w:tcBorders>
              <w:top w:val="single" w:sz="12" w:space="0" w:color="CC3300"/>
            </w:tcBorders>
            <w:shd w:val="clear" w:color="auto" w:fill="auto"/>
          </w:tcPr>
          <w:p w:rsidR="00B034F4" w:rsidRPr="004D4EA6" w:rsidRDefault="00B034F4" w:rsidP="00252313">
            <w:pPr>
              <w:rPr>
                <w:rStyle w:val="SubtleReference"/>
                <w:szCs w:val="21"/>
              </w:rPr>
            </w:pPr>
            <w:r w:rsidRPr="004D4EA6">
              <w:rPr>
                <w:rStyle w:val="SubtleReference"/>
                <w:szCs w:val="21"/>
              </w:rPr>
              <w:t>Unique identifier for the specimen as referenced by the Placer application, the Filler application, or both.</w:t>
            </w:r>
          </w:p>
          <w:p w:rsidR="00B034F4" w:rsidRPr="004D4EA6" w:rsidRDefault="00B034F4" w:rsidP="009E7B80">
            <w:pPr>
              <w:rPr>
                <w:rStyle w:val="SubtleReference"/>
                <w:szCs w:val="21"/>
              </w:rPr>
            </w:pPr>
            <w:r w:rsidRPr="004D4EA6">
              <w:rPr>
                <w:rStyle w:val="SubtleReference"/>
                <w:szCs w:val="21"/>
              </w:rPr>
              <w:t>Note that the specimen id is not the same thing as the placer/filler order number.  Order numbers identify the specific test to be performed on a specimen.  A particular specimen may be associated with multiple orders (and multiple placer/filler order numbers).  The specimen id may be the same as an accession number, depending on how the particular lab assigns accession numbers.</w:t>
            </w:r>
          </w:p>
        </w:tc>
      </w:tr>
      <w:tr w:rsidR="00B034F4" w:rsidRPr="00D4120B" w:rsidTr="00B034F4">
        <w:trPr>
          <w:cantSplit/>
        </w:trPr>
        <w:tc>
          <w:tcPr>
            <w:tcW w:w="189" w:type="pct"/>
            <w:tcBorders>
              <w:top w:val="single" w:sz="12" w:space="0" w:color="CC3300"/>
            </w:tcBorders>
            <w:shd w:val="clear" w:color="auto" w:fill="auto"/>
          </w:tcPr>
          <w:p w:rsidR="00B034F4" w:rsidRPr="00252313" w:rsidRDefault="00BA4ADA" w:rsidP="0040797B">
            <w:pPr>
              <w:widowControl w:val="0"/>
              <w:spacing w:before="20"/>
              <w:rPr>
                <w:rFonts w:ascii="Arial Narrow" w:hAnsi="Arial Narrow"/>
                <w:sz w:val="21"/>
                <w:szCs w:val="21"/>
              </w:rPr>
            </w:pPr>
            <w:r w:rsidRPr="00BA4ADA">
              <w:rPr>
                <w:rFonts w:ascii="Arial Narrow" w:hAnsi="Arial Narrow"/>
                <w:sz w:val="21"/>
                <w:szCs w:val="21"/>
              </w:rPr>
              <w:t>4</w:t>
            </w:r>
          </w:p>
        </w:tc>
        <w:tc>
          <w:tcPr>
            <w:tcW w:w="932" w:type="pct"/>
            <w:tcBorders>
              <w:top w:val="single" w:sz="12" w:space="0" w:color="CC3300"/>
            </w:tcBorders>
            <w:shd w:val="clear" w:color="auto" w:fill="auto"/>
          </w:tcPr>
          <w:p w:rsidR="00B034F4" w:rsidRPr="00252313" w:rsidRDefault="00BA4ADA" w:rsidP="0040797B">
            <w:pPr>
              <w:widowControl w:val="0"/>
              <w:spacing w:before="20"/>
              <w:rPr>
                <w:rFonts w:ascii="Arial Narrow" w:hAnsi="Arial Narrow"/>
                <w:sz w:val="21"/>
                <w:szCs w:val="21"/>
              </w:rPr>
            </w:pPr>
            <w:r w:rsidRPr="00BA4ADA">
              <w:rPr>
                <w:rFonts w:ascii="Arial Narrow" w:hAnsi="Arial Narrow"/>
                <w:sz w:val="21"/>
                <w:szCs w:val="21"/>
              </w:rPr>
              <w:t xml:space="preserve">Specimen Type </w:t>
            </w:r>
          </w:p>
        </w:tc>
        <w:tc>
          <w:tcPr>
            <w:tcW w:w="377" w:type="pct"/>
            <w:tcBorders>
              <w:top w:val="single" w:sz="12" w:space="0" w:color="CC3300"/>
            </w:tcBorders>
            <w:shd w:val="clear" w:color="auto" w:fill="auto"/>
          </w:tcPr>
          <w:p w:rsidR="00B034F4" w:rsidRPr="00252313" w:rsidRDefault="00B034F4" w:rsidP="0040797B">
            <w:pPr>
              <w:rPr>
                <w:rStyle w:val="SubtleReference"/>
                <w:szCs w:val="21"/>
              </w:rPr>
            </w:pPr>
            <w:r w:rsidRPr="00252313">
              <w:rPr>
                <w:rStyle w:val="SubtleReference"/>
                <w:szCs w:val="21"/>
              </w:rPr>
              <w:t>CWE_CRE</w:t>
            </w:r>
          </w:p>
        </w:tc>
        <w:tc>
          <w:tcPr>
            <w:tcW w:w="344" w:type="pct"/>
            <w:tcBorders>
              <w:top w:val="single" w:sz="12" w:space="0" w:color="CC3300"/>
            </w:tcBorders>
          </w:tcPr>
          <w:p w:rsidR="00B034F4" w:rsidRPr="009E7B80" w:rsidRDefault="00B034F4" w:rsidP="00E51661">
            <w:pPr>
              <w:rPr>
                <w:rStyle w:val="SubtleReference"/>
                <w:szCs w:val="21"/>
              </w:rPr>
            </w:pPr>
            <w:r w:rsidRPr="009E7B80">
              <w:rPr>
                <w:rStyle w:val="SubtleReference"/>
                <w:szCs w:val="21"/>
              </w:rPr>
              <w:t>[1..1]</w:t>
            </w:r>
          </w:p>
        </w:tc>
        <w:tc>
          <w:tcPr>
            <w:tcW w:w="309" w:type="pct"/>
            <w:tcBorders>
              <w:top w:val="single" w:sz="12" w:space="0" w:color="CC3300"/>
            </w:tcBorders>
          </w:tcPr>
          <w:p w:rsidR="00B034F4" w:rsidRPr="00337C14" w:rsidRDefault="00B034F4" w:rsidP="00252313">
            <w:pPr>
              <w:rPr>
                <w:rStyle w:val="SubtleReference"/>
                <w:szCs w:val="21"/>
              </w:rPr>
            </w:pPr>
            <w:r w:rsidRPr="00337C14">
              <w:rPr>
                <w:rStyle w:val="SubtleReference"/>
                <w:szCs w:val="21"/>
              </w:rPr>
              <w:t>R</w:t>
            </w:r>
          </w:p>
        </w:tc>
        <w:tc>
          <w:tcPr>
            <w:tcW w:w="549" w:type="pct"/>
            <w:tcBorders>
              <w:top w:val="single" w:sz="12" w:space="0" w:color="CC3300"/>
            </w:tcBorders>
            <w:shd w:val="clear" w:color="auto" w:fill="auto"/>
          </w:tcPr>
          <w:p w:rsidR="00B034F4" w:rsidRPr="00436FA8" w:rsidRDefault="00B034F4" w:rsidP="00906C89">
            <w:pPr>
              <w:pStyle w:val="Default"/>
              <w:spacing w:before="40" w:after="40"/>
              <w:rPr>
                <w:rStyle w:val="SubtleReference"/>
                <w:rFonts w:cs="Times New Roman"/>
                <w:kern w:val="20"/>
                <w:szCs w:val="21"/>
              </w:rPr>
            </w:pPr>
            <w:commentRangeStart w:id="2297"/>
            <w:del w:id="2298" w:author="Eric Haas" w:date="2013-03-14T17:47:00Z">
              <w:r w:rsidRPr="00337C14" w:rsidDel="001841A0">
                <w:rPr>
                  <w:rStyle w:val="SubtleReference"/>
                  <w:rFonts w:cs="Times New Roman"/>
                  <w:kern w:val="20"/>
                  <w:szCs w:val="21"/>
                </w:rPr>
                <w:delText>SNOMED C</w:delText>
              </w:r>
              <w:commentRangeEnd w:id="2297"/>
              <w:r w:rsidRPr="00337C14" w:rsidDel="001841A0">
                <w:rPr>
                  <w:rStyle w:val="SubtleReference"/>
                  <w:rFonts w:cs="Times New Roman"/>
                  <w:kern w:val="20"/>
                  <w:szCs w:val="21"/>
                </w:rPr>
                <w:commentReference w:id="2297"/>
              </w:r>
              <w:r w:rsidRPr="00436FA8" w:rsidDel="001841A0">
                <w:rPr>
                  <w:rStyle w:val="SubtleReference"/>
                  <w:rFonts w:cs="Times New Roman"/>
                  <w:kern w:val="20"/>
                  <w:szCs w:val="21"/>
                </w:rPr>
                <w:delText xml:space="preserve">T </w:delText>
              </w:r>
            </w:del>
            <w:del w:id="2299" w:author="Eric Haas" w:date="2013-03-14T17:46:00Z">
              <w:r w:rsidRPr="00436FA8" w:rsidDel="001841A0">
                <w:rPr>
                  <w:rStyle w:val="SubtleReference"/>
                  <w:rFonts w:cs="Times New Roman"/>
                  <w:kern w:val="20"/>
                  <w:szCs w:val="21"/>
                </w:rPr>
                <w:delText>s</w:delText>
              </w:r>
            </w:del>
            <w:del w:id="2300" w:author="Eric Haas" w:date="2013-03-14T17:47:00Z">
              <w:r w:rsidRPr="00436FA8" w:rsidDel="001841A0">
                <w:rPr>
                  <w:rStyle w:val="SubtleReference"/>
                  <w:rFonts w:cs="Times New Roman"/>
                  <w:kern w:val="20"/>
                  <w:szCs w:val="21"/>
                </w:rPr>
                <w:delText xml:space="preserve">pecimen </w:delText>
              </w:r>
            </w:del>
            <w:del w:id="2301" w:author="Eric Haas" w:date="2013-03-14T17:44:00Z">
              <w:r w:rsidRPr="00436FA8" w:rsidDel="0030781E">
                <w:rPr>
                  <w:rStyle w:val="SubtleReference"/>
                  <w:rFonts w:cs="Times New Roman"/>
                  <w:kern w:val="20"/>
                  <w:szCs w:val="21"/>
                </w:rPr>
                <w:delText>sub-tree</w:delText>
              </w:r>
            </w:del>
            <w:del w:id="2302" w:author="Eric Haas" w:date="2013-03-14T17:47:00Z">
              <w:r w:rsidRPr="00436FA8" w:rsidDel="001841A0">
                <w:rPr>
                  <w:rStyle w:val="SubtleReference"/>
                  <w:rFonts w:cs="Times New Roman"/>
                  <w:kern w:val="20"/>
                  <w:szCs w:val="21"/>
                </w:rPr>
                <w:delText xml:space="preserve"> </w:delText>
              </w:r>
            </w:del>
            <w:ins w:id="2303" w:author="Eric Haas" w:date="2013-03-14T17:47:00Z">
              <w:r w:rsidR="001841A0">
                <w:rPr>
                  <w:rStyle w:val="SubtleReference"/>
                  <w:rFonts w:cs="Times New Roman"/>
                  <w:kern w:val="20"/>
                  <w:szCs w:val="21"/>
                </w:rPr>
                <w:t>Specimen Type Value Set</w:t>
              </w:r>
            </w:ins>
          </w:p>
          <w:p w:rsidR="00B034F4" w:rsidRPr="004D4EA6" w:rsidRDefault="00B034F4" w:rsidP="0040797B">
            <w:pPr>
              <w:rPr>
                <w:rStyle w:val="SubtleReference"/>
                <w:szCs w:val="21"/>
                <w:highlight w:val="red"/>
              </w:rPr>
            </w:pPr>
          </w:p>
        </w:tc>
        <w:tc>
          <w:tcPr>
            <w:tcW w:w="2300" w:type="pct"/>
            <w:gridSpan w:val="2"/>
            <w:tcBorders>
              <w:top w:val="single" w:sz="12" w:space="0" w:color="CC3300"/>
            </w:tcBorders>
            <w:shd w:val="clear" w:color="auto" w:fill="auto"/>
          </w:tcPr>
          <w:p w:rsidR="00B034F4" w:rsidRPr="004D4EA6" w:rsidRDefault="00B034F4" w:rsidP="001841A0">
            <w:pPr>
              <w:rPr>
                <w:rStyle w:val="SubtleReference"/>
                <w:szCs w:val="21"/>
              </w:rPr>
            </w:pPr>
            <w:del w:id="2304" w:author="Eric Haas" w:date="2013-03-14T17:48:00Z">
              <w:r w:rsidRPr="004D4EA6" w:rsidDel="001841A0">
                <w:rPr>
                  <w:rStyle w:val="SubtleReference"/>
                  <w:szCs w:val="21"/>
                </w:rPr>
                <w:delText>SNOMED CT Specimen hierarchy codes SHALL be used</w:delText>
              </w:r>
            </w:del>
            <w:ins w:id="2305" w:author="Eric Haas" w:date="2013-03-14T17:48:00Z">
              <w:r w:rsidR="001841A0">
                <w:rPr>
                  <w:rStyle w:val="SubtleReference"/>
                  <w:szCs w:val="21"/>
                </w:rPr>
                <w:t>T</w:t>
              </w:r>
            </w:ins>
            <w:ins w:id="2306" w:author="Eric Haas" w:date="2013-03-10T17:29:00Z">
              <w:r w:rsidR="008A7373" w:rsidRPr="004D4EA6">
                <w:rPr>
                  <w:rStyle w:val="SubtleReference"/>
                  <w:szCs w:val="21"/>
                </w:rPr>
                <w:t>he standard vocabulary for this field.</w:t>
              </w:r>
            </w:ins>
            <w:ins w:id="2307" w:author="Eric Haas" w:date="2013-03-14T17:48:00Z">
              <w:r w:rsidR="001841A0">
                <w:rPr>
                  <w:rStyle w:val="SubtleReference"/>
                  <w:szCs w:val="21"/>
                </w:rPr>
                <w:t xml:space="preserve"> SHALL be based upon the S</w:t>
              </w:r>
            </w:ins>
            <w:ins w:id="2308" w:author="Eric Haas" w:date="2013-03-14T17:49:00Z">
              <w:r w:rsidR="001841A0">
                <w:rPr>
                  <w:rStyle w:val="SubtleReference"/>
                  <w:szCs w:val="21"/>
                </w:rPr>
                <w:t>NOMED CT Specimen hierarchy.</w:t>
              </w:r>
            </w:ins>
            <w:del w:id="2309" w:author="Eric Haas" w:date="2013-03-10T17:30:00Z">
              <w:r w:rsidRPr="004D4EA6" w:rsidDel="008A7373">
                <w:rPr>
                  <w:rStyle w:val="SubtleReference"/>
                  <w:szCs w:val="21"/>
                </w:rPr>
                <w:delText xml:space="preserve"> </w:delText>
              </w:r>
            </w:del>
          </w:p>
        </w:tc>
      </w:tr>
      <w:tr w:rsidR="00B034F4" w:rsidRPr="00D4120B" w:rsidTr="00B034F4">
        <w:trPr>
          <w:cantSplit/>
        </w:trPr>
        <w:tc>
          <w:tcPr>
            <w:tcW w:w="189" w:type="pct"/>
            <w:tcBorders>
              <w:top w:val="single" w:sz="12" w:space="0" w:color="CC3300"/>
            </w:tcBorders>
            <w:shd w:val="clear" w:color="auto" w:fill="auto"/>
          </w:tcPr>
          <w:p w:rsidR="00B034F4" w:rsidRPr="00252313" w:rsidRDefault="00BA4ADA" w:rsidP="0040797B">
            <w:pPr>
              <w:widowControl w:val="0"/>
              <w:spacing w:before="20"/>
              <w:rPr>
                <w:rFonts w:ascii="Arial Narrow" w:hAnsi="Arial Narrow"/>
                <w:sz w:val="21"/>
                <w:szCs w:val="21"/>
              </w:rPr>
            </w:pPr>
            <w:r w:rsidRPr="00BA4ADA">
              <w:rPr>
                <w:rFonts w:ascii="Arial Narrow" w:hAnsi="Arial Narrow"/>
                <w:sz w:val="21"/>
                <w:szCs w:val="21"/>
              </w:rPr>
              <w:t>5</w:t>
            </w:r>
          </w:p>
        </w:tc>
        <w:tc>
          <w:tcPr>
            <w:tcW w:w="932" w:type="pct"/>
            <w:tcBorders>
              <w:top w:val="single" w:sz="12" w:space="0" w:color="CC3300"/>
            </w:tcBorders>
            <w:shd w:val="clear" w:color="auto" w:fill="auto"/>
          </w:tcPr>
          <w:p w:rsidR="00B034F4" w:rsidRPr="00252313" w:rsidRDefault="00BA4ADA" w:rsidP="0040797B">
            <w:pPr>
              <w:widowControl w:val="0"/>
              <w:spacing w:before="20"/>
              <w:rPr>
                <w:rFonts w:ascii="Arial Narrow" w:hAnsi="Arial Narrow"/>
                <w:sz w:val="21"/>
                <w:szCs w:val="21"/>
              </w:rPr>
            </w:pPr>
            <w:r w:rsidRPr="00BA4ADA">
              <w:rPr>
                <w:rFonts w:ascii="Arial Narrow" w:hAnsi="Arial Narrow"/>
                <w:sz w:val="21"/>
                <w:szCs w:val="21"/>
              </w:rPr>
              <w:t>Specimen Type Modifier</w:t>
            </w:r>
          </w:p>
        </w:tc>
        <w:tc>
          <w:tcPr>
            <w:tcW w:w="377" w:type="pct"/>
            <w:tcBorders>
              <w:top w:val="single" w:sz="12" w:space="0" w:color="CC3300"/>
            </w:tcBorders>
            <w:shd w:val="clear" w:color="auto" w:fill="auto"/>
          </w:tcPr>
          <w:p w:rsidR="00B034F4" w:rsidRPr="00252313" w:rsidRDefault="00B034F4" w:rsidP="0040797B">
            <w:pPr>
              <w:rPr>
                <w:rStyle w:val="SubtleReference"/>
                <w:szCs w:val="21"/>
              </w:rPr>
            </w:pPr>
            <w:r w:rsidRPr="00252313">
              <w:rPr>
                <w:rStyle w:val="SubtleReference"/>
                <w:szCs w:val="21"/>
              </w:rPr>
              <w:t>CWE_CRE</w:t>
            </w:r>
          </w:p>
        </w:tc>
        <w:tc>
          <w:tcPr>
            <w:tcW w:w="344" w:type="pct"/>
            <w:tcBorders>
              <w:top w:val="single" w:sz="12" w:space="0" w:color="CC3300"/>
            </w:tcBorders>
          </w:tcPr>
          <w:p w:rsidR="00B034F4" w:rsidRPr="009E7B80" w:rsidRDefault="00B034F4" w:rsidP="00E51661">
            <w:pPr>
              <w:rPr>
                <w:rStyle w:val="SubtleReference"/>
                <w:szCs w:val="21"/>
              </w:rPr>
            </w:pPr>
            <w:r w:rsidRPr="009E7B80">
              <w:rPr>
                <w:rStyle w:val="SubtleReference"/>
                <w:szCs w:val="21"/>
              </w:rPr>
              <w:t>[0..*]</w:t>
            </w:r>
          </w:p>
        </w:tc>
        <w:tc>
          <w:tcPr>
            <w:tcW w:w="309" w:type="pct"/>
            <w:tcBorders>
              <w:top w:val="single" w:sz="12" w:space="0" w:color="CC3300"/>
            </w:tcBorders>
          </w:tcPr>
          <w:p w:rsidR="00B034F4" w:rsidRPr="00252313" w:rsidRDefault="00B034F4" w:rsidP="00252313">
            <w:pPr>
              <w:rPr>
                <w:rStyle w:val="SubtleReference"/>
                <w:szCs w:val="21"/>
              </w:rPr>
            </w:pPr>
            <w:del w:id="2310" w:author="Riki Merrick" w:date="2013-03-13T17:10:00Z">
              <w:r w:rsidRPr="00252313" w:rsidDel="00252313">
                <w:rPr>
                  <w:rStyle w:val="SubtleReference"/>
                  <w:szCs w:val="21"/>
                </w:rPr>
                <w:delText>C(RE/X)</w:delText>
              </w:r>
            </w:del>
            <w:ins w:id="2311" w:author="Riki Merrick" w:date="2013-03-13T17:10:00Z">
              <w:r w:rsidR="00252313">
                <w:rPr>
                  <w:rStyle w:val="SubtleReference"/>
                  <w:szCs w:val="21"/>
                </w:rPr>
                <w:t>RE</w:t>
              </w:r>
            </w:ins>
          </w:p>
        </w:tc>
        <w:tc>
          <w:tcPr>
            <w:tcW w:w="549" w:type="pct"/>
            <w:tcBorders>
              <w:top w:val="single" w:sz="12" w:space="0" w:color="CC3300"/>
            </w:tcBorders>
            <w:shd w:val="clear" w:color="auto" w:fill="auto"/>
          </w:tcPr>
          <w:p w:rsidR="00B034F4" w:rsidRPr="00252313" w:rsidRDefault="00B034F4" w:rsidP="00252313">
            <w:pPr>
              <w:rPr>
                <w:rStyle w:val="SubtleReference"/>
                <w:szCs w:val="21"/>
                <w:highlight w:val="yellow"/>
              </w:rPr>
            </w:pPr>
            <w:r w:rsidRPr="00252313">
              <w:rPr>
                <w:rStyle w:val="SubtleReference"/>
                <w:szCs w:val="21"/>
              </w:rPr>
              <w:t>SNOMED CT</w:t>
            </w:r>
          </w:p>
        </w:tc>
        <w:tc>
          <w:tcPr>
            <w:tcW w:w="2300" w:type="pct"/>
            <w:gridSpan w:val="2"/>
            <w:tcBorders>
              <w:top w:val="single" w:sz="12" w:space="0" w:color="CC3300"/>
            </w:tcBorders>
            <w:shd w:val="clear" w:color="auto" w:fill="auto"/>
          </w:tcPr>
          <w:p w:rsidR="00B034F4" w:rsidRPr="00252313" w:rsidDel="00252313" w:rsidRDefault="00B034F4" w:rsidP="00252313">
            <w:pPr>
              <w:rPr>
                <w:del w:id="2312" w:author="Riki Merrick" w:date="2013-03-13T17:11:00Z"/>
                <w:rStyle w:val="SubtleReference"/>
                <w:szCs w:val="21"/>
              </w:rPr>
            </w:pPr>
            <w:del w:id="2313" w:author="Riki Merrick" w:date="2013-03-13T17:11:00Z">
              <w:r w:rsidRPr="00252313" w:rsidDel="00252313">
                <w:rPr>
                  <w:rStyle w:val="SubtleReference"/>
                  <w:szCs w:val="21"/>
                </w:rPr>
                <w:delText xml:space="preserve">Condition Predicate: </w:delText>
              </w:r>
              <w:commentRangeStart w:id="2314"/>
              <w:r w:rsidRPr="00252313" w:rsidDel="00252313">
                <w:rPr>
                  <w:rStyle w:val="SubtleReference"/>
                  <w:szCs w:val="21"/>
                </w:rPr>
                <w:delText>If SPM.4.3 (Coding System) OR SPM.4.6 (Alternate Coding System) is valued “SCT”</w:delText>
              </w:r>
              <w:commentRangeEnd w:id="2314"/>
              <w:r w:rsidRPr="00252313" w:rsidDel="00252313">
                <w:rPr>
                  <w:rStyle w:val="SubtleReference"/>
                  <w:szCs w:val="21"/>
                </w:rPr>
                <w:commentReference w:id="2314"/>
              </w:r>
            </w:del>
          </w:p>
          <w:p w:rsidR="00B034F4" w:rsidRPr="00252313" w:rsidRDefault="00B034F4" w:rsidP="00252313">
            <w:pPr>
              <w:rPr>
                <w:rStyle w:val="SubtleReference"/>
                <w:szCs w:val="21"/>
              </w:rPr>
            </w:pPr>
            <w:proofErr w:type="spellStart"/>
            <w:r w:rsidRPr="00252313">
              <w:rPr>
                <w:rStyle w:val="SubtleReference"/>
                <w:szCs w:val="21"/>
              </w:rPr>
              <w:t>Modfiers</w:t>
            </w:r>
            <w:proofErr w:type="spellEnd"/>
            <w:r w:rsidRPr="00252313">
              <w:rPr>
                <w:rStyle w:val="SubtleReference"/>
                <w:szCs w:val="21"/>
              </w:rPr>
              <w:t xml:space="preserve"> or qualifiers for Specimen </w:t>
            </w:r>
            <w:proofErr w:type="spellStart"/>
            <w:r w:rsidRPr="00252313">
              <w:rPr>
                <w:rStyle w:val="SubtleReference"/>
                <w:szCs w:val="21"/>
              </w:rPr>
              <w:t>type</w:t>
            </w:r>
            <w:del w:id="2315" w:author="Riki Merrick" w:date="2013-03-13T17:11:00Z">
              <w:r w:rsidRPr="00252313" w:rsidDel="00252313">
                <w:rPr>
                  <w:rStyle w:val="SubtleReference"/>
                  <w:szCs w:val="21"/>
                </w:rPr>
                <w:delText>.</w:delText>
              </w:r>
              <w:commentRangeStart w:id="2316"/>
              <w:r w:rsidRPr="00252313" w:rsidDel="00252313">
                <w:rPr>
                  <w:rStyle w:val="SubtleReference"/>
                  <w:szCs w:val="21"/>
                </w:rPr>
                <w:delText xml:space="preserve">  Only used if SPM-4(Specimen Type) is a SNOMED CT code.</w:delText>
              </w:r>
              <w:commentRangeEnd w:id="2316"/>
              <w:r w:rsidRPr="00252313" w:rsidDel="00252313">
                <w:rPr>
                  <w:rStyle w:val="SubtleReference"/>
                  <w:szCs w:val="21"/>
                </w:rPr>
                <w:delText xml:space="preserve">  </w:delText>
              </w:r>
            </w:del>
            <w:r w:rsidRPr="00252313">
              <w:rPr>
                <w:rStyle w:val="SubtleReference"/>
                <w:szCs w:val="21"/>
              </w:rPr>
              <w:t>This</w:t>
            </w:r>
            <w:proofErr w:type="spellEnd"/>
            <w:r w:rsidRPr="00252313">
              <w:rPr>
                <w:rStyle w:val="SubtleReference"/>
                <w:szCs w:val="21"/>
              </w:rPr>
              <w:t xml:space="preserve"> allows use of post-coordinated </w:t>
            </w:r>
            <w:del w:id="2317" w:author="Riki Merrick" w:date="2013-03-13T17:11:00Z">
              <w:r w:rsidRPr="00252313" w:rsidDel="00252313">
                <w:rPr>
                  <w:rStyle w:val="SubtleReference"/>
                  <w:szCs w:val="21"/>
                </w:rPr>
                <w:delText xml:space="preserve">terminologies </w:delText>
              </w:r>
            </w:del>
            <w:ins w:id="2318" w:author="Riki Merrick" w:date="2013-03-13T17:11:00Z">
              <w:r w:rsidR="00252313">
                <w:rPr>
                  <w:rStyle w:val="SubtleReference"/>
                  <w:szCs w:val="21"/>
                </w:rPr>
                <w:t>expressions</w:t>
              </w:r>
              <w:r w:rsidR="00252313" w:rsidRPr="00252313">
                <w:rPr>
                  <w:rStyle w:val="SubtleReference"/>
                  <w:szCs w:val="21"/>
                </w:rPr>
                <w:t xml:space="preserve"> </w:t>
              </w:r>
            </w:ins>
            <w:r w:rsidRPr="00252313">
              <w:rPr>
                <w:rStyle w:val="SubtleReference"/>
                <w:szCs w:val="21"/>
              </w:rPr>
              <w:t>for specimen type</w:t>
            </w:r>
            <w:del w:id="2319" w:author="Eric Haas" w:date="2013-03-11T14:27:00Z">
              <w:r w:rsidRPr="00252313" w:rsidDel="003D597C">
                <w:rPr>
                  <w:rStyle w:val="SubtleReference"/>
                  <w:szCs w:val="21"/>
                </w:rPr>
                <w:delText>.</w:delText>
              </w:r>
            </w:del>
            <w:r w:rsidRPr="00252313">
              <w:rPr>
                <w:rStyle w:val="SubtleReference"/>
                <w:szCs w:val="21"/>
              </w:rPr>
              <w:t>.</w:t>
            </w:r>
            <w:r w:rsidRPr="00252313">
              <w:rPr>
                <w:rStyle w:val="SubtleReference"/>
                <w:szCs w:val="21"/>
              </w:rPr>
              <w:commentReference w:id="2316"/>
            </w:r>
          </w:p>
        </w:tc>
      </w:tr>
      <w:tr w:rsidR="002E06B2" w:rsidRPr="00D4120B" w:rsidTr="00B034F4">
        <w:trPr>
          <w:cantSplit/>
        </w:trPr>
        <w:tc>
          <w:tcPr>
            <w:tcW w:w="189" w:type="pct"/>
            <w:tcBorders>
              <w:top w:val="single" w:sz="12" w:space="0" w:color="CC3300"/>
            </w:tcBorders>
            <w:shd w:val="clear" w:color="auto" w:fill="auto"/>
          </w:tcPr>
          <w:p w:rsidR="002E06B2" w:rsidRPr="00252313" w:rsidRDefault="002E06B2" w:rsidP="0040797B">
            <w:pPr>
              <w:widowControl w:val="0"/>
              <w:spacing w:before="20"/>
              <w:rPr>
                <w:rFonts w:ascii="Arial Narrow" w:hAnsi="Arial Narrow"/>
                <w:sz w:val="21"/>
                <w:szCs w:val="21"/>
              </w:rPr>
            </w:pPr>
            <w:r w:rsidRPr="00BA4ADA">
              <w:rPr>
                <w:rFonts w:ascii="Arial Narrow" w:hAnsi="Arial Narrow"/>
                <w:sz w:val="21"/>
                <w:szCs w:val="21"/>
              </w:rPr>
              <w:t>6</w:t>
            </w:r>
          </w:p>
        </w:tc>
        <w:tc>
          <w:tcPr>
            <w:tcW w:w="932" w:type="pct"/>
            <w:tcBorders>
              <w:top w:val="single" w:sz="12" w:space="0" w:color="CC3300"/>
            </w:tcBorders>
            <w:shd w:val="clear" w:color="auto" w:fill="auto"/>
          </w:tcPr>
          <w:p w:rsidR="002E06B2" w:rsidRPr="00252313" w:rsidRDefault="002E06B2" w:rsidP="0040797B">
            <w:pPr>
              <w:widowControl w:val="0"/>
              <w:spacing w:before="20"/>
              <w:rPr>
                <w:rFonts w:ascii="Arial Narrow" w:hAnsi="Arial Narrow"/>
                <w:sz w:val="21"/>
                <w:szCs w:val="21"/>
              </w:rPr>
            </w:pPr>
            <w:r w:rsidRPr="00BA4ADA">
              <w:rPr>
                <w:rFonts w:ascii="Arial Narrow" w:hAnsi="Arial Narrow"/>
                <w:sz w:val="21"/>
                <w:szCs w:val="21"/>
              </w:rPr>
              <w:t>Specimen Additives</w:t>
            </w:r>
          </w:p>
        </w:tc>
        <w:tc>
          <w:tcPr>
            <w:tcW w:w="377" w:type="pct"/>
            <w:tcBorders>
              <w:top w:val="single" w:sz="12" w:space="0" w:color="CC3300"/>
            </w:tcBorders>
            <w:shd w:val="clear" w:color="auto" w:fill="auto"/>
          </w:tcPr>
          <w:p w:rsidR="002E06B2" w:rsidRPr="00252313" w:rsidRDefault="002E06B2" w:rsidP="0040797B">
            <w:pPr>
              <w:rPr>
                <w:rStyle w:val="SubtleReference"/>
                <w:szCs w:val="21"/>
              </w:rPr>
            </w:pPr>
            <w:r w:rsidRPr="00252313">
              <w:rPr>
                <w:rStyle w:val="SubtleReference"/>
                <w:szCs w:val="21"/>
              </w:rPr>
              <w:t>CWE_CRE</w:t>
            </w:r>
          </w:p>
        </w:tc>
        <w:tc>
          <w:tcPr>
            <w:tcW w:w="344" w:type="pct"/>
            <w:tcBorders>
              <w:top w:val="single" w:sz="12" w:space="0" w:color="CC3300"/>
            </w:tcBorders>
          </w:tcPr>
          <w:p w:rsidR="002E06B2" w:rsidRPr="00252313" w:rsidRDefault="002E06B2" w:rsidP="00E51661">
            <w:pPr>
              <w:rPr>
                <w:rStyle w:val="SubtleReference"/>
                <w:szCs w:val="21"/>
              </w:rPr>
            </w:pPr>
            <w:r w:rsidRPr="00252313">
              <w:rPr>
                <w:rStyle w:val="SubtleReference"/>
                <w:szCs w:val="21"/>
              </w:rPr>
              <w:t>[0..*]</w:t>
            </w:r>
          </w:p>
        </w:tc>
        <w:tc>
          <w:tcPr>
            <w:tcW w:w="309" w:type="pct"/>
            <w:tcBorders>
              <w:top w:val="single" w:sz="12" w:space="0" w:color="CC3300"/>
            </w:tcBorders>
          </w:tcPr>
          <w:p w:rsidR="002E06B2" w:rsidRPr="009E7B80" w:rsidRDefault="002E06B2" w:rsidP="00252313">
            <w:pPr>
              <w:rPr>
                <w:rStyle w:val="SubtleReference"/>
                <w:szCs w:val="21"/>
              </w:rPr>
            </w:pPr>
            <w:r w:rsidRPr="009E7B80">
              <w:rPr>
                <w:rStyle w:val="SubtleReference"/>
                <w:szCs w:val="21"/>
              </w:rPr>
              <w:t>RE</w:t>
            </w:r>
          </w:p>
        </w:tc>
        <w:tc>
          <w:tcPr>
            <w:tcW w:w="549" w:type="pct"/>
            <w:tcBorders>
              <w:top w:val="single" w:sz="12" w:space="0" w:color="CC3300"/>
            </w:tcBorders>
            <w:shd w:val="clear" w:color="auto" w:fill="auto"/>
          </w:tcPr>
          <w:p w:rsidR="002E06B2" w:rsidRPr="00252313" w:rsidRDefault="002E06B2" w:rsidP="00252313">
            <w:pPr>
              <w:rPr>
                <w:rStyle w:val="SubtleReference"/>
                <w:szCs w:val="21"/>
                <w:highlight w:val="yellow"/>
              </w:rPr>
            </w:pPr>
            <w:ins w:id="2320" w:author="Eric Haas" w:date="2013-03-14T17:04:00Z">
              <w:r w:rsidRPr="00BA4ADA">
                <w:rPr>
                  <w:rFonts w:ascii="Arial Narrow" w:hAnsi="Arial Narrow"/>
                  <w:sz w:val="21"/>
                  <w:szCs w:val="21"/>
                </w:rPr>
                <w:t>Specimen Additives</w:t>
              </w:r>
              <w:r>
                <w:rPr>
                  <w:rFonts w:ascii="Arial Narrow" w:hAnsi="Arial Narrow"/>
                  <w:sz w:val="21"/>
                  <w:szCs w:val="21"/>
                </w:rPr>
                <w:t xml:space="preserve"> Value Set</w:t>
              </w:r>
            </w:ins>
            <w:commentRangeStart w:id="2321"/>
            <w:del w:id="2322" w:author="Eric Haas" w:date="2013-03-14T17:04:00Z">
              <w:r w:rsidRPr="009E7B80" w:rsidDel="00D8326E">
                <w:rPr>
                  <w:rStyle w:val="SubtleReference"/>
                  <w:szCs w:val="21"/>
                </w:rPr>
                <w:delText>HL70371</w:delText>
              </w:r>
              <w:commentRangeEnd w:id="2321"/>
              <w:r w:rsidRPr="009E7B80" w:rsidDel="00D8326E">
                <w:rPr>
                  <w:rStyle w:val="SubtleReference"/>
                  <w:szCs w:val="21"/>
                </w:rPr>
                <w:delText xml:space="preserve"> and/or SNOMED CT</w:delText>
              </w:r>
              <w:r w:rsidRPr="00252313" w:rsidDel="00D8326E">
                <w:rPr>
                  <w:rStyle w:val="SubtleReference"/>
                  <w:szCs w:val="21"/>
                </w:rPr>
                <w:commentReference w:id="2321"/>
              </w:r>
            </w:del>
          </w:p>
        </w:tc>
        <w:tc>
          <w:tcPr>
            <w:tcW w:w="2300" w:type="pct"/>
            <w:gridSpan w:val="2"/>
            <w:tcBorders>
              <w:top w:val="single" w:sz="12" w:space="0" w:color="CC3300"/>
            </w:tcBorders>
            <w:shd w:val="clear" w:color="auto" w:fill="auto"/>
          </w:tcPr>
          <w:p w:rsidR="00000000" w:rsidRDefault="002E06B2">
            <w:pPr>
              <w:rPr>
                <w:del w:id="2323" w:author="Eric Haas" w:date="2013-03-14T17:05:00Z"/>
                <w:rStyle w:val="SubtleReference"/>
                <w:szCs w:val="21"/>
              </w:rPr>
              <w:pPrChange w:id="2324" w:author="Riki Merrick" w:date="2013-03-13T16:55:00Z">
                <w:pPr>
                  <w:pStyle w:val="NormalListBullets"/>
                  <w:jc w:val="center"/>
                </w:pPr>
              </w:pPrChange>
            </w:pPr>
            <w:del w:id="2325" w:author="Eric Haas" w:date="2013-03-14T17:05:00Z">
              <w:r w:rsidRPr="00252313" w:rsidDel="002E06B2">
                <w:rPr>
                  <w:rStyle w:val="SubtleReference"/>
                  <w:szCs w:val="21"/>
                </w:rPr>
                <w:delText xml:space="preserve">It should </w:delText>
              </w:r>
            </w:del>
          </w:p>
          <w:p w:rsidR="002E06B2" w:rsidRPr="00252313" w:rsidRDefault="002E06B2" w:rsidP="0040797B">
            <w:pPr>
              <w:rPr>
                <w:del w:id="2326" w:author="Eric Haas" w:date="2013-03-11T14:29:00Z"/>
                <w:rStyle w:val="SubtleReference"/>
                <w:szCs w:val="21"/>
              </w:rPr>
            </w:pPr>
            <w:del w:id="2327" w:author="Eric Haas" w:date="2013-03-14T17:05:00Z">
              <w:r w:rsidRPr="00252313" w:rsidDel="002E06B2">
                <w:rPr>
                  <w:rStyle w:val="SubtleReference"/>
                  <w:szCs w:val="21"/>
                </w:rPr>
                <w:delText xml:space="preserve">be noted that in the future SNOMED CT submay become the only </w:delText>
              </w:r>
            </w:del>
          </w:p>
          <w:p w:rsidR="002E06B2" w:rsidRPr="00337C14" w:rsidRDefault="002E06B2" w:rsidP="0040797B">
            <w:pPr>
              <w:rPr>
                <w:rStyle w:val="SubtleReference"/>
                <w:szCs w:val="21"/>
              </w:rPr>
            </w:pPr>
            <w:del w:id="2328" w:author="Eric Haas" w:date="2013-03-14T17:05:00Z">
              <w:r w:rsidRPr="009E7B80" w:rsidDel="002E06B2">
                <w:rPr>
                  <w:rStyle w:val="SubtleReference"/>
                  <w:szCs w:val="21"/>
                </w:rPr>
                <w:delText>recommended value set so trading partners should consider moving in that direction.</w:delText>
              </w:r>
            </w:del>
          </w:p>
        </w:tc>
      </w:tr>
      <w:tr w:rsidR="002E06B2" w:rsidRPr="00D4120B" w:rsidTr="00B034F4">
        <w:trPr>
          <w:cantSplit/>
        </w:trPr>
        <w:tc>
          <w:tcPr>
            <w:tcW w:w="189" w:type="pct"/>
            <w:tcBorders>
              <w:top w:val="single" w:sz="12" w:space="0" w:color="CC3300"/>
            </w:tcBorders>
            <w:shd w:val="clear" w:color="auto" w:fill="auto"/>
          </w:tcPr>
          <w:p w:rsidR="002E06B2" w:rsidRPr="00252313" w:rsidRDefault="002E06B2" w:rsidP="0040797B">
            <w:pPr>
              <w:widowControl w:val="0"/>
              <w:spacing w:before="20"/>
              <w:rPr>
                <w:rFonts w:ascii="Arial Narrow" w:hAnsi="Arial Narrow"/>
                <w:sz w:val="21"/>
                <w:szCs w:val="21"/>
              </w:rPr>
            </w:pPr>
            <w:r w:rsidRPr="00BA4ADA">
              <w:rPr>
                <w:rFonts w:ascii="Arial Narrow" w:hAnsi="Arial Narrow"/>
                <w:sz w:val="21"/>
                <w:szCs w:val="21"/>
              </w:rPr>
              <w:t>7</w:t>
            </w:r>
          </w:p>
        </w:tc>
        <w:tc>
          <w:tcPr>
            <w:tcW w:w="932" w:type="pct"/>
            <w:tcBorders>
              <w:top w:val="single" w:sz="12" w:space="0" w:color="CC3300"/>
            </w:tcBorders>
            <w:shd w:val="clear" w:color="auto" w:fill="auto"/>
          </w:tcPr>
          <w:p w:rsidR="002E06B2" w:rsidRPr="00252313" w:rsidRDefault="002E06B2" w:rsidP="0040797B">
            <w:pPr>
              <w:widowControl w:val="0"/>
              <w:spacing w:before="20"/>
              <w:rPr>
                <w:rFonts w:ascii="Arial Narrow" w:hAnsi="Arial Narrow"/>
                <w:sz w:val="21"/>
                <w:szCs w:val="21"/>
              </w:rPr>
            </w:pPr>
            <w:r w:rsidRPr="00BA4ADA">
              <w:rPr>
                <w:rFonts w:ascii="Arial Narrow" w:hAnsi="Arial Narrow"/>
                <w:sz w:val="21"/>
                <w:szCs w:val="21"/>
              </w:rPr>
              <w:t xml:space="preserve">Specimen Collection Method </w:t>
            </w:r>
          </w:p>
        </w:tc>
        <w:tc>
          <w:tcPr>
            <w:tcW w:w="377" w:type="pct"/>
            <w:tcBorders>
              <w:top w:val="single" w:sz="12" w:space="0" w:color="CC3300"/>
            </w:tcBorders>
            <w:shd w:val="clear" w:color="auto" w:fill="auto"/>
          </w:tcPr>
          <w:p w:rsidR="002E06B2" w:rsidRPr="00252313" w:rsidRDefault="002E06B2" w:rsidP="0040797B">
            <w:pPr>
              <w:rPr>
                <w:rStyle w:val="SubtleReference"/>
                <w:szCs w:val="21"/>
              </w:rPr>
            </w:pPr>
            <w:r w:rsidRPr="00252313">
              <w:rPr>
                <w:rStyle w:val="SubtleReference"/>
                <w:szCs w:val="21"/>
              </w:rPr>
              <w:t>CWE_CRE</w:t>
            </w:r>
          </w:p>
        </w:tc>
        <w:tc>
          <w:tcPr>
            <w:tcW w:w="344" w:type="pct"/>
            <w:tcBorders>
              <w:top w:val="single" w:sz="12" w:space="0" w:color="CC3300"/>
            </w:tcBorders>
          </w:tcPr>
          <w:p w:rsidR="002E06B2" w:rsidRPr="00252313" w:rsidRDefault="002E06B2" w:rsidP="00E51661">
            <w:pPr>
              <w:rPr>
                <w:rStyle w:val="SubtleReference"/>
                <w:szCs w:val="21"/>
              </w:rPr>
            </w:pPr>
            <w:r w:rsidRPr="00252313">
              <w:rPr>
                <w:rStyle w:val="SubtleReference"/>
                <w:szCs w:val="21"/>
              </w:rPr>
              <w:t>[0..1]</w:t>
            </w:r>
          </w:p>
        </w:tc>
        <w:tc>
          <w:tcPr>
            <w:tcW w:w="309" w:type="pct"/>
            <w:tcBorders>
              <w:top w:val="single" w:sz="12" w:space="0" w:color="CC3300"/>
            </w:tcBorders>
          </w:tcPr>
          <w:p w:rsidR="002E06B2" w:rsidRPr="009E7B80" w:rsidRDefault="002E06B2" w:rsidP="00252313">
            <w:pPr>
              <w:rPr>
                <w:rStyle w:val="SubtleReference"/>
                <w:szCs w:val="21"/>
              </w:rPr>
            </w:pPr>
            <w:r w:rsidRPr="009E7B80">
              <w:rPr>
                <w:rStyle w:val="SubtleReference"/>
                <w:szCs w:val="21"/>
              </w:rPr>
              <w:t>RE</w:t>
            </w:r>
          </w:p>
        </w:tc>
        <w:tc>
          <w:tcPr>
            <w:tcW w:w="549" w:type="pct"/>
            <w:tcBorders>
              <w:top w:val="single" w:sz="12" w:space="0" w:color="CC3300"/>
            </w:tcBorders>
            <w:shd w:val="clear" w:color="auto" w:fill="auto"/>
          </w:tcPr>
          <w:p w:rsidR="002E06B2" w:rsidRPr="004D4EA6" w:rsidRDefault="002E06B2" w:rsidP="00252313">
            <w:pPr>
              <w:rPr>
                <w:rStyle w:val="SubtleReference"/>
                <w:szCs w:val="21"/>
              </w:rPr>
            </w:pPr>
            <w:del w:id="2329" w:author="Eric Haas" w:date="2013-03-14T18:03:00Z">
              <w:r w:rsidRPr="00337C14" w:rsidDel="00AA4103">
                <w:rPr>
                  <w:rStyle w:val="SubtleReference"/>
                  <w:szCs w:val="21"/>
                </w:rPr>
                <w:delText xml:space="preserve">Table 0488 and/or SNOMED CT </w:delText>
              </w:r>
            </w:del>
            <w:del w:id="2330" w:author="Eric Haas" w:date="2013-03-11T14:30:00Z">
              <w:r w:rsidRPr="00436FA8" w:rsidDel="00953642">
                <w:rPr>
                  <w:rStyle w:val="SubtleReference"/>
                  <w:szCs w:val="21"/>
                </w:rPr>
                <w:delText>Specimen Collection</w:delText>
              </w:r>
            </w:del>
            <w:del w:id="2331" w:author="Eric Haas" w:date="2013-03-14T18:03:00Z">
              <w:r w:rsidRPr="004D4EA6" w:rsidDel="00AA4103">
                <w:rPr>
                  <w:rStyle w:val="SubtleReference"/>
                  <w:szCs w:val="21"/>
                </w:rPr>
                <w:delText xml:space="preserve"> </w:delText>
              </w:r>
            </w:del>
            <w:del w:id="2332" w:author="Eric Haas" w:date="2013-03-14T17:45:00Z">
              <w:r w:rsidRPr="004D4EA6" w:rsidDel="0030781E">
                <w:rPr>
                  <w:rStyle w:val="SubtleReference"/>
                  <w:szCs w:val="21"/>
                </w:rPr>
                <w:delText>sub-tree</w:delText>
              </w:r>
            </w:del>
            <w:ins w:id="2333" w:author="Eric Haas" w:date="2013-03-14T18:03:00Z">
              <w:r w:rsidR="00AA4103">
                <w:rPr>
                  <w:rStyle w:val="SubtleReference"/>
                  <w:szCs w:val="21"/>
                </w:rPr>
                <w:t>Specimen Collection Value Set</w:t>
              </w:r>
            </w:ins>
            <w:r w:rsidRPr="004D4EA6">
              <w:rPr>
                <w:rStyle w:val="SubtleReference"/>
                <w:szCs w:val="21"/>
              </w:rPr>
              <w:t>.</w:t>
            </w:r>
          </w:p>
        </w:tc>
        <w:tc>
          <w:tcPr>
            <w:tcW w:w="2300" w:type="pct"/>
            <w:gridSpan w:val="2"/>
            <w:tcBorders>
              <w:top w:val="single" w:sz="12" w:space="0" w:color="CC3300"/>
            </w:tcBorders>
            <w:shd w:val="clear" w:color="auto" w:fill="auto"/>
          </w:tcPr>
          <w:p w:rsidR="002E06B2" w:rsidRPr="004D4EA6" w:rsidRDefault="002E06B2" w:rsidP="00252313">
            <w:pPr>
              <w:rPr>
                <w:rStyle w:val="SubtleReference"/>
                <w:szCs w:val="21"/>
              </w:rPr>
            </w:pPr>
            <w:del w:id="2334" w:author="Eric Haas" w:date="2013-03-10T17:27:00Z">
              <w:r w:rsidRPr="004D4EA6" w:rsidDel="008A7373">
                <w:rPr>
                  <w:rStyle w:val="SubtleReference"/>
                  <w:szCs w:val="21"/>
                </w:rPr>
                <w:delText>.</w:delText>
              </w:r>
            </w:del>
          </w:p>
        </w:tc>
      </w:tr>
      <w:tr w:rsidR="002E06B2" w:rsidRPr="00D4120B" w:rsidTr="00B034F4">
        <w:trPr>
          <w:cantSplit/>
        </w:trPr>
        <w:tc>
          <w:tcPr>
            <w:tcW w:w="189" w:type="pct"/>
            <w:tcBorders>
              <w:top w:val="single" w:sz="12" w:space="0" w:color="CC3300"/>
            </w:tcBorders>
            <w:shd w:val="clear" w:color="auto" w:fill="auto"/>
          </w:tcPr>
          <w:p w:rsidR="002E06B2" w:rsidRPr="00252313" w:rsidRDefault="002E06B2" w:rsidP="0040797B">
            <w:pPr>
              <w:widowControl w:val="0"/>
              <w:spacing w:before="20"/>
              <w:rPr>
                <w:rFonts w:ascii="Arial Narrow" w:hAnsi="Arial Narrow"/>
                <w:sz w:val="21"/>
                <w:szCs w:val="21"/>
              </w:rPr>
            </w:pPr>
            <w:r w:rsidRPr="00BA4ADA">
              <w:rPr>
                <w:rFonts w:ascii="Arial Narrow" w:hAnsi="Arial Narrow"/>
                <w:sz w:val="21"/>
                <w:szCs w:val="21"/>
              </w:rPr>
              <w:t>8</w:t>
            </w:r>
          </w:p>
        </w:tc>
        <w:tc>
          <w:tcPr>
            <w:tcW w:w="932" w:type="pct"/>
            <w:tcBorders>
              <w:top w:val="single" w:sz="12" w:space="0" w:color="CC3300"/>
            </w:tcBorders>
            <w:shd w:val="clear" w:color="auto" w:fill="auto"/>
          </w:tcPr>
          <w:p w:rsidR="002E06B2" w:rsidRPr="00252313" w:rsidRDefault="002E06B2" w:rsidP="0040797B">
            <w:pPr>
              <w:widowControl w:val="0"/>
              <w:spacing w:before="20"/>
              <w:rPr>
                <w:rFonts w:ascii="Arial Narrow" w:hAnsi="Arial Narrow"/>
                <w:sz w:val="21"/>
                <w:szCs w:val="21"/>
              </w:rPr>
            </w:pPr>
            <w:r w:rsidRPr="00BA4ADA">
              <w:rPr>
                <w:rFonts w:ascii="Arial Narrow" w:hAnsi="Arial Narrow"/>
                <w:sz w:val="21"/>
                <w:szCs w:val="21"/>
              </w:rPr>
              <w:t>Specimen Source Site</w:t>
            </w:r>
          </w:p>
        </w:tc>
        <w:tc>
          <w:tcPr>
            <w:tcW w:w="377" w:type="pct"/>
            <w:tcBorders>
              <w:top w:val="single" w:sz="12" w:space="0" w:color="CC3300"/>
            </w:tcBorders>
            <w:shd w:val="clear" w:color="auto" w:fill="auto"/>
          </w:tcPr>
          <w:p w:rsidR="002E06B2" w:rsidRPr="00252313" w:rsidRDefault="002E06B2" w:rsidP="0040797B">
            <w:pPr>
              <w:rPr>
                <w:rStyle w:val="SubtleReference"/>
                <w:szCs w:val="21"/>
              </w:rPr>
            </w:pPr>
            <w:r w:rsidRPr="00252313">
              <w:rPr>
                <w:rStyle w:val="SubtleReference"/>
                <w:szCs w:val="21"/>
              </w:rPr>
              <w:t>CWE_CRE</w:t>
            </w:r>
          </w:p>
        </w:tc>
        <w:tc>
          <w:tcPr>
            <w:tcW w:w="344" w:type="pct"/>
            <w:tcBorders>
              <w:top w:val="single" w:sz="12" w:space="0" w:color="CC3300"/>
            </w:tcBorders>
          </w:tcPr>
          <w:p w:rsidR="002E06B2" w:rsidRPr="00252313" w:rsidRDefault="002E06B2" w:rsidP="00E51661">
            <w:pPr>
              <w:rPr>
                <w:rStyle w:val="SubtleReference"/>
                <w:szCs w:val="21"/>
              </w:rPr>
            </w:pPr>
            <w:r w:rsidRPr="00252313">
              <w:rPr>
                <w:rStyle w:val="SubtleReference"/>
                <w:szCs w:val="21"/>
              </w:rPr>
              <w:t>[0..1]</w:t>
            </w:r>
          </w:p>
        </w:tc>
        <w:tc>
          <w:tcPr>
            <w:tcW w:w="309" w:type="pct"/>
            <w:tcBorders>
              <w:top w:val="single" w:sz="12" w:space="0" w:color="CC3300"/>
            </w:tcBorders>
          </w:tcPr>
          <w:p w:rsidR="002E06B2" w:rsidRPr="009E7B80" w:rsidRDefault="002E06B2" w:rsidP="00252313">
            <w:pPr>
              <w:rPr>
                <w:rStyle w:val="SubtleReference"/>
                <w:szCs w:val="21"/>
              </w:rPr>
            </w:pPr>
            <w:r w:rsidRPr="009E7B80">
              <w:rPr>
                <w:rStyle w:val="SubtleReference"/>
                <w:szCs w:val="21"/>
              </w:rPr>
              <w:t>RE</w:t>
            </w:r>
          </w:p>
        </w:tc>
        <w:tc>
          <w:tcPr>
            <w:tcW w:w="549" w:type="pct"/>
            <w:tcBorders>
              <w:top w:val="single" w:sz="12" w:space="0" w:color="CC3300"/>
            </w:tcBorders>
            <w:shd w:val="clear" w:color="auto" w:fill="auto"/>
          </w:tcPr>
          <w:p w:rsidR="002E06B2" w:rsidRPr="00337C14" w:rsidDel="00AA4103" w:rsidRDefault="002E06B2" w:rsidP="00252313">
            <w:pPr>
              <w:rPr>
                <w:del w:id="2335" w:author="Eric Haas" w:date="2013-03-14T18:05:00Z"/>
                <w:rStyle w:val="SubtleReference"/>
                <w:szCs w:val="21"/>
              </w:rPr>
            </w:pPr>
            <w:del w:id="2336" w:author="Eric Haas" w:date="2013-03-14T18:05:00Z">
              <w:r w:rsidRPr="00337C14" w:rsidDel="00AA4103">
                <w:rPr>
                  <w:rStyle w:val="SubtleReference"/>
                  <w:szCs w:val="21"/>
                </w:rPr>
                <w:delText xml:space="preserve">SNOMED CT Anatomical </w:delText>
              </w:r>
            </w:del>
          </w:p>
          <w:p w:rsidR="002E06B2" w:rsidRPr="004D4EA6" w:rsidRDefault="002E06B2" w:rsidP="00252313">
            <w:pPr>
              <w:rPr>
                <w:rStyle w:val="SubtleReference"/>
                <w:szCs w:val="21"/>
                <w:highlight w:val="red"/>
              </w:rPr>
            </w:pPr>
            <w:del w:id="2337" w:author="Eric Haas" w:date="2013-03-14T18:05:00Z">
              <w:r w:rsidRPr="00436FA8" w:rsidDel="00AA4103">
                <w:rPr>
                  <w:rStyle w:val="SubtleReference"/>
                  <w:szCs w:val="21"/>
                </w:rPr>
                <w:delText xml:space="preserve">Structure </w:delText>
              </w:r>
            </w:del>
            <w:del w:id="2338" w:author="Eric Haas" w:date="2013-03-14T17:45:00Z">
              <w:r w:rsidRPr="00436FA8" w:rsidDel="0030781E">
                <w:rPr>
                  <w:rStyle w:val="SubtleReference"/>
                  <w:szCs w:val="21"/>
                </w:rPr>
                <w:delText>sub-tree</w:delText>
              </w:r>
            </w:del>
            <w:del w:id="2339" w:author="Eric Haas" w:date="2013-03-14T18:05:00Z">
              <w:r w:rsidRPr="00436FA8" w:rsidDel="00AA4103">
                <w:rPr>
                  <w:rStyle w:val="SubtleReference"/>
                  <w:szCs w:val="21"/>
                </w:rPr>
                <w:delText>.</w:delText>
              </w:r>
            </w:del>
            <w:ins w:id="2340" w:author="Eric Haas" w:date="2013-03-14T18:05:00Z">
              <w:r w:rsidR="00AA4103">
                <w:rPr>
                  <w:rStyle w:val="SubtleReference"/>
                  <w:szCs w:val="21"/>
                </w:rPr>
                <w:t>Specimen Source Site Value Set</w:t>
              </w:r>
            </w:ins>
          </w:p>
        </w:tc>
        <w:tc>
          <w:tcPr>
            <w:tcW w:w="2300" w:type="pct"/>
            <w:gridSpan w:val="2"/>
            <w:tcBorders>
              <w:top w:val="single" w:sz="12" w:space="0" w:color="CC3300"/>
            </w:tcBorders>
            <w:shd w:val="clear" w:color="auto" w:fill="auto"/>
          </w:tcPr>
          <w:p w:rsidR="002E06B2" w:rsidRPr="004D4EA6" w:rsidRDefault="002E06B2" w:rsidP="00252313">
            <w:pPr>
              <w:rPr>
                <w:rStyle w:val="SubtleReference"/>
                <w:szCs w:val="21"/>
              </w:rPr>
            </w:pPr>
            <w:r w:rsidRPr="004D4EA6">
              <w:rPr>
                <w:rStyle w:val="SubtleReference"/>
                <w:szCs w:val="21"/>
              </w:rPr>
              <w:t xml:space="preserve">Source from which the specimen was obtained.  For biological samples, it </w:t>
            </w:r>
            <w:del w:id="2341" w:author="Eric Haas" w:date="2013-03-14T18:05:00Z">
              <w:r w:rsidRPr="004D4EA6" w:rsidDel="003032F6">
                <w:rPr>
                  <w:rStyle w:val="SubtleReference"/>
                  <w:szCs w:val="21"/>
                </w:rPr>
                <w:delText xml:space="preserve">may </w:delText>
              </w:r>
            </w:del>
            <w:r w:rsidRPr="004D4EA6">
              <w:rPr>
                <w:rStyle w:val="SubtleReference"/>
                <w:szCs w:val="21"/>
              </w:rPr>
              <w:t>represent</w:t>
            </w:r>
            <w:ins w:id="2342" w:author="Eric Haas" w:date="2013-03-14T18:05:00Z">
              <w:r w:rsidR="003032F6">
                <w:rPr>
                  <w:rStyle w:val="SubtleReference"/>
                  <w:szCs w:val="21"/>
                </w:rPr>
                <w:t>s</w:t>
              </w:r>
            </w:ins>
            <w:r w:rsidRPr="004D4EA6">
              <w:rPr>
                <w:rStyle w:val="SubtleReference"/>
                <w:szCs w:val="21"/>
              </w:rPr>
              <w:t xml:space="preserve"> the anatomical site from which the specimen was collected.</w:t>
            </w:r>
          </w:p>
        </w:tc>
      </w:tr>
      <w:tr w:rsidR="002E06B2" w:rsidRPr="00D4120B" w:rsidTr="00B034F4">
        <w:trPr>
          <w:cantSplit/>
        </w:trPr>
        <w:tc>
          <w:tcPr>
            <w:tcW w:w="189" w:type="pct"/>
            <w:tcBorders>
              <w:top w:val="single" w:sz="12" w:space="0" w:color="CC3300"/>
            </w:tcBorders>
            <w:shd w:val="clear" w:color="auto" w:fill="auto"/>
          </w:tcPr>
          <w:p w:rsidR="002E06B2" w:rsidRPr="00252313" w:rsidRDefault="002E06B2" w:rsidP="0040797B">
            <w:pPr>
              <w:widowControl w:val="0"/>
              <w:spacing w:before="20"/>
              <w:rPr>
                <w:rFonts w:ascii="Arial Narrow" w:hAnsi="Arial Narrow"/>
                <w:sz w:val="21"/>
                <w:szCs w:val="21"/>
              </w:rPr>
            </w:pPr>
            <w:r w:rsidRPr="00BA4ADA">
              <w:rPr>
                <w:rFonts w:ascii="Arial Narrow" w:hAnsi="Arial Narrow"/>
                <w:sz w:val="21"/>
                <w:szCs w:val="21"/>
              </w:rPr>
              <w:t>9</w:t>
            </w:r>
          </w:p>
        </w:tc>
        <w:tc>
          <w:tcPr>
            <w:tcW w:w="932" w:type="pct"/>
            <w:tcBorders>
              <w:top w:val="single" w:sz="12" w:space="0" w:color="CC3300"/>
            </w:tcBorders>
            <w:shd w:val="clear" w:color="auto" w:fill="auto"/>
          </w:tcPr>
          <w:p w:rsidR="002E06B2" w:rsidRPr="00252313" w:rsidRDefault="002E06B2" w:rsidP="0040797B">
            <w:pPr>
              <w:widowControl w:val="0"/>
              <w:spacing w:before="20"/>
              <w:rPr>
                <w:rFonts w:ascii="Arial Narrow" w:hAnsi="Arial Narrow"/>
                <w:sz w:val="21"/>
                <w:szCs w:val="21"/>
              </w:rPr>
            </w:pPr>
            <w:r w:rsidRPr="00BA4ADA">
              <w:rPr>
                <w:rFonts w:ascii="Arial Narrow" w:hAnsi="Arial Narrow"/>
                <w:sz w:val="21"/>
                <w:szCs w:val="21"/>
              </w:rPr>
              <w:t>Specimen Source Site Modifier</w:t>
            </w:r>
          </w:p>
        </w:tc>
        <w:tc>
          <w:tcPr>
            <w:tcW w:w="377" w:type="pct"/>
            <w:tcBorders>
              <w:top w:val="single" w:sz="12" w:space="0" w:color="CC3300"/>
            </w:tcBorders>
            <w:shd w:val="clear" w:color="auto" w:fill="auto"/>
          </w:tcPr>
          <w:p w:rsidR="002E06B2" w:rsidRPr="00252313" w:rsidRDefault="002E06B2" w:rsidP="0040797B">
            <w:pPr>
              <w:rPr>
                <w:rStyle w:val="SubtleReference"/>
                <w:szCs w:val="21"/>
              </w:rPr>
            </w:pPr>
            <w:r w:rsidRPr="00252313">
              <w:rPr>
                <w:rStyle w:val="SubtleReference"/>
                <w:szCs w:val="21"/>
              </w:rPr>
              <w:t>CWE_CRE</w:t>
            </w:r>
          </w:p>
        </w:tc>
        <w:tc>
          <w:tcPr>
            <w:tcW w:w="344" w:type="pct"/>
            <w:tcBorders>
              <w:top w:val="single" w:sz="12" w:space="0" w:color="CC3300"/>
            </w:tcBorders>
          </w:tcPr>
          <w:p w:rsidR="002E06B2" w:rsidRPr="00252313" w:rsidRDefault="002E06B2" w:rsidP="00E51661">
            <w:pPr>
              <w:rPr>
                <w:rStyle w:val="SubtleReference"/>
                <w:szCs w:val="21"/>
              </w:rPr>
            </w:pPr>
            <w:r w:rsidRPr="00252313">
              <w:rPr>
                <w:rStyle w:val="SubtleReference"/>
                <w:szCs w:val="21"/>
              </w:rPr>
              <w:t>[0..*]</w:t>
            </w:r>
          </w:p>
        </w:tc>
        <w:tc>
          <w:tcPr>
            <w:tcW w:w="309" w:type="pct"/>
            <w:tcBorders>
              <w:top w:val="single" w:sz="12" w:space="0" w:color="CC3300"/>
            </w:tcBorders>
          </w:tcPr>
          <w:p w:rsidR="002E06B2" w:rsidRPr="009E7B80" w:rsidRDefault="002E06B2" w:rsidP="00252313">
            <w:pPr>
              <w:rPr>
                <w:rStyle w:val="SubtleReference"/>
                <w:szCs w:val="21"/>
              </w:rPr>
            </w:pPr>
            <w:r w:rsidRPr="009E7B80">
              <w:rPr>
                <w:rStyle w:val="SubtleReference"/>
                <w:szCs w:val="21"/>
              </w:rPr>
              <w:t>C(RE/X)</w:t>
            </w:r>
          </w:p>
        </w:tc>
        <w:tc>
          <w:tcPr>
            <w:tcW w:w="549" w:type="pct"/>
            <w:tcBorders>
              <w:top w:val="single" w:sz="12" w:space="0" w:color="CC3300"/>
            </w:tcBorders>
            <w:shd w:val="clear" w:color="auto" w:fill="auto"/>
          </w:tcPr>
          <w:p w:rsidR="002E06B2" w:rsidRPr="00337C14" w:rsidRDefault="002E06B2" w:rsidP="00906C89">
            <w:pPr>
              <w:pStyle w:val="Default"/>
              <w:spacing w:before="40" w:after="40"/>
              <w:rPr>
                <w:rStyle w:val="SubtleReference"/>
                <w:rFonts w:cs="Times New Roman"/>
                <w:kern w:val="20"/>
                <w:szCs w:val="21"/>
              </w:rPr>
            </w:pPr>
            <w:commentRangeStart w:id="2343"/>
            <w:r w:rsidRPr="009E7B80">
              <w:rPr>
                <w:rStyle w:val="SubtleReference"/>
                <w:rFonts w:cs="Times New Roman"/>
                <w:kern w:val="20"/>
                <w:szCs w:val="21"/>
              </w:rPr>
              <w:t>SNOMED C</w:t>
            </w:r>
            <w:commentRangeEnd w:id="2343"/>
            <w:r w:rsidRPr="00337C14">
              <w:rPr>
                <w:rStyle w:val="SubtleReference"/>
                <w:rFonts w:cs="Times New Roman"/>
                <w:kern w:val="20"/>
                <w:szCs w:val="21"/>
              </w:rPr>
              <w:commentReference w:id="2343"/>
            </w:r>
            <w:r w:rsidRPr="00337C14">
              <w:rPr>
                <w:rStyle w:val="SubtleReference"/>
                <w:rFonts w:cs="Times New Roman"/>
                <w:kern w:val="20"/>
                <w:szCs w:val="21"/>
              </w:rPr>
              <w:t xml:space="preserve">T Topographical modifier </w:t>
            </w:r>
            <w:del w:id="2344" w:author="Eric Haas" w:date="2013-03-14T17:45:00Z">
              <w:r w:rsidRPr="00337C14" w:rsidDel="0030781E">
                <w:rPr>
                  <w:rStyle w:val="SubtleReference"/>
                  <w:rFonts w:cs="Times New Roman"/>
                  <w:kern w:val="20"/>
                  <w:szCs w:val="21"/>
                </w:rPr>
                <w:delText>sub-tree</w:delText>
              </w:r>
            </w:del>
            <w:ins w:id="2345" w:author="Eric Haas" w:date="2013-03-14T18:03:00Z">
              <w:r w:rsidR="00AA4103">
                <w:rPr>
                  <w:rStyle w:val="SubtleReference"/>
                  <w:rFonts w:cs="Times New Roman"/>
                  <w:kern w:val="20"/>
                  <w:szCs w:val="21"/>
                </w:rPr>
                <w:t>hierarchy</w:t>
              </w:r>
            </w:ins>
            <w:r w:rsidRPr="00337C14">
              <w:rPr>
                <w:rStyle w:val="SubtleReference"/>
                <w:rFonts w:cs="Times New Roman"/>
                <w:kern w:val="20"/>
                <w:szCs w:val="21"/>
              </w:rPr>
              <w:t xml:space="preserve"> </w:t>
            </w:r>
          </w:p>
          <w:p w:rsidR="002E06B2" w:rsidRPr="00436FA8" w:rsidRDefault="002E06B2" w:rsidP="0040797B">
            <w:pPr>
              <w:rPr>
                <w:rStyle w:val="SubtleReference"/>
                <w:szCs w:val="21"/>
                <w:highlight w:val="red"/>
              </w:rPr>
            </w:pPr>
          </w:p>
        </w:tc>
        <w:tc>
          <w:tcPr>
            <w:tcW w:w="2300" w:type="pct"/>
            <w:gridSpan w:val="2"/>
            <w:tcBorders>
              <w:top w:val="single" w:sz="12" w:space="0" w:color="CC3300"/>
            </w:tcBorders>
            <w:shd w:val="clear" w:color="auto" w:fill="auto"/>
          </w:tcPr>
          <w:p w:rsidR="002E06B2" w:rsidRPr="00252313" w:rsidRDefault="002E06B2" w:rsidP="0040797B">
            <w:pPr>
              <w:rPr>
                <w:rStyle w:val="SubtleReference"/>
                <w:szCs w:val="21"/>
              </w:rPr>
            </w:pPr>
            <w:r w:rsidRPr="004D4EA6">
              <w:rPr>
                <w:rStyle w:val="SubtleReference"/>
                <w:szCs w:val="21"/>
              </w:rPr>
              <w:t xml:space="preserve">Condition Predicate: </w:t>
            </w:r>
            <w:commentRangeStart w:id="2346"/>
            <w:r w:rsidRPr="004D4EA6">
              <w:rPr>
                <w:rStyle w:val="SubtleReference"/>
                <w:szCs w:val="21"/>
              </w:rPr>
              <w:t>If SPM.8.3 (Coding System) OR SPM.8.6 (Alternate Coding System) is valued “SCT”</w:t>
            </w:r>
            <w:commentRangeEnd w:id="2346"/>
            <w:r w:rsidRPr="00252313">
              <w:rPr>
                <w:rStyle w:val="SubtleReference"/>
                <w:szCs w:val="21"/>
              </w:rPr>
              <w:commentReference w:id="2346"/>
            </w:r>
            <w:r w:rsidRPr="00252313">
              <w:rPr>
                <w:rStyle w:val="SubtleReference"/>
                <w:szCs w:val="21"/>
              </w:rPr>
              <w:t>.</w:t>
            </w:r>
          </w:p>
          <w:p w:rsidR="002E06B2" w:rsidRPr="00337C14" w:rsidRDefault="002E06B2" w:rsidP="0040797B">
            <w:pPr>
              <w:rPr>
                <w:rStyle w:val="SubtleReference"/>
                <w:szCs w:val="21"/>
              </w:rPr>
            </w:pPr>
            <w:r w:rsidRPr="00252313">
              <w:rPr>
                <w:rStyle w:val="SubtleReference"/>
                <w:szCs w:val="21"/>
              </w:rPr>
              <w:t xml:space="preserve">Topographical modifier ( such as “left” or “right” </w:t>
            </w:r>
            <w:ins w:id="2347" w:author="Eric Haas" w:date="2013-03-11T14:34:00Z">
              <w:r w:rsidRPr="00252313">
                <w:rPr>
                  <w:rStyle w:val="SubtleReference"/>
                  <w:szCs w:val="21"/>
                </w:rPr>
                <w:t xml:space="preserve">) </w:t>
              </w:r>
            </w:ins>
            <w:r w:rsidRPr="009E7B80">
              <w:rPr>
                <w:rStyle w:val="SubtleReference"/>
                <w:szCs w:val="21"/>
              </w:rPr>
              <w:t>for the specimen source site (SPM-8).  Only used if SPM-8 is a SNOMED c</w:t>
            </w:r>
            <w:r w:rsidRPr="00337C14">
              <w:rPr>
                <w:rStyle w:val="SubtleReference"/>
                <w:szCs w:val="21"/>
              </w:rPr>
              <w:t>ode.  This allows use of post-coordinated terminologies for specimen source site.</w:t>
            </w:r>
          </w:p>
        </w:tc>
      </w:tr>
      <w:tr w:rsidR="002E06B2" w:rsidRPr="00D4120B" w:rsidDel="008A7373" w:rsidTr="00B034F4">
        <w:trPr>
          <w:cantSplit/>
          <w:del w:id="2348" w:author="Eric Haas" w:date="2013-03-10T17:21:00Z"/>
        </w:trPr>
        <w:tc>
          <w:tcPr>
            <w:tcW w:w="189" w:type="pct"/>
            <w:tcBorders>
              <w:top w:val="single" w:sz="12" w:space="0" w:color="CC3300"/>
            </w:tcBorders>
            <w:shd w:val="clear" w:color="auto" w:fill="auto"/>
          </w:tcPr>
          <w:p w:rsidR="00000000" w:rsidRDefault="002E06B2">
            <w:pPr>
              <w:rPr>
                <w:del w:id="2349" w:author="Eric Haas" w:date="2013-03-10T17:21:00Z"/>
                <w:rFonts w:ascii="Arial Narrow" w:hAnsi="Arial Narrow"/>
                <w:b/>
                <w:bCs/>
                <w:caps/>
                <w:sz w:val="21"/>
                <w:szCs w:val="21"/>
                <w:lang w:val="fr-FR"/>
              </w:rPr>
              <w:pPrChange w:id="2350" w:author="Riki Merrick" w:date="2013-03-13T16:55:00Z">
                <w:pPr>
                  <w:keepNext/>
                  <w:widowControl w:val="0"/>
                  <w:numPr>
                    <w:ilvl w:val="1"/>
                    <w:numId w:val="25"/>
                  </w:numPr>
                  <w:tabs>
                    <w:tab w:val="left" w:pos="1008"/>
                  </w:tabs>
                  <w:spacing w:before="20"/>
                  <w:ind w:left="558" w:hanging="558"/>
                  <w:outlineLvl w:val="1"/>
                </w:pPr>
              </w:pPrChange>
            </w:pPr>
            <w:del w:id="2351" w:author="Eric Haas" w:date="2013-03-10T17:21:00Z">
              <w:r w:rsidRPr="00BA4ADA">
                <w:rPr>
                  <w:rFonts w:ascii="Arial Narrow" w:hAnsi="Arial Narrow"/>
                  <w:sz w:val="21"/>
                  <w:szCs w:val="21"/>
                </w:rPr>
                <w:delText>11</w:delText>
              </w:r>
            </w:del>
          </w:p>
        </w:tc>
        <w:tc>
          <w:tcPr>
            <w:tcW w:w="932" w:type="pct"/>
            <w:tcBorders>
              <w:top w:val="single" w:sz="12" w:space="0" w:color="CC3300"/>
            </w:tcBorders>
            <w:shd w:val="clear" w:color="auto" w:fill="auto"/>
          </w:tcPr>
          <w:p w:rsidR="00000000" w:rsidRDefault="002E06B2">
            <w:pPr>
              <w:rPr>
                <w:del w:id="2352" w:author="Eric Haas" w:date="2013-03-10T17:21:00Z"/>
                <w:rFonts w:ascii="Arial Narrow" w:hAnsi="Arial Narrow"/>
                <w:b/>
                <w:bCs/>
                <w:caps/>
                <w:sz w:val="21"/>
                <w:szCs w:val="21"/>
                <w:lang w:val="fr-FR"/>
              </w:rPr>
              <w:pPrChange w:id="2353" w:author="Riki Merrick" w:date="2013-03-13T16:55:00Z">
                <w:pPr>
                  <w:keepNext/>
                  <w:widowControl w:val="0"/>
                  <w:numPr>
                    <w:ilvl w:val="1"/>
                    <w:numId w:val="25"/>
                  </w:numPr>
                  <w:tabs>
                    <w:tab w:val="left" w:pos="1008"/>
                  </w:tabs>
                  <w:spacing w:before="20"/>
                  <w:ind w:left="558" w:hanging="558"/>
                  <w:outlineLvl w:val="1"/>
                </w:pPr>
              </w:pPrChange>
            </w:pPr>
            <w:del w:id="2354" w:author="Eric Haas" w:date="2013-03-10T17:21:00Z">
              <w:r w:rsidRPr="00BA4ADA">
                <w:rPr>
                  <w:rFonts w:ascii="Arial Narrow" w:hAnsi="Arial Narrow"/>
                  <w:sz w:val="21"/>
                  <w:szCs w:val="21"/>
                </w:rPr>
                <w:delText>Specimen Role</w:delText>
              </w:r>
            </w:del>
          </w:p>
        </w:tc>
        <w:tc>
          <w:tcPr>
            <w:tcW w:w="377" w:type="pct"/>
            <w:tcBorders>
              <w:top w:val="single" w:sz="12" w:space="0" w:color="CC3300"/>
            </w:tcBorders>
            <w:shd w:val="clear" w:color="auto" w:fill="auto"/>
          </w:tcPr>
          <w:p w:rsidR="00000000" w:rsidRDefault="002E06B2">
            <w:pPr>
              <w:rPr>
                <w:del w:id="2355" w:author="Eric Haas" w:date="2013-03-10T17:21:00Z"/>
                <w:rStyle w:val="SubtleReference"/>
                <w:szCs w:val="21"/>
              </w:rPr>
              <w:pPrChange w:id="2356" w:author="Riki Merrick" w:date="2013-03-13T16:55:00Z">
                <w:pPr>
                  <w:keepNext/>
                  <w:widowControl w:val="0"/>
                  <w:numPr>
                    <w:ilvl w:val="1"/>
                    <w:numId w:val="25"/>
                  </w:numPr>
                  <w:tabs>
                    <w:tab w:val="left" w:pos="1008"/>
                  </w:tabs>
                  <w:spacing w:before="20"/>
                  <w:ind w:left="558" w:hanging="558"/>
                  <w:outlineLvl w:val="1"/>
                </w:pPr>
              </w:pPrChange>
            </w:pPr>
            <w:del w:id="2357" w:author="Eric Haas" w:date="2013-03-10T17:21:00Z">
              <w:r w:rsidRPr="00252313" w:rsidDel="008A7373">
                <w:rPr>
                  <w:rStyle w:val="SubtleReference"/>
                  <w:szCs w:val="21"/>
                </w:rPr>
                <w:delText>CWE_CRE</w:delText>
              </w:r>
            </w:del>
          </w:p>
        </w:tc>
        <w:tc>
          <w:tcPr>
            <w:tcW w:w="344" w:type="pct"/>
            <w:tcBorders>
              <w:top w:val="single" w:sz="12" w:space="0" w:color="CC3300"/>
            </w:tcBorders>
          </w:tcPr>
          <w:p w:rsidR="00000000" w:rsidRDefault="002E06B2">
            <w:pPr>
              <w:rPr>
                <w:del w:id="2358" w:author="Eric Haas" w:date="2013-03-10T17:21:00Z"/>
                <w:rStyle w:val="SubtleReference"/>
                <w:szCs w:val="21"/>
              </w:rPr>
              <w:pPrChange w:id="2359" w:author="Riki Merrick" w:date="2013-03-13T16:55:00Z">
                <w:pPr>
                  <w:keepNext/>
                  <w:widowControl w:val="0"/>
                  <w:numPr>
                    <w:ilvl w:val="1"/>
                    <w:numId w:val="25"/>
                  </w:numPr>
                  <w:tabs>
                    <w:tab w:val="left" w:pos="1008"/>
                  </w:tabs>
                  <w:spacing w:before="20"/>
                  <w:ind w:left="558" w:hanging="558"/>
                  <w:outlineLvl w:val="1"/>
                </w:pPr>
              </w:pPrChange>
            </w:pPr>
            <w:del w:id="2360" w:author="Eric Haas" w:date="2013-03-10T17:21:00Z">
              <w:r w:rsidRPr="009E7B80" w:rsidDel="008A7373">
                <w:rPr>
                  <w:rStyle w:val="SubtleReference"/>
                  <w:szCs w:val="21"/>
                </w:rPr>
                <w:delText>[0..*]</w:delText>
              </w:r>
            </w:del>
          </w:p>
        </w:tc>
        <w:tc>
          <w:tcPr>
            <w:tcW w:w="309" w:type="pct"/>
            <w:tcBorders>
              <w:top w:val="single" w:sz="12" w:space="0" w:color="CC3300"/>
            </w:tcBorders>
          </w:tcPr>
          <w:p w:rsidR="00000000" w:rsidRDefault="002E06B2">
            <w:pPr>
              <w:rPr>
                <w:del w:id="2361" w:author="Eric Haas" w:date="2013-03-10T17:21:00Z"/>
                <w:rStyle w:val="SubtleReference"/>
                <w:szCs w:val="21"/>
              </w:rPr>
              <w:pPrChange w:id="2362" w:author="Riki Merrick" w:date="2013-03-13T16:55:00Z">
                <w:pPr>
                  <w:keepNext/>
                  <w:widowControl w:val="0"/>
                  <w:numPr>
                    <w:ilvl w:val="1"/>
                    <w:numId w:val="25"/>
                  </w:numPr>
                  <w:tabs>
                    <w:tab w:val="left" w:pos="1008"/>
                  </w:tabs>
                  <w:spacing w:before="20"/>
                  <w:ind w:left="558" w:hanging="558"/>
                  <w:outlineLvl w:val="1"/>
                </w:pPr>
              </w:pPrChange>
            </w:pPr>
            <w:commentRangeStart w:id="2363"/>
            <w:del w:id="2364" w:author="Eric Haas" w:date="2013-03-10T17:21:00Z">
              <w:r w:rsidRPr="00436FA8" w:rsidDel="008A7373">
                <w:rPr>
                  <w:rStyle w:val="SubtleReference"/>
                  <w:szCs w:val="21"/>
                </w:rPr>
                <w:delText>RE</w:delText>
              </w:r>
              <w:commentRangeEnd w:id="2363"/>
              <w:r w:rsidRPr="00252313" w:rsidDel="008A7373">
                <w:rPr>
                  <w:rStyle w:val="SubtleReference"/>
                  <w:szCs w:val="21"/>
                </w:rPr>
                <w:commentReference w:id="2363"/>
              </w:r>
            </w:del>
          </w:p>
        </w:tc>
        <w:tc>
          <w:tcPr>
            <w:tcW w:w="549" w:type="pct"/>
            <w:tcBorders>
              <w:top w:val="single" w:sz="12" w:space="0" w:color="CC3300"/>
            </w:tcBorders>
            <w:shd w:val="clear" w:color="auto" w:fill="auto"/>
          </w:tcPr>
          <w:p w:rsidR="002E06B2" w:rsidRPr="00390F6F" w:rsidRDefault="002E06B2" w:rsidP="0040797B">
            <w:pPr>
              <w:widowControl w:val="0"/>
              <w:spacing w:before="20"/>
              <w:rPr>
                <w:del w:id="2365" w:author="Eric Haas" w:date="2013-03-10T17:21:00Z"/>
                <w:rStyle w:val="SubtleReference"/>
                <w:szCs w:val="21"/>
                <w:highlight w:val="yellow"/>
              </w:rPr>
            </w:pPr>
            <w:del w:id="2366" w:author="Eric Haas" w:date="2013-03-10T17:21:00Z">
              <w:r w:rsidRPr="00390F6F" w:rsidDel="008A7373">
                <w:rPr>
                  <w:rStyle w:val="SubtleReference"/>
                  <w:szCs w:val="21"/>
                </w:rPr>
                <w:delText>HL70369</w:delText>
              </w:r>
            </w:del>
          </w:p>
        </w:tc>
        <w:tc>
          <w:tcPr>
            <w:tcW w:w="2300" w:type="pct"/>
            <w:gridSpan w:val="2"/>
            <w:tcBorders>
              <w:top w:val="single" w:sz="12" w:space="0" w:color="CC3300"/>
            </w:tcBorders>
            <w:shd w:val="clear" w:color="auto" w:fill="auto"/>
          </w:tcPr>
          <w:p w:rsidR="002E06B2" w:rsidRPr="00252313" w:rsidRDefault="002E06B2" w:rsidP="0040797B">
            <w:pPr>
              <w:rPr>
                <w:del w:id="2367" w:author="Eric Haas" w:date="2013-03-10T17:21:00Z"/>
                <w:rFonts w:ascii="Arial Narrow" w:hAnsi="Arial Narrow"/>
                <w:sz w:val="21"/>
                <w:szCs w:val="21"/>
              </w:rPr>
            </w:pPr>
          </w:p>
        </w:tc>
      </w:tr>
      <w:tr w:rsidR="002E06B2" w:rsidRPr="00D4120B" w:rsidTr="00B034F4">
        <w:trPr>
          <w:cantSplit/>
        </w:trPr>
        <w:tc>
          <w:tcPr>
            <w:tcW w:w="189" w:type="pct"/>
            <w:tcBorders>
              <w:top w:val="single" w:sz="12" w:space="0" w:color="CC3300"/>
            </w:tcBorders>
            <w:shd w:val="clear" w:color="auto" w:fill="auto"/>
          </w:tcPr>
          <w:p w:rsidR="002E06B2" w:rsidRPr="00252313" w:rsidRDefault="002E06B2" w:rsidP="0040797B">
            <w:pPr>
              <w:widowControl w:val="0"/>
              <w:spacing w:before="20"/>
              <w:rPr>
                <w:rFonts w:ascii="Arial Narrow" w:hAnsi="Arial Narrow"/>
                <w:sz w:val="21"/>
                <w:szCs w:val="21"/>
              </w:rPr>
            </w:pPr>
            <w:r w:rsidRPr="00BA4ADA">
              <w:rPr>
                <w:rFonts w:ascii="Arial Narrow" w:hAnsi="Arial Narrow"/>
                <w:sz w:val="21"/>
                <w:szCs w:val="21"/>
              </w:rPr>
              <w:t>12</w:t>
            </w:r>
          </w:p>
        </w:tc>
        <w:tc>
          <w:tcPr>
            <w:tcW w:w="932" w:type="pct"/>
            <w:tcBorders>
              <w:top w:val="single" w:sz="12" w:space="0" w:color="CC3300"/>
            </w:tcBorders>
            <w:shd w:val="clear" w:color="auto" w:fill="auto"/>
          </w:tcPr>
          <w:p w:rsidR="002E06B2" w:rsidRPr="00252313" w:rsidRDefault="002E06B2" w:rsidP="0040797B">
            <w:pPr>
              <w:widowControl w:val="0"/>
              <w:spacing w:before="20"/>
              <w:rPr>
                <w:rFonts w:ascii="Arial Narrow" w:hAnsi="Arial Narrow"/>
                <w:sz w:val="21"/>
                <w:szCs w:val="21"/>
              </w:rPr>
            </w:pPr>
            <w:r w:rsidRPr="00BA4ADA">
              <w:rPr>
                <w:rFonts w:ascii="Arial Narrow" w:hAnsi="Arial Narrow"/>
                <w:sz w:val="21"/>
                <w:szCs w:val="21"/>
              </w:rPr>
              <w:t>Specimen Collection Amount</w:t>
            </w:r>
          </w:p>
        </w:tc>
        <w:tc>
          <w:tcPr>
            <w:tcW w:w="377" w:type="pct"/>
            <w:tcBorders>
              <w:top w:val="single" w:sz="12" w:space="0" w:color="CC3300"/>
            </w:tcBorders>
            <w:shd w:val="clear" w:color="auto" w:fill="auto"/>
          </w:tcPr>
          <w:p w:rsidR="002E06B2" w:rsidRPr="00252313" w:rsidRDefault="002E06B2" w:rsidP="0040797B">
            <w:pPr>
              <w:rPr>
                <w:rStyle w:val="SubtleReference"/>
                <w:szCs w:val="21"/>
              </w:rPr>
            </w:pPr>
            <w:r w:rsidRPr="00252313">
              <w:rPr>
                <w:rStyle w:val="SubtleReference"/>
                <w:szCs w:val="21"/>
              </w:rPr>
              <w:t>CQ</w:t>
            </w:r>
          </w:p>
        </w:tc>
        <w:tc>
          <w:tcPr>
            <w:tcW w:w="344" w:type="pct"/>
            <w:tcBorders>
              <w:top w:val="single" w:sz="12" w:space="0" w:color="CC3300"/>
            </w:tcBorders>
          </w:tcPr>
          <w:p w:rsidR="002E06B2" w:rsidRPr="00252313" w:rsidRDefault="002E06B2" w:rsidP="00E51661">
            <w:pPr>
              <w:rPr>
                <w:rStyle w:val="SubtleReference"/>
                <w:szCs w:val="21"/>
              </w:rPr>
            </w:pPr>
            <w:r w:rsidRPr="00252313">
              <w:rPr>
                <w:rStyle w:val="SubtleReference"/>
                <w:szCs w:val="21"/>
              </w:rPr>
              <w:t>[0..1]</w:t>
            </w:r>
          </w:p>
        </w:tc>
        <w:tc>
          <w:tcPr>
            <w:tcW w:w="309" w:type="pct"/>
            <w:tcBorders>
              <w:top w:val="single" w:sz="12" w:space="0" w:color="CC3300"/>
            </w:tcBorders>
          </w:tcPr>
          <w:p w:rsidR="002E06B2" w:rsidRPr="00252313" w:rsidRDefault="002E06B2" w:rsidP="00252313">
            <w:pPr>
              <w:rPr>
                <w:rStyle w:val="SubtleReference"/>
                <w:szCs w:val="21"/>
              </w:rPr>
            </w:pPr>
            <w:commentRangeStart w:id="2368"/>
            <w:r w:rsidRPr="00252313">
              <w:rPr>
                <w:rStyle w:val="SubtleReference"/>
                <w:szCs w:val="21"/>
              </w:rPr>
              <w:t>RE</w:t>
            </w:r>
            <w:commentRangeEnd w:id="2368"/>
            <w:r w:rsidRPr="00252313">
              <w:rPr>
                <w:rStyle w:val="SubtleReference"/>
                <w:szCs w:val="21"/>
              </w:rPr>
              <w:commentReference w:id="2368"/>
            </w:r>
          </w:p>
        </w:tc>
        <w:tc>
          <w:tcPr>
            <w:tcW w:w="549" w:type="pct"/>
            <w:tcBorders>
              <w:top w:val="single" w:sz="12" w:space="0" w:color="CC3300"/>
            </w:tcBorders>
            <w:shd w:val="clear" w:color="auto" w:fill="auto"/>
          </w:tcPr>
          <w:p w:rsidR="002E06B2" w:rsidRPr="00252313" w:rsidRDefault="002E06B2" w:rsidP="00252313">
            <w:pPr>
              <w:rPr>
                <w:rStyle w:val="SubtleReference"/>
                <w:szCs w:val="21"/>
              </w:rPr>
            </w:pPr>
            <w:r w:rsidRPr="00252313">
              <w:rPr>
                <w:rStyle w:val="SubtleReference"/>
                <w:szCs w:val="21"/>
              </w:rPr>
              <w:t>Unified Code for Units of Measure (UCUM)</w:t>
            </w:r>
          </w:p>
        </w:tc>
        <w:tc>
          <w:tcPr>
            <w:tcW w:w="2300" w:type="pct"/>
            <w:gridSpan w:val="2"/>
            <w:tcBorders>
              <w:top w:val="single" w:sz="12" w:space="0" w:color="CC3300"/>
            </w:tcBorders>
            <w:shd w:val="clear" w:color="auto" w:fill="auto"/>
          </w:tcPr>
          <w:p w:rsidR="002E06B2" w:rsidRPr="00337C14" w:rsidRDefault="002E06B2" w:rsidP="00252313">
            <w:pPr>
              <w:rPr>
                <w:rStyle w:val="SubtleReference"/>
                <w:szCs w:val="21"/>
              </w:rPr>
            </w:pPr>
            <w:del w:id="2369" w:author="Eric Haas" w:date="2013-03-10T17:27:00Z">
              <w:r w:rsidRPr="009E7B80" w:rsidDel="008A7373">
                <w:rPr>
                  <w:rStyle w:val="SubtleReference"/>
                  <w:szCs w:val="21"/>
                </w:rPr>
                <w:delText>Amount of sample collected.  This can be reported as a volume or a weight/mass.</w:delText>
              </w:r>
            </w:del>
            <w:ins w:id="2370" w:author="Eric Haas" w:date="2013-03-10T17:27:00Z">
              <w:r w:rsidRPr="00337C14">
                <w:rPr>
                  <w:rStyle w:val="SubtleReference"/>
                  <w:szCs w:val="21"/>
                </w:rPr>
                <w:t>Use this field instead of OBR.9 ( Collection Volume)</w:t>
              </w:r>
            </w:ins>
          </w:p>
        </w:tc>
      </w:tr>
      <w:tr w:rsidR="002E06B2" w:rsidRPr="00D4120B" w:rsidTr="00B034F4">
        <w:trPr>
          <w:cantSplit/>
        </w:trPr>
        <w:tc>
          <w:tcPr>
            <w:tcW w:w="189" w:type="pct"/>
            <w:tcBorders>
              <w:top w:val="single" w:sz="12" w:space="0" w:color="CC3300"/>
            </w:tcBorders>
            <w:shd w:val="clear" w:color="auto" w:fill="auto"/>
          </w:tcPr>
          <w:p w:rsidR="002E06B2" w:rsidRPr="00252313" w:rsidRDefault="002E06B2" w:rsidP="0040797B">
            <w:pPr>
              <w:widowControl w:val="0"/>
              <w:spacing w:before="20"/>
              <w:rPr>
                <w:rFonts w:ascii="Arial Narrow" w:hAnsi="Arial Narrow"/>
                <w:sz w:val="21"/>
                <w:szCs w:val="21"/>
              </w:rPr>
            </w:pPr>
            <w:r w:rsidRPr="00BA4ADA">
              <w:rPr>
                <w:rFonts w:ascii="Arial Narrow" w:hAnsi="Arial Narrow"/>
                <w:sz w:val="21"/>
                <w:szCs w:val="21"/>
              </w:rPr>
              <w:lastRenderedPageBreak/>
              <w:t>17</w:t>
            </w:r>
          </w:p>
        </w:tc>
        <w:tc>
          <w:tcPr>
            <w:tcW w:w="932" w:type="pct"/>
            <w:tcBorders>
              <w:top w:val="single" w:sz="12" w:space="0" w:color="CC3300"/>
            </w:tcBorders>
            <w:shd w:val="clear" w:color="auto" w:fill="auto"/>
          </w:tcPr>
          <w:p w:rsidR="002E06B2" w:rsidRPr="00252313" w:rsidRDefault="002E06B2" w:rsidP="0040797B">
            <w:pPr>
              <w:widowControl w:val="0"/>
              <w:spacing w:before="20"/>
              <w:rPr>
                <w:rFonts w:ascii="Arial Narrow" w:hAnsi="Arial Narrow"/>
                <w:sz w:val="21"/>
                <w:szCs w:val="21"/>
              </w:rPr>
            </w:pPr>
            <w:r w:rsidRPr="00BA4ADA">
              <w:rPr>
                <w:rFonts w:ascii="Arial Narrow" w:hAnsi="Arial Narrow"/>
                <w:sz w:val="21"/>
                <w:szCs w:val="21"/>
              </w:rPr>
              <w:t xml:space="preserve">Specimen Collection Date/Time </w:t>
            </w:r>
          </w:p>
        </w:tc>
        <w:tc>
          <w:tcPr>
            <w:tcW w:w="377" w:type="pct"/>
            <w:tcBorders>
              <w:top w:val="single" w:sz="12" w:space="0" w:color="CC3300"/>
            </w:tcBorders>
            <w:shd w:val="clear" w:color="auto" w:fill="auto"/>
          </w:tcPr>
          <w:p w:rsidR="002E06B2" w:rsidRPr="00252313" w:rsidRDefault="002E06B2" w:rsidP="0040797B">
            <w:pPr>
              <w:widowControl w:val="0"/>
              <w:spacing w:before="20"/>
              <w:rPr>
                <w:rFonts w:ascii="Arial Narrow" w:hAnsi="Arial Narrow"/>
                <w:sz w:val="21"/>
                <w:szCs w:val="21"/>
              </w:rPr>
            </w:pPr>
            <w:r w:rsidRPr="00BA4ADA">
              <w:rPr>
                <w:rFonts w:ascii="Arial Narrow" w:hAnsi="Arial Narrow"/>
                <w:sz w:val="21"/>
                <w:szCs w:val="21"/>
              </w:rPr>
              <w:t>DR</w:t>
            </w:r>
          </w:p>
        </w:tc>
        <w:tc>
          <w:tcPr>
            <w:tcW w:w="344" w:type="pct"/>
            <w:tcBorders>
              <w:top w:val="single" w:sz="12" w:space="0" w:color="CC3300"/>
            </w:tcBorders>
          </w:tcPr>
          <w:p w:rsidR="002E06B2" w:rsidRPr="00252313" w:rsidRDefault="002E06B2" w:rsidP="00E51661">
            <w:pPr>
              <w:rPr>
                <w:rStyle w:val="SubtleReference"/>
                <w:szCs w:val="21"/>
              </w:rPr>
            </w:pPr>
            <w:r w:rsidRPr="00252313">
              <w:rPr>
                <w:rStyle w:val="SubtleReference"/>
                <w:szCs w:val="21"/>
              </w:rPr>
              <w:t>[1..1]</w:t>
            </w:r>
          </w:p>
        </w:tc>
        <w:tc>
          <w:tcPr>
            <w:tcW w:w="309" w:type="pct"/>
            <w:tcBorders>
              <w:top w:val="single" w:sz="12" w:space="0" w:color="CC3300"/>
            </w:tcBorders>
          </w:tcPr>
          <w:p w:rsidR="002E06B2" w:rsidRPr="00252313" w:rsidRDefault="002E06B2" w:rsidP="00252313">
            <w:pPr>
              <w:rPr>
                <w:rStyle w:val="SubtleReference"/>
                <w:szCs w:val="21"/>
              </w:rPr>
            </w:pPr>
            <w:commentRangeStart w:id="2371"/>
            <w:r w:rsidRPr="00252313">
              <w:rPr>
                <w:rStyle w:val="SubtleReference"/>
                <w:szCs w:val="21"/>
              </w:rPr>
              <w:t>R</w:t>
            </w:r>
            <w:commentRangeEnd w:id="2371"/>
            <w:r w:rsidRPr="00252313">
              <w:rPr>
                <w:rStyle w:val="SubtleReference"/>
                <w:szCs w:val="21"/>
              </w:rPr>
              <w:commentReference w:id="2371"/>
            </w:r>
          </w:p>
        </w:tc>
        <w:tc>
          <w:tcPr>
            <w:tcW w:w="549" w:type="pct"/>
            <w:tcBorders>
              <w:top w:val="single" w:sz="12" w:space="0" w:color="CC3300"/>
            </w:tcBorders>
            <w:shd w:val="clear" w:color="auto" w:fill="auto"/>
          </w:tcPr>
          <w:p w:rsidR="002E06B2" w:rsidRPr="00252313" w:rsidRDefault="002E06B2" w:rsidP="00252313">
            <w:pPr>
              <w:rPr>
                <w:rFonts w:ascii="Arial Narrow" w:hAnsi="Arial Narrow"/>
                <w:sz w:val="21"/>
                <w:szCs w:val="21"/>
              </w:rPr>
            </w:pPr>
          </w:p>
        </w:tc>
        <w:tc>
          <w:tcPr>
            <w:tcW w:w="2300" w:type="pct"/>
            <w:gridSpan w:val="2"/>
            <w:tcBorders>
              <w:top w:val="single" w:sz="12" w:space="0" w:color="CC3300"/>
            </w:tcBorders>
            <w:shd w:val="clear" w:color="auto" w:fill="auto"/>
          </w:tcPr>
          <w:p w:rsidR="002E06B2" w:rsidRPr="00252313" w:rsidRDefault="002E06B2" w:rsidP="00906C89">
            <w:pPr>
              <w:pStyle w:val="Default"/>
              <w:spacing w:before="40" w:after="40"/>
              <w:rPr>
                <w:rFonts w:ascii="Arial Narrow" w:hAnsi="Arial Narrow" w:cs="Times New Roman"/>
                <w:kern w:val="20"/>
                <w:sz w:val="21"/>
                <w:szCs w:val="21"/>
              </w:rPr>
            </w:pPr>
            <w:r w:rsidRPr="00252313">
              <w:rPr>
                <w:rFonts w:ascii="Arial Narrow" w:hAnsi="Arial Narrow" w:cs="Times New Roman"/>
                <w:kern w:val="20"/>
                <w:sz w:val="21"/>
                <w:szCs w:val="21"/>
              </w:rPr>
              <w:t xml:space="preserve"> </w:t>
            </w:r>
          </w:p>
        </w:tc>
      </w:tr>
      <w:tr w:rsidR="002E06B2" w:rsidRPr="00D4120B" w:rsidTr="00B034F4">
        <w:trPr>
          <w:cantSplit/>
        </w:trPr>
        <w:tc>
          <w:tcPr>
            <w:tcW w:w="189" w:type="pct"/>
            <w:tcBorders>
              <w:top w:val="single" w:sz="12" w:space="0" w:color="CC3300"/>
            </w:tcBorders>
            <w:shd w:val="clear" w:color="auto" w:fill="auto"/>
          </w:tcPr>
          <w:p w:rsidR="002E06B2" w:rsidRPr="00252313" w:rsidRDefault="002E06B2" w:rsidP="0040797B">
            <w:pPr>
              <w:widowControl w:val="0"/>
              <w:spacing w:before="20"/>
              <w:rPr>
                <w:rFonts w:ascii="Arial Narrow" w:hAnsi="Arial Narrow"/>
                <w:sz w:val="21"/>
                <w:szCs w:val="21"/>
              </w:rPr>
            </w:pPr>
            <w:r w:rsidRPr="00BA4ADA">
              <w:rPr>
                <w:rFonts w:ascii="Arial Narrow" w:hAnsi="Arial Narrow"/>
                <w:sz w:val="21"/>
                <w:szCs w:val="21"/>
              </w:rPr>
              <w:t>18</w:t>
            </w:r>
          </w:p>
        </w:tc>
        <w:tc>
          <w:tcPr>
            <w:tcW w:w="932" w:type="pct"/>
            <w:tcBorders>
              <w:top w:val="single" w:sz="12" w:space="0" w:color="CC3300"/>
            </w:tcBorders>
            <w:shd w:val="clear" w:color="auto" w:fill="auto"/>
          </w:tcPr>
          <w:p w:rsidR="002E06B2" w:rsidRPr="00252313" w:rsidRDefault="002E06B2" w:rsidP="0040797B">
            <w:pPr>
              <w:widowControl w:val="0"/>
              <w:spacing w:before="20"/>
              <w:rPr>
                <w:rFonts w:ascii="Arial Narrow" w:hAnsi="Arial Narrow"/>
                <w:sz w:val="21"/>
                <w:szCs w:val="21"/>
              </w:rPr>
            </w:pPr>
            <w:r w:rsidRPr="00BA4ADA">
              <w:rPr>
                <w:rFonts w:ascii="Arial Narrow" w:hAnsi="Arial Narrow"/>
                <w:sz w:val="21"/>
                <w:szCs w:val="21"/>
              </w:rPr>
              <w:t>Specimen Received Date/Time</w:t>
            </w:r>
          </w:p>
        </w:tc>
        <w:tc>
          <w:tcPr>
            <w:tcW w:w="377" w:type="pct"/>
            <w:tcBorders>
              <w:top w:val="single" w:sz="12" w:space="0" w:color="CC3300"/>
            </w:tcBorders>
            <w:shd w:val="clear" w:color="auto" w:fill="auto"/>
          </w:tcPr>
          <w:p w:rsidR="002E06B2" w:rsidRPr="00252313" w:rsidRDefault="002E06B2" w:rsidP="0040797B">
            <w:pPr>
              <w:rPr>
                <w:rStyle w:val="SubtleReference"/>
                <w:szCs w:val="21"/>
              </w:rPr>
            </w:pPr>
            <w:r w:rsidRPr="00252313">
              <w:rPr>
                <w:rStyle w:val="SubtleReference"/>
                <w:szCs w:val="21"/>
              </w:rPr>
              <w:t>TS_5</w:t>
            </w:r>
          </w:p>
        </w:tc>
        <w:tc>
          <w:tcPr>
            <w:tcW w:w="344" w:type="pct"/>
            <w:tcBorders>
              <w:top w:val="single" w:sz="12" w:space="0" w:color="CC3300"/>
            </w:tcBorders>
          </w:tcPr>
          <w:p w:rsidR="002E06B2" w:rsidRPr="00252313" w:rsidRDefault="002E06B2" w:rsidP="00E51661">
            <w:pPr>
              <w:rPr>
                <w:rStyle w:val="SubtleReference"/>
                <w:szCs w:val="21"/>
              </w:rPr>
            </w:pPr>
            <w:r w:rsidRPr="00252313">
              <w:rPr>
                <w:rStyle w:val="SubtleReference"/>
                <w:szCs w:val="21"/>
              </w:rPr>
              <w:t>[1..1]</w:t>
            </w:r>
          </w:p>
        </w:tc>
        <w:tc>
          <w:tcPr>
            <w:tcW w:w="309" w:type="pct"/>
            <w:tcBorders>
              <w:top w:val="single" w:sz="12" w:space="0" w:color="CC3300"/>
            </w:tcBorders>
          </w:tcPr>
          <w:p w:rsidR="002E06B2" w:rsidRPr="00252313" w:rsidRDefault="002E06B2" w:rsidP="00252313">
            <w:pPr>
              <w:rPr>
                <w:rStyle w:val="SubtleReference"/>
                <w:szCs w:val="21"/>
              </w:rPr>
            </w:pPr>
            <w:commentRangeStart w:id="2372"/>
            <w:r w:rsidRPr="00252313">
              <w:rPr>
                <w:rStyle w:val="SubtleReference"/>
                <w:szCs w:val="21"/>
              </w:rPr>
              <w:t>R</w:t>
            </w:r>
            <w:commentRangeEnd w:id="2372"/>
            <w:r w:rsidRPr="00252313">
              <w:rPr>
                <w:rStyle w:val="SubtleReference"/>
                <w:szCs w:val="21"/>
              </w:rPr>
              <w:commentReference w:id="2372"/>
            </w:r>
          </w:p>
        </w:tc>
        <w:tc>
          <w:tcPr>
            <w:tcW w:w="549" w:type="pct"/>
            <w:tcBorders>
              <w:top w:val="single" w:sz="12" w:space="0" w:color="CC3300"/>
            </w:tcBorders>
            <w:shd w:val="clear" w:color="auto" w:fill="auto"/>
          </w:tcPr>
          <w:p w:rsidR="002E06B2" w:rsidRPr="00252313" w:rsidRDefault="002E06B2" w:rsidP="00252313">
            <w:pPr>
              <w:rPr>
                <w:rStyle w:val="SubtleReference"/>
                <w:szCs w:val="21"/>
              </w:rPr>
            </w:pPr>
          </w:p>
        </w:tc>
        <w:tc>
          <w:tcPr>
            <w:tcW w:w="2300" w:type="pct"/>
            <w:gridSpan w:val="2"/>
            <w:tcBorders>
              <w:top w:val="single" w:sz="12" w:space="0" w:color="CC3300"/>
            </w:tcBorders>
            <w:shd w:val="clear" w:color="auto" w:fill="auto"/>
          </w:tcPr>
          <w:p w:rsidR="002E06B2" w:rsidRPr="009E7B80" w:rsidRDefault="002E06B2" w:rsidP="00252313">
            <w:pPr>
              <w:rPr>
                <w:rStyle w:val="SubtleReference"/>
                <w:szCs w:val="21"/>
              </w:rPr>
            </w:pPr>
            <w:r w:rsidRPr="009E7B80">
              <w:rPr>
                <w:rStyle w:val="SubtleReference"/>
                <w:szCs w:val="21"/>
              </w:rPr>
              <w:t>Time the specimen was received at the diagnostic service.  The actual time that is recorded is based on how specimen receipt is managed, and may correspond to the time the sample is logged in.</w:t>
            </w:r>
          </w:p>
        </w:tc>
      </w:tr>
    </w:tbl>
    <w:p w:rsidR="00544533" w:rsidDel="008A7373" w:rsidRDefault="00544533" w:rsidP="00544533">
      <w:pPr>
        <w:rPr>
          <w:del w:id="2373" w:author="Eric Haas" w:date="2013-03-10T17:28:00Z"/>
          <w:rFonts w:ascii="Courier New" w:hAnsi="Courier New" w:cs="Courier New"/>
          <w:kern w:val="17"/>
          <w:szCs w:val="24"/>
          <w:lang w:eastAsia="en-US"/>
        </w:rPr>
      </w:pPr>
      <w:bookmarkStart w:id="2374" w:name="_Toc206988944"/>
      <w:bookmarkStart w:id="2375" w:name="_Toc206996322"/>
      <w:bookmarkStart w:id="2376" w:name="_Toc207006394"/>
      <w:bookmarkStart w:id="2377" w:name="_Toc207007303"/>
      <w:bookmarkStart w:id="2378" w:name="_Toc207094138"/>
      <w:bookmarkStart w:id="2379" w:name="_Toc207095044"/>
      <w:bookmarkStart w:id="2380" w:name="_Toc149388808"/>
      <w:bookmarkStart w:id="2381" w:name="_Toc207006395"/>
      <w:bookmarkStart w:id="2382" w:name="_Ref207089449"/>
      <w:bookmarkStart w:id="2383" w:name="_Ref207089726"/>
      <w:bookmarkEnd w:id="2374"/>
      <w:bookmarkEnd w:id="2375"/>
      <w:bookmarkEnd w:id="2376"/>
      <w:bookmarkEnd w:id="2377"/>
      <w:bookmarkEnd w:id="2378"/>
      <w:bookmarkEnd w:id="2379"/>
    </w:p>
    <w:p w:rsidR="00D57010" w:rsidRDefault="00D57010" w:rsidP="00D57010">
      <w:pPr>
        <w:rPr>
          <w:rStyle w:val="Strong"/>
        </w:rPr>
      </w:pPr>
      <w:r w:rsidRPr="00D57010">
        <w:rPr>
          <w:rStyle w:val="Strong"/>
        </w:rPr>
        <w:t>Conformance Statements:</w:t>
      </w:r>
      <w:r>
        <w:rPr>
          <w:rStyle w:val="Strong"/>
        </w:rPr>
        <w:t xml:space="preserve"> </w:t>
      </w:r>
    </w:p>
    <w:p w:rsidR="00D57010" w:rsidRPr="003524FF" w:rsidRDefault="00D57010" w:rsidP="00D57010">
      <w:pPr>
        <w:widowControl w:val="0"/>
        <w:autoSpaceDE w:val="0"/>
        <w:autoSpaceDN w:val="0"/>
        <w:adjustRightInd w:val="0"/>
        <w:spacing w:after="0"/>
      </w:pPr>
      <w:commentRangeStart w:id="2384"/>
      <w:r w:rsidRPr="003524FF">
        <w:rPr>
          <w:b/>
        </w:rPr>
        <w:t>ELR</w:t>
      </w:r>
      <w:ins w:id="2385" w:author="Eric Haas" w:date="2013-03-10T17:30:00Z">
        <w:r w:rsidR="003524FF" w:rsidRPr="003524FF">
          <w:rPr>
            <w:b/>
          </w:rPr>
          <w:t>-028</w:t>
        </w:r>
      </w:ins>
      <w:del w:id="2386" w:author="Eric Haas" w:date="2013-03-10T17:30:00Z">
        <w:r w:rsidRPr="003524FF" w:rsidDel="003524FF">
          <w:delText>-NNN</w:delText>
        </w:r>
      </w:del>
      <w:r w:rsidRPr="003524FF">
        <w:t xml:space="preserve">: The earliest SPM-17.1 (Range Start Date/Time) value SHALL be equal to or before OBR-7 (Observation Date/Time) value within the same </w:t>
      </w:r>
      <w:proofErr w:type="spellStart"/>
      <w:r w:rsidRPr="003524FF">
        <w:t>Order_Observation</w:t>
      </w:r>
      <w:proofErr w:type="spellEnd"/>
      <w:r w:rsidRPr="003524FF">
        <w:t xml:space="preserve"> Group.</w:t>
      </w:r>
    </w:p>
    <w:p w:rsidR="00D57010" w:rsidRPr="003524FF" w:rsidRDefault="00D57010" w:rsidP="00D57010">
      <w:pPr>
        <w:widowControl w:val="0"/>
        <w:autoSpaceDE w:val="0"/>
        <w:autoSpaceDN w:val="0"/>
        <w:adjustRightInd w:val="0"/>
        <w:spacing w:after="0"/>
      </w:pPr>
    </w:p>
    <w:p w:rsidR="00D57010" w:rsidRPr="003524FF" w:rsidRDefault="00D57010" w:rsidP="00D57010">
      <w:pPr>
        <w:widowControl w:val="0"/>
        <w:autoSpaceDE w:val="0"/>
        <w:autoSpaceDN w:val="0"/>
        <w:adjustRightInd w:val="0"/>
        <w:spacing w:after="0"/>
      </w:pPr>
      <w:r w:rsidRPr="003524FF">
        <w:rPr>
          <w:b/>
        </w:rPr>
        <w:t>ELR-</w:t>
      </w:r>
      <w:ins w:id="2387" w:author="Eric Haas" w:date="2013-03-10T17:31:00Z">
        <w:r w:rsidR="003524FF">
          <w:rPr>
            <w:b/>
          </w:rPr>
          <w:t>029</w:t>
        </w:r>
      </w:ins>
      <w:del w:id="2388" w:author="Eric Haas" w:date="2013-03-10T17:31:00Z">
        <w:r w:rsidRPr="003524FF" w:rsidDel="003524FF">
          <w:rPr>
            <w:b/>
          </w:rPr>
          <w:delText>NNN</w:delText>
        </w:r>
      </w:del>
      <w:r w:rsidRPr="003524FF">
        <w:t xml:space="preserve">: If present, the latest SPM-17.2 (Range End Date/Time) </w:t>
      </w:r>
      <w:del w:id="2389" w:author="Eric Haas" w:date="2013-03-10T17:31:00Z">
        <w:r w:rsidRPr="003524FF" w:rsidDel="003524FF">
          <w:delText xml:space="preserve"> </w:delText>
        </w:r>
      </w:del>
      <w:r w:rsidRPr="003524FF">
        <w:t xml:space="preserve">value SHALL be equal to or after </w:t>
      </w:r>
      <w:del w:id="2390" w:author="Eric Haas" w:date="2013-03-10T17:31:00Z">
        <w:r w:rsidRPr="003524FF" w:rsidDel="003524FF">
          <w:delText xml:space="preserve"> </w:delText>
        </w:r>
      </w:del>
      <w:r w:rsidRPr="003524FF">
        <w:t xml:space="preserve">OBR-7 (Observation Date/Time) value within the same </w:t>
      </w:r>
      <w:proofErr w:type="spellStart"/>
      <w:r w:rsidRPr="003524FF">
        <w:t>Order_Observation</w:t>
      </w:r>
      <w:proofErr w:type="spellEnd"/>
      <w:r w:rsidRPr="003524FF">
        <w:t xml:space="preserve"> Group.</w:t>
      </w:r>
    </w:p>
    <w:p w:rsidR="00B034F4" w:rsidRPr="003524FF" w:rsidRDefault="00B034F4" w:rsidP="00D57010">
      <w:pPr>
        <w:widowControl w:val="0"/>
        <w:autoSpaceDE w:val="0"/>
        <w:autoSpaceDN w:val="0"/>
        <w:adjustRightInd w:val="0"/>
        <w:spacing w:after="0"/>
      </w:pPr>
    </w:p>
    <w:commentRangeEnd w:id="2384"/>
    <w:p w:rsidR="00D57010" w:rsidRPr="003524FF" w:rsidRDefault="00D57010" w:rsidP="00D57010">
      <w:r w:rsidRPr="003524FF">
        <w:commentReference w:id="2384"/>
      </w:r>
      <w:r w:rsidRPr="003524FF">
        <w:t xml:space="preserve"> </w:t>
      </w:r>
      <w:r w:rsidRPr="003524FF">
        <w:rPr>
          <w:b/>
        </w:rPr>
        <w:t>ELR-</w:t>
      </w:r>
      <w:ins w:id="2391" w:author="Eric Haas" w:date="2013-03-10T17:31:00Z">
        <w:r w:rsidR="003524FF">
          <w:rPr>
            <w:b/>
          </w:rPr>
          <w:t>030</w:t>
        </w:r>
      </w:ins>
      <w:del w:id="2392" w:author="Eric Haas" w:date="2013-03-10T17:31:00Z">
        <w:r w:rsidRPr="003524FF" w:rsidDel="003524FF">
          <w:rPr>
            <w:b/>
          </w:rPr>
          <w:delText>NNN</w:delText>
        </w:r>
      </w:del>
      <w:r w:rsidRPr="003524FF">
        <w:t>: IF present, the latest SPM-17.2 (Range End Date/Time)</w:t>
      </w:r>
      <w:del w:id="2393" w:author="Eric Haas" w:date="2013-03-10T17:31:00Z">
        <w:r w:rsidRPr="003524FF" w:rsidDel="003524FF">
          <w:delText xml:space="preserve"> </w:delText>
        </w:r>
      </w:del>
      <w:r w:rsidRPr="003524FF">
        <w:t xml:space="preserve"> value SHALL be equal to or after </w:t>
      </w:r>
      <w:del w:id="2394" w:author="Eric Haas" w:date="2013-03-10T17:31:00Z">
        <w:r w:rsidRPr="003524FF" w:rsidDel="003524FF">
          <w:delText xml:space="preserve"> </w:delText>
        </w:r>
      </w:del>
      <w:r w:rsidRPr="003524FF">
        <w:t xml:space="preserve">OBR-8 (Observation End Date/Time) value within the same </w:t>
      </w:r>
      <w:proofErr w:type="spellStart"/>
      <w:r w:rsidRPr="003524FF">
        <w:t>Order_Observation</w:t>
      </w:r>
      <w:proofErr w:type="spellEnd"/>
      <w:r w:rsidRPr="003524FF">
        <w:t xml:space="preserve"> Group</w:t>
      </w:r>
    </w:p>
    <w:p w:rsidR="00D57010" w:rsidRPr="00D4120B" w:rsidRDefault="00D57010" w:rsidP="00544533">
      <w:pPr>
        <w:rPr>
          <w:rFonts w:ascii="Courier New" w:hAnsi="Courier New" w:cs="Courier New"/>
          <w:kern w:val="17"/>
          <w:szCs w:val="24"/>
          <w:lang w:eastAsia="en-US"/>
        </w:rPr>
      </w:pPr>
    </w:p>
    <w:p w:rsidR="00544533" w:rsidRPr="00D4120B" w:rsidRDefault="00544533" w:rsidP="009727D8">
      <w:pPr>
        <w:pStyle w:val="Heading3"/>
        <w:rPr>
          <w:kern w:val="0"/>
        </w:rPr>
      </w:pPr>
      <w:bookmarkStart w:id="2395" w:name="_Toc343503437"/>
      <w:bookmarkStart w:id="2396" w:name="_Toc350705479"/>
      <w:r w:rsidRPr="00D4120B">
        <w:rPr>
          <w:kern w:val="0"/>
        </w:rPr>
        <w:t>NTE</w:t>
      </w:r>
      <w:r w:rsidRPr="00D4120B">
        <w:t xml:space="preserve"> – </w:t>
      </w:r>
      <w:r w:rsidRPr="00D4120B">
        <w:rPr>
          <w:kern w:val="0"/>
        </w:rPr>
        <w:t>Notes and Comments Segment</w:t>
      </w:r>
      <w:bookmarkEnd w:id="2380"/>
      <w:bookmarkEnd w:id="2381"/>
      <w:bookmarkEnd w:id="2382"/>
      <w:bookmarkEnd w:id="2383"/>
      <w:bookmarkEnd w:id="2395"/>
      <w:bookmarkEnd w:id="2396"/>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00"/>
        <w:gridCol w:w="2437"/>
        <w:gridCol w:w="1080"/>
        <w:gridCol w:w="991"/>
        <w:gridCol w:w="902"/>
        <w:gridCol w:w="1169"/>
        <w:gridCol w:w="5997"/>
      </w:tblGrid>
      <w:tr w:rsidR="00544533" w:rsidRPr="00D4120B" w:rsidTr="00D57010">
        <w:trPr>
          <w:cantSplit/>
          <w:tblHeader/>
        </w:trPr>
        <w:tc>
          <w:tcPr>
            <w:tcW w:w="5000" w:type="pct"/>
            <w:gridSpan w:val="7"/>
            <w:tcBorders>
              <w:top w:val="single" w:sz="4" w:space="0" w:color="C0C0C0"/>
            </w:tcBorders>
            <w:shd w:val="clear" w:color="auto" w:fill="F3F3F3"/>
          </w:tcPr>
          <w:p w:rsidR="00544533" w:rsidRPr="00D4120B" w:rsidRDefault="00544533" w:rsidP="00F76CCB">
            <w:pPr>
              <w:pStyle w:val="Caption"/>
            </w:pPr>
            <w:bookmarkStart w:id="2397" w:name="_Toc350703878"/>
            <w:r w:rsidRPr="00086A86">
              <w:t xml:space="preserve">Table </w:t>
            </w:r>
            <w:ins w:id="2398" w:author="Eric Haas" w:date="2013-03-11T17:11:00Z">
              <w:r w:rsidR="00024EC3">
                <w:fldChar w:fldCharType="begin"/>
              </w:r>
              <w:r w:rsidR="00807D93">
                <w:instrText xml:space="preserve"> STYLEREF 1 \s </w:instrText>
              </w:r>
            </w:ins>
            <w:r w:rsidR="00024EC3">
              <w:fldChar w:fldCharType="separate"/>
            </w:r>
            <w:r w:rsidR="004B57EE">
              <w:rPr>
                <w:noProof/>
              </w:rPr>
              <w:t>3</w:t>
            </w:r>
            <w:ins w:id="2399"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2400" w:author="Eric Haas" w:date="2013-03-14T18:31:00Z">
              <w:r w:rsidR="004B57EE">
                <w:rPr>
                  <w:noProof/>
                </w:rPr>
                <w:t>15</w:t>
              </w:r>
            </w:ins>
            <w:ins w:id="2401" w:author="Eric Haas" w:date="2013-03-11T17:11:00Z">
              <w:r w:rsidR="00024EC3">
                <w:fldChar w:fldCharType="end"/>
              </w:r>
            </w:ins>
            <w:del w:id="2402" w:author="Eric Haas" w:date="2013-03-11T17:08:00Z">
              <w:r w:rsidR="00024EC3" w:rsidDel="00807D93">
                <w:fldChar w:fldCharType="begin"/>
              </w:r>
              <w:r w:rsidDel="00807D93">
                <w:delInstrText xml:space="preserve"> STYLEREF 1 \s </w:delInstrText>
              </w:r>
              <w:r w:rsidR="00024EC3" w:rsidDel="00807D93">
                <w:fldChar w:fldCharType="separate"/>
              </w:r>
              <w:r w:rsidR="00D834D3" w:rsidDel="00807D93">
                <w:rPr>
                  <w:noProof/>
                </w:rPr>
                <w:delText>4</w:delText>
              </w:r>
              <w:r w:rsidR="00024EC3" w:rsidDel="00807D93">
                <w:fldChar w:fldCharType="end"/>
              </w:r>
              <w:r w:rsidDel="00807D93">
                <w:noBreakHyphen/>
              </w:r>
              <w:r w:rsidR="00024EC3" w:rsidDel="00807D93">
                <w:fldChar w:fldCharType="begin"/>
              </w:r>
              <w:r w:rsidDel="00807D93">
                <w:delInstrText xml:space="preserve"> SEQ Table \* ARABIC \s 1 </w:delInstrText>
              </w:r>
              <w:r w:rsidR="00024EC3" w:rsidDel="00807D93">
                <w:fldChar w:fldCharType="separate"/>
              </w:r>
              <w:r w:rsidR="00D834D3" w:rsidDel="00807D93">
                <w:rPr>
                  <w:noProof/>
                </w:rPr>
                <w:delText>13</w:delText>
              </w:r>
              <w:r w:rsidR="00024EC3" w:rsidDel="00807D93">
                <w:fldChar w:fldCharType="end"/>
              </w:r>
            </w:del>
            <w:r w:rsidRPr="00086A86">
              <w:t>. NTE –Notes And Comments Segment</w:t>
            </w:r>
            <w:bookmarkEnd w:id="2397"/>
          </w:p>
        </w:tc>
      </w:tr>
      <w:tr w:rsidR="00D57010" w:rsidRPr="00D4120B" w:rsidTr="00B034F4">
        <w:trPr>
          <w:cantSplit/>
          <w:tblHeader/>
        </w:trPr>
        <w:tc>
          <w:tcPr>
            <w:tcW w:w="191" w:type="pct"/>
            <w:tcBorders>
              <w:top w:val="single" w:sz="4" w:space="0" w:color="C0C0C0"/>
            </w:tcBorders>
            <w:shd w:val="clear" w:color="auto" w:fill="F3F3F3"/>
          </w:tcPr>
          <w:p w:rsidR="00D57010" w:rsidRPr="00B034F4" w:rsidRDefault="00D57010" w:rsidP="00906C89">
            <w:pPr>
              <w:pStyle w:val="TableHeadingA"/>
              <w:ind w:left="0" w:firstLine="0"/>
              <w:jc w:val="left"/>
              <w:rPr>
                <w:sz w:val="20"/>
              </w:rPr>
            </w:pPr>
            <w:proofErr w:type="spellStart"/>
            <w:r w:rsidRPr="00B034F4">
              <w:rPr>
                <w:sz w:val="20"/>
              </w:rPr>
              <w:t>Seq</w:t>
            </w:r>
            <w:proofErr w:type="spellEnd"/>
          </w:p>
        </w:tc>
        <w:tc>
          <w:tcPr>
            <w:tcW w:w="932" w:type="pct"/>
            <w:tcBorders>
              <w:top w:val="single" w:sz="4" w:space="0" w:color="C0C0C0"/>
            </w:tcBorders>
            <w:shd w:val="clear" w:color="auto" w:fill="F3F3F3"/>
          </w:tcPr>
          <w:p w:rsidR="00D57010" w:rsidRPr="00B034F4" w:rsidRDefault="00D57010" w:rsidP="00906C89">
            <w:pPr>
              <w:pStyle w:val="TableHeadingA"/>
              <w:ind w:left="0" w:firstLine="0"/>
              <w:jc w:val="left"/>
              <w:rPr>
                <w:sz w:val="20"/>
              </w:rPr>
            </w:pPr>
            <w:r w:rsidRPr="00B034F4">
              <w:rPr>
                <w:sz w:val="20"/>
              </w:rPr>
              <w:t>HL7 Element Name</w:t>
            </w:r>
          </w:p>
        </w:tc>
        <w:tc>
          <w:tcPr>
            <w:tcW w:w="413" w:type="pct"/>
            <w:tcBorders>
              <w:top w:val="single" w:sz="4" w:space="0" w:color="C0C0C0"/>
            </w:tcBorders>
            <w:shd w:val="clear" w:color="auto" w:fill="F3F3F3"/>
          </w:tcPr>
          <w:p w:rsidR="00D57010" w:rsidRPr="00B034F4" w:rsidRDefault="00D57010" w:rsidP="00906C89">
            <w:pPr>
              <w:pStyle w:val="TableHeadingA"/>
              <w:ind w:left="0" w:firstLine="0"/>
              <w:jc w:val="left"/>
              <w:rPr>
                <w:sz w:val="20"/>
              </w:rPr>
            </w:pPr>
            <w:r w:rsidRPr="00B034F4">
              <w:rPr>
                <w:sz w:val="20"/>
              </w:rPr>
              <w:t>DT</w:t>
            </w:r>
          </w:p>
        </w:tc>
        <w:tc>
          <w:tcPr>
            <w:tcW w:w="379" w:type="pct"/>
            <w:tcBorders>
              <w:top w:val="single" w:sz="4" w:space="0" w:color="C0C0C0"/>
            </w:tcBorders>
            <w:shd w:val="clear" w:color="auto" w:fill="F3F3F3"/>
          </w:tcPr>
          <w:p w:rsidR="00D57010" w:rsidRPr="00B034F4" w:rsidRDefault="00D57010" w:rsidP="00906C89">
            <w:pPr>
              <w:pStyle w:val="TableHeadingA"/>
              <w:ind w:left="0" w:firstLine="0"/>
              <w:jc w:val="left"/>
              <w:rPr>
                <w:sz w:val="20"/>
              </w:rPr>
            </w:pPr>
            <w:r w:rsidRPr="00B034F4">
              <w:rPr>
                <w:sz w:val="20"/>
              </w:rPr>
              <w:t>Cardinality</w:t>
            </w:r>
          </w:p>
        </w:tc>
        <w:tc>
          <w:tcPr>
            <w:tcW w:w="345" w:type="pct"/>
            <w:tcBorders>
              <w:top w:val="single" w:sz="4" w:space="0" w:color="C0C0C0"/>
            </w:tcBorders>
            <w:shd w:val="clear" w:color="auto" w:fill="F3F3F3"/>
          </w:tcPr>
          <w:p w:rsidR="00D57010" w:rsidRPr="00B034F4" w:rsidRDefault="00D57010" w:rsidP="00906C89">
            <w:pPr>
              <w:pStyle w:val="TableHeadingA"/>
              <w:ind w:left="0" w:firstLine="0"/>
              <w:jc w:val="left"/>
              <w:rPr>
                <w:sz w:val="20"/>
              </w:rPr>
            </w:pPr>
            <w:r w:rsidRPr="00B034F4">
              <w:rPr>
                <w:sz w:val="20"/>
              </w:rPr>
              <w:t>Usage</w:t>
            </w:r>
          </w:p>
        </w:tc>
        <w:tc>
          <w:tcPr>
            <w:tcW w:w="447" w:type="pct"/>
            <w:tcBorders>
              <w:top w:val="single" w:sz="4" w:space="0" w:color="C0C0C0"/>
            </w:tcBorders>
            <w:shd w:val="clear" w:color="auto" w:fill="F3F3F3"/>
          </w:tcPr>
          <w:p w:rsidR="00D57010" w:rsidRPr="00B034F4" w:rsidRDefault="00D57010" w:rsidP="00906C89">
            <w:pPr>
              <w:pStyle w:val="TableHeadingA"/>
              <w:ind w:left="0" w:firstLine="0"/>
              <w:jc w:val="left"/>
              <w:rPr>
                <w:sz w:val="20"/>
              </w:rPr>
            </w:pPr>
            <w:r w:rsidRPr="00B034F4">
              <w:rPr>
                <w:sz w:val="20"/>
              </w:rPr>
              <w:t>Value Set</w:t>
            </w:r>
          </w:p>
        </w:tc>
        <w:tc>
          <w:tcPr>
            <w:tcW w:w="2293" w:type="pct"/>
            <w:tcBorders>
              <w:top w:val="single" w:sz="4" w:space="0" w:color="C0C0C0"/>
            </w:tcBorders>
            <w:shd w:val="clear" w:color="auto" w:fill="F3F3F3"/>
          </w:tcPr>
          <w:p w:rsidR="00D57010" w:rsidRPr="00B034F4" w:rsidRDefault="00D57010" w:rsidP="00906C89">
            <w:pPr>
              <w:pStyle w:val="TableHeadingA"/>
              <w:ind w:left="0" w:firstLine="0"/>
              <w:jc w:val="left"/>
              <w:rPr>
                <w:sz w:val="20"/>
              </w:rPr>
            </w:pPr>
            <w:r w:rsidRPr="00B034F4">
              <w:rPr>
                <w:sz w:val="20"/>
              </w:rPr>
              <w:t>Description/Comments</w:t>
            </w:r>
          </w:p>
        </w:tc>
      </w:tr>
      <w:tr w:rsidR="00D57010" w:rsidRPr="00D4120B" w:rsidTr="00B034F4">
        <w:trPr>
          <w:cantSplit/>
        </w:trPr>
        <w:tc>
          <w:tcPr>
            <w:tcW w:w="191" w:type="pct"/>
            <w:tcBorders>
              <w:top w:val="single" w:sz="12" w:space="0" w:color="CC3300"/>
            </w:tcBorders>
            <w:shd w:val="clear" w:color="auto" w:fill="auto"/>
          </w:tcPr>
          <w:p w:rsidR="00D57010" w:rsidRPr="00CD7A15" w:rsidRDefault="00D57010" w:rsidP="00906C89">
            <w:pPr>
              <w:rPr>
                <w:rFonts w:ascii="Arial Narrow" w:hAnsi="Arial Narrow" w:cs="Arial"/>
                <w:kern w:val="0"/>
                <w:sz w:val="21"/>
                <w:szCs w:val="21"/>
                <w:lang w:eastAsia="en-US"/>
              </w:rPr>
            </w:pPr>
            <w:r w:rsidRPr="00CD7A15">
              <w:rPr>
                <w:rFonts w:ascii="Arial Narrow" w:hAnsi="Arial Narrow" w:cs="Arial"/>
                <w:kern w:val="0"/>
                <w:sz w:val="21"/>
                <w:szCs w:val="21"/>
                <w:lang w:eastAsia="en-US"/>
              </w:rPr>
              <w:t>2</w:t>
            </w:r>
          </w:p>
        </w:tc>
        <w:tc>
          <w:tcPr>
            <w:tcW w:w="932" w:type="pct"/>
            <w:tcBorders>
              <w:top w:val="single" w:sz="12" w:space="0" w:color="CC3300"/>
            </w:tcBorders>
            <w:shd w:val="clear" w:color="auto" w:fill="auto"/>
          </w:tcPr>
          <w:p w:rsidR="00D57010" w:rsidRPr="00D4120B" w:rsidRDefault="00D57010" w:rsidP="00906C89">
            <w:pPr>
              <w:pStyle w:val="TableText"/>
            </w:pPr>
            <w:r w:rsidRPr="00D4120B">
              <w:t>Source of Comment</w:t>
            </w:r>
          </w:p>
        </w:tc>
        <w:tc>
          <w:tcPr>
            <w:tcW w:w="413" w:type="pct"/>
            <w:tcBorders>
              <w:top w:val="single" w:sz="12" w:space="0" w:color="CC3300"/>
            </w:tcBorders>
            <w:shd w:val="clear" w:color="auto" w:fill="auto"/>
          </w:tcPr>
          <w:p w:rsidR="00D57010" w:rsidRPr="00D57010" w:rsidRDefault="00D57010" w:rsidP="00906C89">
            <w:pPr>
              <w:pStyle w:val="TableText"/>
            </w:pPr>
            <w:r w:rsidRPr="00D57010">
              <w:t>ID</w:t>
            </w:r>
          </w:p>
        </w:tc>
        <w:tc>
          <w:tcPr>
            <w:tcW w:w="379" w:type="pct"/>
            <w:tcBorders>
              <w:top w:val="single" w:sz="12" w:space="0" w:color="CC3300"/>
            </w:tcBorders>
          </w:tcPr>
          <w:p w:rsidR="00D57010" w:rsidRPr="00D57010" w:rsidRDefault="00D57010" w:rsidP="00906C89">
            <w:pPr>
              <w:pStyle w:val="TableText"/>
            </w:pPr>
            <w:r w:rsidRPr="00D57010">
              <w:t>[0..1]</w:t>
            </w:r>
          </w:p>
        </w:tc>
        <w:tc>
          <w:tcPr>
            <w:tcW w:w="345" w:type="pct"/>
            <w:tcBorders>
              <w:top w:val="single" w:sz="12" w:space="0" w:color="CC3300"/>
            </w:tcBorders>
          </w:tcPr>
          <w:p w:rsidR="00D57010" w:rsidRPr="00D57010" w:rsidRDefault="00D57010" w:rsidP="00906C89">
            <w:pPr>
              <w:pStyle w:val="TableText"/>
            </w:pPr>
            <w:commentRangeStart w:id="2403"/>
            <w:r w:rsidRPr="00D57010">
              <w:t>RE</w:t>
            </w:r>
            <w:commentRangeEnd w:id="2403"/>
            <w:r w:rsidRPr="00D57010">
              <w:commentReference w:id="2403"/>
            </w:r>
          </w:p>
        </w:tc>
        <w:tc>
          <w:tcPr>
            <w:tcW w:w="447" w:type="pct"/>
            <w:tcBorders>
              <w:top w:val="single" w:sz="12" w:space="0" w:color="CC3300"/>
            </w:tcBorders>
            <w:shd w:val="clear" w:color="auto" w:fill="auto"/>
          </w:tcPr>
          <w:p w:rsidR="00D57010" w:rsidRPr="00D57010" w:rsidRDefault="00D57010" w:rsidP="00906C89">
            <w:pPr>
              <w:pStyle w:val="TableText"/>
            </w:pPr>
            <w:r w:rsidRPr="00D57010">
              <w:t>HL70105</w:t>
            </w:r>
          </w:p>
        </w:tc>
        <w:tc>
          <w:tcPr>
            <w:tcW w:w="2293" w:type="pct"/>
            <w:tcBorders>
              <w:top w:val="single" w:sz="12" w:space="0" w:color="CC3300"/>
            </w:tcBorders>
            <w:shd w:val="clear" w:color="auto" w:fill="auto"/>
          </w:tcPr>
          <w:p w:rsidR="00D57010" w:rsidRPr="00D4120B" w:rsidRDefault="00D57010" w:rsidP="00906C89">
            <w:pPr>
              <w:pStyle w:val="TableText"/>
            </w:pPr>
          </w:p>
        </w:tc>
      </w:tr>
      <w:tr w:rsidR="00D57010" w:rsidRPr="00D4120B" w:rsidTr="00B034F4">
        <w:trPr>
          <w:cantSplit/>
        </w:trPr>
        <w:tc>
          <w:tcPr>
            <w:tcW w:w="191" w:type="pct"/>
            <w:tcBorders>
              <w:top w:val="single" w:sz="12" w:space="0" w:color="CC3300"/>
            </w:tcBorders>
            <w:shd w:val="clear" w:color="auto" w:fill="auto"/>
          </w:tcPr>
          <w:p w:rsidR="00D57010" w:rsidRPr="00CD7A15" w:rsidRDefault="00D57010" w:rsidP="00906C89">
            <w:pPr>
              <w:rPr>
                <w:rFonts w:ascii="Arial Narrow" w:hAnsi="Arial Narrow" w:cs="Arial"/>
                <w:kern w:val="0"/>
                <w:sz w:val="21"/>
                <w:szCs w:val="21"/>
                <w:lang w:eastAsia="en-US"/>
              </w:rPr>
            </w:pPr>
            <w:r w:rsidRPr="00CD7A15">
              <w:rPr>
                <w:rFonts w:ascii="Arial Narrow" w:hAnsi="Arial Narrow" w:cs="Arial"/>
                <w:kern w:val="0"/>
                <w:sz w:val="21"/>
                <w:szCs w:val="21"/>
                <w:lang w:eastAsia="en-US"/>
              </w:rPr>
              <w:t>4</w:t>
            </w:r>
          </w:p>
        </w:tc>
        <w:tc>
          <w:tcPr>
            <w:tcW w:w="932" w:type="pct"/>
            <w:tcBorders>
              <w:top w:val="single" w:sz="12" w:space="0" w:color="CC3300"/>
            </w:tcBorders>
            <w:shd w:val="clear" w:color="auto" w:fill="auto"/>
          </w:tcPr>
          <w:p w:rsidR="00D57010" w:rsidRPr="00D4120B" w:rsidRDefault="00D57010" w:rsidP="00906C89">
            <w:pPr>
              <w:pStyle w:val="TableText"/>
            </w:pPr>
            <w:r w:rsidRPr="00D4120B">
              <w:t>Comment Type</w:t>
            </w:r>
          </w:p>
        </w:tc>
        <w:tc>
          <w:tcPr>
            <w:tcW w:w="413" w:type="pct"/>
            <w:tcBorders>
              <w:top w:val="single" w:sz="12" w:space="0" w:color="CC3300"/>
            </w:tcBorders>
            <w:shd w:val="clear" w:color="auto" w:fill="auto"/>
          </w:tcPr>
          <w:p w:rsidR="00D57010" w:rsidRPr="00D57010" w:rsidRDefault="00D57010" w:rsidP="00906C89">
            <w:pPr>
              <w:pStyle w:val="TableText"/>
            </w:pPr>
            <w:r w:rsidRPr="00D57010">
              <w:t>CWE_CRE</w:t>
            </w:r>
          </w:p>
        </w:tc>
        <w:tc>
          <w:tcPr>
            <w:tcW w:w="379" w:type="pct"/>
            <w:tcBorders>
              <w:top w:val="single" w:sz="12" w:space="0" w:color="CC3300"/>
            </w:tcBorders>
          </w:tcPr>
          <w:p w:rsidR="00D57010" w:rsidRPr="00D57010" w:rsidRDefault="00D57010" w:rsidP="00906C89">
            <w:pPr>
              <w:pStyle w:val="TableText"/>
            </w:pPr>
            <w:r w:rsidRPr="00D57010">
              <w:t>[0..1]</w:t>
            </w:r>
          </w:p>
        </w:tc>
        <w:tc>
          <w:tcPr>
            <w:tcW w:w="345" w:type="pct"/>
            <w:tcBorders>
              <w:top w:val="single" w:sz="12" w:space="0" w:color="CC3300"/>
            </w:tcBorders>
          </w:tcPr>
          <w:p w:rsidR="00D57010" w:rsidRPr="00D57010" w:rsidRDefault="00D57010" w:rsidP="00906C89">
            <w:pPr>
              <w:pStyle w:val="TableText"/>
            </w:pPr>
            <w:commentRangeStart w:id="2404"/>
            <w:r w:rsidRPr="00D57010">
              <w:t>RE</w:t>
            </w:r>
            <w:commentRangeEnd w:id="2404"/>
            <w:r w:rsidRPr="00D57010">
              <w:commentReference w:id="2404"/>
            </w:r>
          </w:p>
        </w:tc>
        <w:tc>
          <w:tcPr>
            <w:tcW w:w="447" w:type="pct"/>
            <w:tcBorders>
              <w:top w:val="single" w:sz="12" w:space="0" w:color="CC3300"/>
            </w:tcBorders>
            <w:shd w:val="clear" w:color="auto" w:fill="auto"/>
          </w:tcPr>
          <w:p w:rsidR="00D57010" w:rsidRPr="00D57010" w:rsidRDefault="00D57010" w:rsidP="00906C89">
            <w:pPr>
              <w:pStyle w:val="TableText"/>
            </w:pPr>
            <w:r w:rsidRPr="00D57010">
              <w:t>HL70364</w:t>
            </w:r>
          </w:p>
        </w:tc>
        <w:tc>
          <w:tcPr>
            <w:tcW w:w="2293" w:type="pct"/>
            <w:tcBorders>
              <w:top w:val="single" w:sz="12" w:space="0" w:color="CC3300"/>
            </w:tcBorders>
            <w:shd w:val="clear" w:color="auto" w:fill="auto"/>
          </w:tcPr>
          <w:p w:rsidR="00D57010" w:rsidRPr="00D4120B" w:rsidRDefault="00D57010" w:rsidP="00906C89">
            <w:pPr>
              <w:pStyle w:val="TableText"/>
            </w:pPr>
          </w:p>
        </w:tc>
      </w:tr>
    </w:tbl>
    <w:p w:rsidR="00544533" w:rsidRPr="00D4120B" w:rsidRDefault="00544533" w:rsidP="00544533">
      <w:pPr>
        <w:rPr>
          <w:rFonts w:ascii="Courier New" w:hAnsi="Courier New" w:cs="Courier New"/>
          <w:kern w:val="17"/>
          <w:szCs w:val="24"/>
          <w:lang w:eastAsia="en-US"/>
        </w:rPr>
      </w:pPr>
    </w:p>
    <w:p w:rsidR="00544533" w:rsidRPr="00D4120B" w:rsidRDefault="00544533" w:rsidP="009727D8">
      <w:pPr>
        <w:pStyle w:val="Heading3"/>
        <w:rPr>
          <w:kern w:val="0"/>
        </w:rPr>
      </w:pPr>
      <w:bookmarkStart w:id="2405" w:name="_Toc343503438"/>
      <w:bookmarkStart w:id="2406" w:name="_Toc350705480"/>
      <w:r w:rsidRPr="00D4120B">
        <w:rPr>
          <w:kern w:val="0"/>
        </w:rPr>
        <w:t>FHS – FILE HEADER SEGMENT</w:t>
      </w:r>
      <w:bookmarkEnd w:id="2405"/>
      <w:bookmarkEnd w:id="2406"/>
    </w:p>
    <w:p w:rsidR="00000000" w:rsidRDefault="00544533">
      <w:pPr>
        <w:pStyle w:val="Caption"/>
        <w:rPr>
          <w:del w:id="2407" w:author="Eric Haas" w:date="2013-03-10T17:33:00Z"/>
        </w:rPr>
        <w:pPrChange w:id="2408" w:author="Eric Haas" w:date="2013-03-14T16:09:00Z">
          <w:pPr/>
        </w:pPrChange>
      </w:pPr>
      <w:del w:id="2409" w:author="Eric Haas" w:date="2013-03-10T17:33:00Z">
        <w:r w:rsidRPr="00D4120B" w:rsidDel="003524FF">
          <w:delText>This segment is used as the lead-in to a file (group of batches).</w:delText>
        </w:r>
      </w:del>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83"/>
        <w:gridCol w:w="2354"/>
        <w:gridCol w:w="1080"/>
        <w:gridCol w:w="991"/>
        <w:gridCol w:w="900"/>
        <w:gridCol w:w="1169"/>
        <w:gridCol w:w="5999"/>
      </w:tblGrid>
      <w:tr w:rsidR="00544533" w:rsidRPr="00D4120B" w:rsidTr="00B034F4">
        <w:trPr>
          <w:cantSplit/>
          <w:tblHeader/>
        </w:trPr>
        <w:tc>
          <w:tcPr>
            <w:tcW w:w="5000" w:type="pct"/>
            <w:gridSpan w:val="7"/>
            <w:tcBorders>
              <w:top w:val="single" w:sz="4" w:space="0" w:color="C0C0C0"/>
            </w:tcBorders>
            <w:shd w:val="clear" w:color="auto" w:fill="F3F3F3"/>
          </w:tcPr>
          <w:p w:rsidR="00544533" w:rsidRPr="00D4120B" w:rsidRDefault="00544533" w:rsidP="00F76CCB">
            <w:pPr>
              <w:pStyle w:val="Caption"/>
            </w:pPr>
            <w:bookmarkStart w:id="2410" w:name="_Toc350703879"/>
            <w:r w:rsidRPr="00086A86">
              <w:t xml:space="preserve">Table </w:t>
            </w:r>
            <w:ins w:id="2411" w:author="Eric Haas" w:date="2013-03-11T17:11:00Z">
              <w:r w:rsidR="00024EC3">
                <w:fldChar w:fldCharType="begin"/>
              </w:r>
              <w:r w:rsidR="00807D93">
                <w:instrText xml:space="preserve"> STYLEREF 1 \s </w:instrText>
              </w:r>
            </w:ins>
            <w:r w:rsidR="00024EC3">
              <w:fldChar w:fldCharType="separate"/>
            </w:r>
            <w:r w:rsidR="004B57EE">
              <w:rPr>
                <w:noProof/>
              </w:rPr>
              <w:t>3</w:t>
            </w:r>
            <w:ins w:id="2412"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2413" w:author="Eric Haas" w:date="2013-03-14T18:31:00Z">
              <w:r w:rsidR="004B57EE">
                <w:rPr>
                  <w:noProof/>
                </w:rPr>
                <w:t>16</w:t>
              </w:r>
            </w:ins>
            <w:ins w:id="2414" w:author="Eric Haas" w:date="2013-03-11T17:11:00Z">
              <w:r w:rsidR="00024EC3">
                <w:fldChar w:fldCharType="end"/>
              </w:r>
            </w:ins>
            <w:del w:id="2415" w:author="Eric Haas" w:date="2013-03-11T17:08:00Z">
              <w:r w:rsidR="00024EC3" w:rsidDel="00807D93">
                <w:fldChar w:fldCharType="begin"/>
              </w:r>
              <w:r w:rsidDel="00807D93">
                <w:delInstrText xml:space="preserve"> STYLEREF 1 \s </w:delInstrText>
              </w:r>
              <w:r w:rsidR="00024EC3" w:rsidDel="00807D93">
                <w:fldChar w:fldCharType="separate"/>
              </w:r>
              <w:r w:rsidR="00D834D3" w:rsidDel="00807D93">
                <w:rPr>
                  <w:noProof/>
                </w:rPr>
                <w:delText>4</w:delText>
              </w:r>
              <w:r w:rsidR="00024EC3" w:rsidDel="00807D93">
                <w:fldChar w:fldCharType="end"/>
              </w:r>
              <w:r w:rsidDel="00807D93">
                <w:noBreakHyphen/>
              </w:r>
              <w:r w:rsidR="00024EC3" w:rsidDel="00807D93">
                <w:fldChar w:fldCharType="begin"/>
              </w:r>
              <w:r w:rsidDel="00807D93">
                <w:delInstrText xml:space="preserve"> SEQ Table \* ARABIC \s 1 </w:delInstrText>
              </w:r>
              <w:r w:rsidR="00024EC3" w:rsidDel="00807D93">
                <w:fldChar w:fldCharType="separate"/>
              </w:r>
              <w:r w:rsidR="00D834D3" w:rsidDel="00807D93">
                <w:rPr>
                  <w:noProof/>
                </w:rPr>
                <w:delText>14</w:delText>
              </w:r>
              <w:r w:rsidR="00024EC3" w:rsidDel="00807D93">
                <w:fldChar w:fldCharType="end"/>
              </w:r>
            </w:del>
            <w:r w:rsidRPr="00086A86">
              <w:t>. FHS – File Header Segment</w:t>
            </w:r>
            <w:bookmarkEnd w:id="2410"/>
          </w:p>
        </w:tc>
      </w:tr>
      <w:tr w:rsidR="00D57010" w:rsidRPr="00D4120B" w:rsidTr="00B034F4">
        <w:trPr>
          <w:cantSplit/>
          <w:tblHeader/>
        </w:trPr>
        <w:tc>
          <w:tcPr>
            <w:tcW w:w="223" w:type="pct"/>
            <w:tcBorders>
              <w:top w:val="single" w:sz="4" w:space="0" w:color="C0C0C0"/>
            </w:tcBorders>
            <w:shd w:val="clear" w:color="auto" w:fill="F3F3F3"/>
          </w:tcPr>
          <w:p w:rsidR="00D57010" w:rsidRPr="00B034F4" w:rsidRDefault="00D57010" w:rsidP="00906C89">
            <w:pPr>
              <w:pStyle w:val="TableHeadingA"/>
              <w:ind w:left="0" w:firstLine="0"/>
              <w:jc w:val="left"/>
              <w:rPr>
                <w:sz w:val="20"/>
              </w:rPr>
            </w:pPr>
            <w:proofErr w:type="spellStart"/>
            <w:r w:rsidRPr="00B034F4">
              <w:rPr>
                <w:sz w:val="20"/>
              </w:rPr>
              <w:lastRenderedPageBreak/>
              <w:t>Seq</w:t>
            </w:r>
            <w:proofErr w:type="spellEnd"/>
          </w:p>
        </w:tc>
        <w:tc>
          <w:tcPr>
            <w:tcW w:w="900" w:type="pct"/>
            <w:tcBorders>
              <w:top w:val="single" w:sz="4" w:space="0" w:color="C0C0C0"/>
            </w:tcBorders>
            <w:shd w:val="clear" w:color="auto" w:fill="F3F3F3"/>
          </w:tcPr>
          <w:p w:rsidR="00D57010" w:rsidRPr="00B034F4" w:rsidRDefault="00D57010" w:rsidP="00906C89">
            <w:pPr>
              <w:pStyle w:val="TableHeadingA"/>
              <w:jc w:val="left"/>
              <w:rPr>
                <w:sz w:val="20"/>
              </w:rPr>
            </w:pPr>
            <w:r w:rsidRPr="00B034F4">
              <w:rPr>
                <w:sz w:val="20"/>
              </w:rPr>
              <w:t>HL7 Element Name</w:t>
            </w:r>
          </w:p>
        </w:tc>
        <w:tc>
          <w:tcPr>
            <w:tcW w:w="413" w:type="pct"/>
            <w:tcBorders>
              <w:top w:val="single" w:sz="4" w:space="0" w:color="C0C0C0"/>
            </w:tcBorders>
            <w:shd w:val="clear" w:color="auto" w:fill="F3F3F3"/>
          </w:tcPr>
          <w:p w:rsidR="00D57010" w:rsidRPr="00B034F4" w:rsidRDefault="00D57010" w:rsidP="00906C89">
            <w:pPr>
              <w:pStyle w:val="TableHeadingA"/>
              <w:ind w:left="0" w:firstLine="0"/>
              <w:jc w:val="left"/>
              <w:rPr>
                <w:sz w:val="20"/>
              </w:rPr>
            </w:pPr>
            <w:r w:rsidRPr="00B034F4">
              <w:rPr>
                <w:sz w:val="20"/>
              </w:rPr>
              <w:t>DT</w:t>
            </w:r>
          </w:p>
        </w:tc>
        <w:tc>
          <w:tcPr>
            <w:tcW w:w="379" w:type="pct"/>
            <w:tcBorders>
              <w:top w:val="single" w:sz="4" w:space="0" w:color="C0C0C0"/>
            </w:tcBorders>
            <w:shd w:val="clear" w:color="auto" w:fill="F3F3F3"/>
          </w:tcPr>
          <w:p w:rsidR="00D57010" w:rsidRPr="00B034F4" w:rsidRDefault="00D57010" w:rsidP="00906C89">
            <w:pPr>
              <w:pStyle w:val="TableHeadingA"/>
              <w:ind w:left="0" w:firstLine="0"/>
              <w:jc w:val="left"/>
              <w:rPr>
                <w:sz w:val="20"/>
              </w:rPr>
            </w:pPr>
            <w:r w:rsidRPr="00B034F4">
              <w:rPr>
                <w:sz w:val="20"/>
              </w:rPr>
              <w:t>Cardinality</w:t>
            </w:r>
          </w:p>
        </w:tc>
        <w:tc>
          <w:tcPr>
            <w:tcW w:w="344" w:type="pct"/>
            <w:tcBorders>
              <w:top w:val="single" w:sz="4" w:space="0" w:color="C0C0C0"/>
            </w:tcBorders>
            <w:shd w:val="clear" w:color="auto" w:fill="F3F3F3"/>
          </w:tcPr>
          <w:p w:rsidR="00D57010" w:rsidRPr="00B034F4" w:rsidRDefault="00D57010" w:rsidP="00906C89">
            <w:pPr>
              <w:pStyle w:val="TableHeadingB"/>
              <w:jc w:val="left"/>
              <w:rPr>
                <w:sz w:val="20"/>
              </w:rPr>
            </w:pPr>
            <w:r w:rsidRPr="00B034F4">
              <w:rPr>
                <w:sz w:val="20"/>
              </w:rPr>
              <w:t>Usage</w:t>
            </w:r>
          </w:p>
        </w:tc>
        <w:tc>
          <w:tcPr>
            <w:tcW w:w="447" w:type="pct"/>
            <w:tcBorders>
              <w:top w:val="single" w:sz="4" w:space="0" w:color="C0C0C0"/>
            </w:tcBorders>
            <w:shd w:val="clear" w:color="auto" w:fill="F3F3F3"/>
          </w:tcPr>
          <w:p w:rsidR="00D57010" w:rsidRPr="00B034F4" w:rsidRDefault="00D57010" w:rsidP="00906C89">
            <w:pPr>
              <w:pStyle w:val="TableHeadingA"/>
              <w:jc w:val="left"/>
              <w:rPr>
                <w:sz w:val="20"/>
              </w:rPr>
            </w:pPr>
            <w:r w:rsidRPr="00B034F4">
              <w:rPr>
                <w:sz w:val="20"/>
              </w:rPr>
              <w:t>Value Set</w:t>
            </w:r>
          </w:p>
        </w:tc>
        <w:tc>
          <w:tcPr>
            <w:tcW w:w="2294" w:type="pct"/>
            <w:tcBorders>
              <w:top w:val="single" w:sz="4" w:space="0" w:color="C0C0C0"/>
            </w:tcBorders>
            <w:shd w:val="clear" w:color="auto" w:fill="F3F3F3"/>
          </w:tcPr>
          <w:p w:rsidR="00D57010" w:rsidRPr="00B034F4" w:rsidRDefault="00D57010" w:rsidP="00906C89">
            <w:pPr>
              <w:pStyle w:val="TableHeadingA"/>
              <w:jc w:val="left"/>
              <w:rPr>
                <w:sz w:val="20"/>
              </w:rPr>
            </w:pPr>
            <w:r w:rsidRPr="00B034F4">
              <w:rPr>
                <w:sz w:val="20"/>
              </w:rPr>
              <w:t>Description/Comments</w:t>
            </w:r>
          </w:p>
        </w:tc>
      </w:tr>
      <w:tr w:rsidR="00D57010" w:rsidRPr="00D4120B" w:rsidTr="00B034F4">
        <w:trPr>
          <w:cantSplit/>
        </w:trPr>
        <w:tc>
          <w:tcPr>
            <w:tcW w:w="223" w:type="pct"/>
            <w:tcBorders>
              <w:top w:val="single" w:sz="12" w:space="0" w:color="CC3300"/>
            </w:tcBorders>
            <w:shd w:val="clear" w:color="auto" w:fill="auto"/>
          </w:tcPr>
          <w:p w:rsidR="00D57010" w:rsidRPr="00CD7A15" w:rsidRDefault="00D57010" w:rsidP="00906C89">
            <w:pPr>
              <w:pStyle w:val="TableText"/>
            </w:pPr>
            <w:r w:rsidRPr="00CD7A15">
              <w:t>1</w:t>
            </w:r>
          </w:p>
        </w:tc>
        <w:tc>
          <w:tcPr>
            <w:tcW w:w="900" w:type="pct"/>
            <w:tcBorders>
              <w:top w:val="single" w:sz="12" w:space="0" w:color="CC3300"/>
            </w:tcBorders>
            <w:shd w:val="clear" w:color="auto" w:fill="auto"/>
          </w:tcPr>
          <w:p w:rsidR="00D57010" w:rsidRPr="00D4120B" w:rsidRDefault="00D57010" w:rsidP="00906C89">
            <w:pPr>
              <w:pStyle w:val="TableText"/>
            </w:pPr>
            <w:r w:rsidRPr="00D4120B">
              <w:t>File Field Separator</w:t>
            </w:r>
          </w:p>
        </w:tc>
        <w:tc>
          <w:tcPr>
            <w:tcW w:w="413" w:type="pct"/>
            <w:tcBorders>
              <w:top w:val="single" w:sz="12" w:space="0" w:color="CC3300"/>
            </w:tcBorders>
            <w:shd w:val="clear" w:color="auto" w:fill="auto"/>
          </w:tcPr>
          <w:p w:rsidR="00D57010" w:rsidRPr="00D4120B" w:rsidRDefault="00D57010" w:rsidP="00906C89">
            <w:pPr>
              <w:pStyle w:val="TableText"/>
            </w:pPr>
            <w:r w:rsidRPr="00D4120B">
              <w:t>ST</w:t>
            </w:r>
          </w:p>
        </w:tc>
        <w:tc>
          <w:tcPr>
            <w:tcW w:w="379" w:type="pct"/>
            <w:tcBorders>
              <w:top w:val="single" w:sz="12" w:space="0" w:color="CC3300"/>
            </w:tcBorders>
          </w:tcPr>
          <w:p w:rsidR="00D57010" w:rsidRPr="00D4120B" w:rsidRDefault="00D57010" w:rsidP="00906C89">
            <w:pPr>
              <w:pStyle w:val="TableText"/>
            </w:pPr>
            <w:r w:rsidRPr="00D4120B">
              <w:t>[1..1]</w:t>
            </w:r>
          </w:p>
        </w:tc>
        <w:tc>
          <w:tcPr>
            <w:tcW w:w="344" w:type="pct"/>
            <w:tcBorders>
              <w:top w:val="single" w:sz="12" w:space="0" w:color="CC3300"/>
            </w:tcBorders>
          </w:tcPr>
          <w:p w:rsidR="00D57010" w:rsidRPr="00D4120B" w:rsidRDefault="00D57010" w:rsidP="00906C89">
            <w:pPr>
              <w:pStyle w:val="TableText"/>
            </w:pPr>
            <w:r w:rsidRPr="00D4120B">
              <w:t>R</w:t>
            </w:r>
          </w:p>
        </w:tc>
        <w:tc>
          <w:tcPr>
            <w:tcW w:w="447" w:type="pct"/>
            <w:tcBorders>
              <w:top w:val="single" w:sz="12" w:space="0" w:color="CC3300"/>
            </w:tcBorders>
            <w:shd w:val="clear" w:color="auto" w:fill="auto"/>
          </w:tcPr>
          <w:p w:rsidR="00D57010" w:rsidRPr="00D4120B" w:rsidRDefault="00D57010" w:rsidP="00906C89">
            <w:pPr>
              <w:pStyle w:val="TableText"/>
            </w:pPr>
          </w:p>
        </w:tc>
        <w:tc>
          <w:tcPr>
            <w:tcW w:w="2294" w:type="pct"/>
            <w:tcBorders>
              <w:top w:val="single" w:sz="12" w:space="0" w:color="CC3300"/>
            </w:tcBorders>
            <w:shd w:val="clear" w:color="auto" w:fill="auto"/>
          </w:tcPr>
          <w:p w:rsidR="00D57010" w:rsidRPr="00D4120B" w:rsidRDefault="00D57010" w:rsidP="00906C89">
            <w:pPr>
              <w:pStyle w:val="TableText"/>
            </w:pPr>
            <w:del w:id="2416" w:author="Eric Haas" w:date="2013-03-10T17:35:00Z">
              <w:r w:rsidRPr="00D4120B" w:rsidDel="003524FF">
                <w:delText>Character to be used as the field separator for the rest of the message.  The supported value is |, ASCII (124).</w:delText>
              </w:r>
            </w:del>
          </w:p>
        </w:tc>
      </w:tr>
      <w:tr w:rsidR="00D57010" w:rsidRPr="00D4120B" w:rsidTr="00B034F4">
        <w:trPr>
          <w:cantSplit/>
        </w:trPr>
        <w:tc>
          <w:tcPr>
            <w:tcW w:w="223" w:type="pct"/>
            <w:tcBorders>
              <w:top w:val="single" w:sz="12" w:space="0" w:color="CC3300"/>
            </w:tcBorders>
            <w:shd w:val="clear" w:color="auto" w:fill="auto"/>
          </w:tcPr>
          <w:p w:rsidR="00D57010" w:rsidRPr="00CD7A15" w:rsidRDefault="00D57010" w:rsidP="00906C89">
            <w:pPr>
              <w:pStyle w:val="TableText"/>
            </w:pPr>
            <w:r w:rsidRPr="00CD7A15">
              <w:t>2</w:t>
            </w:r>
          </w:p>
        </w:tc>
        <w:tc>
          <w:tcPr>
            <w:tcW w:w="900" w:type="pct"/>
            <w:tcBorders>
              <w:top w:val="single" w:sz="12" w:space="0" w:color="CC3300"/>
            </w:tcBorders>
            <w:shd w:val="clear" w:color="auto" w:fill="auto"/>
          </w:tcPr>
          <w:p w:rsidR="00D57010" w:rsidRPr="00D4120B" w:rsidRDefault="00D57010" w:rsidP="00906C89">
            <w:pPr>
              <w:pStyle w:val="TableText"/>
            </w:pPr>
            <w:r w:rsidRPr="00D4120B">
              <w:t>File Encoding Characters</w:t>
            </w:r>
          </w:p>
        </w:tc>
        <w:tc>
          <w:tcPr>
            <w:tcW w:w="413" w:type="pct"/>
            <w:tcBorders>
              <w:top w:val="single" w:sz="12" w:space="0" w:color="CC3300"/>
            </w:tcBorders>
            <w:shd w:val="clear" w:color="auto" w:fill="auto"/>
          </w:tcPr>
          <w:p w:rsidR="00D57010" w:rsidRPr="00D4120B" w:rsidRDefault="00D57010" w:rsidP="00906C89">
            <w:pPr>
              <w:pStyle w:val="TableText"/>
            </w:pPr>
            <w:r w:rsidRPr="00D4120B">
              <w:t>ST</w:t>
            </w:r>
          </w:p>
        </w:tc>
        <w:tc>
          <w:tcPr>
            <w:tcW w:w="379" w:type="pct"/>
            <w:tcBorders>
              <w:top w:val="single" w:sz="12" w:space="0" w:color="CC3300"/>
            </w:tcBorders>
          </w:tcPr>
          <w:p w:rsidR="00D57010" w:rsidRPr="00D4120B" w:rsidRDefault="00D57010" w:rsidP="00906C89">
            <w:pPr>
              <w:pStyle w:val="TableText"/>
            </w:pPr>
            <w:r w:rsidRPr="00D4120B">
              <w:t>[1..1]</w:t>
            </w:r>
          </w:p>
        </w:tc>
        <w:tc>
          <w:tcPr>
            <w:tcW w:w="344" w:type="pct"/>
            <w:tcBorders>
              <w:top w:val="single" w:sz="12" w:space="0" w:color="CC3300"/>
            </w:tcBorders>
          </w:tcPr>
          <w:p w:rsidR="00D57010" w:rsidRPr="00D4120B" w:rsidRDefault="00D57010" w:rsidP="00906C89">
            <w:pPr>
              <w:pStyle w:val="TableText"/>
            </w:pPr>
            <w:r w:rsidRPr="00D4120B">
              <w:t>R</w:t>
            </w:r>
          </w:p>
        </w:tc>
        <w:tc>
          <w:tcPr>
            <w:tcW w:w="447" w:type="pct"/>
            <w:tcBorders>
              <w:top w:val="single" w:sz="12" w:space="0" w:color="CC3300"/>
            </w:tcBorders>
            <w:shd w:val="clear" w:color="auto" w:fill="auto"/>
          </w:tcPr>
          <w:p w:rsidR="00D57010" w:rsidRPr="00D4120B" w:rsidRDefault="00D57010" w:rsidP="00906C89">
            <w:pPr>
              <w:pStyle w:val="TableText"/>
            </w:pPr>
          </w:p>
        </w:tc>
        <w:tc>
          <w:tcPr>
            <w:tcW w:w="2294" w:type="pct"/>
            <w:tcBorders>
              <w:top w:val="single" w:sz="12" w:space="0" w:color="CC3300"/>
            </w:tcBorders>
            <w:shd w:val="clear" w:color="auto" w:fill="auto"/>
          </w:tcPr>
          <w:p w:rsidR="00D57010" w:rsidRPr="00D4120B" w:rsidRDefault="00D57010" w:rsidP="00906C89">
            <w:pPr>
              <w:pStyle w:val="TableText"/>
            </w:pPr>
            <w:del w:id="2417" w:author="Eric Haas" w:date="2013-03-10T17:35:00Z">
              <w:r w:rsidRPr="00D4120B" w:rsidDel="003524FF">
                <w:delText>Four characters that always appear in the same order in this field: |^~\&amp;|.</w:delText>
              </w:r>
            </w:del>
          </w:p>
        </w:tc>
      </w:tr>
      <w:tr w:rsidR="00D57010" w:rsidRPr="00D4120B" w:rsidTr="00B034F4">
        <w:trPr>
          <w:cantSplit/>
        </w:trPr>
        <w:tc>
          <w:tcPr>
            <w:tcW w:w="223" w:type="pct"/>
            <w:tcBorders>
              <w:top w:val="single" w:sz="12" w:space="0" w:color="CC3300"/>
            </w:tcBorders>
            <w:shd w:val="clear" w:color="auto" w:fill="auto"/>
          </w:tcPr>
          <w:p w:rsidR="00D57010" w:rsidRPr="00CD7A15" w:rsidRDefault="00D57010" w:rsidP="00906C89">
            <w:pPr>
              <w:pStyle w:val="TableText"/>
            </w:pPr>
            <w:r w:rsidRPr="00CD7A15">
              <w:t>3</w:t>
            </w:r>
          </w:p>
        </w:tc>
        <w:tc>
          <w:tcPr>
            <w:tcW w:w="900" w:type="pct"/>
            <w:tcBorders>
              <w:top w:val="single" w:sz="12" w:space="0" w:color="CC3300"/>
            </w:tcBorders>
            <w:shd w:val="clear" w:color="auto" w:fill="auto"/>
          </w:tcPr>
          <w:p w:rsidR="00D57010" w:rsidRPr="00D4120B" w:rsidRDefault="00D57010" w:rsidP="00906C89">
            <w:pPr>
              <w:pStyle w:val="TableText"/>
            </w:pPr>
            <w:r w:rsidRPr="00D4120B">
              <w:t>File Sending Application</w:t>
            </w:r>
          </w:p>
        </w:tc>
        <w:tc>
          <w:tcPr>
            <w:tcW w:w="413" w:type="pct"/>
            <w:tcBorders>
              <w:top w:val="single" w:sz="12" w:space="0" w:color="CC3300"/>
            </w:tcBorders>
            <w:shd w:val="clear" w:color="auto" w:fill="auto"/>
          </w:tcPr>
          <w:p w:rsidR="00D57010" w:rsidRPr="00D4120B" w:rsidRDefault="00D57010" w:rsidP="00906C89">
            <w:pPr>
              <w:pStyle w:val="TableText"/>
            </w:pPr>
          </w:p>
        </w:tc>
        <w:tc>
          <w:tcPr>
            <w:tcW w:w="379" w:type="pct"/>
            <w:tcBorders>
              <w:top w:val="single" w:sz="12" w:space="0" w:color="CC3300"/>
            </w:tcBorders>
          </w:tcPr>
          <w:p w:rsidR="00D57010" w:rsidRPr="00D4120B" w:rsidRDefault="00D57010" w:rsidP="00906C89">
            <w:pPr>
              <w:pStyle w:val="TableText"/>
            </w:pPr>
          </w:p>
        </w:tc>
        <w:tc>
          <w:tcPr>
            <w:tcW w:w="344" w:type="pct"/>
            <w:tcBorders>
              <w:top w:val="single" w:sz="12" w:space="0" w:color="CC3300"/>
            </w:tcBorders>
          </w:tcPr>
          <w:p w:rsidR="00D57010" w:rsidRPr="00D4120B" w:rsidRDefault="00D57010" w:rsidP="00906C89">
            <w:pPr>
              <w:pStyle w:val="TableText"/>
            </w:pPr>
            <w:r w:rsidRPr="00D4120B">
              <w:t>O</w:t>
            </w:r>
          </w:p>
        </w:tc>
        <w:tc>
          <w:tcPr>
            <w:tcW w:w="447" w:type="pct"/>
            <w:tcBorders>
              <w:top w:val="single" w:sz="12" w:space="0" w:color="CC3300"/>
            </w:tcBorders>
            <w:shd w:val="clear" w:color="auto" w:fill="auto"/>
          </w:tcPr>
          <w:p w:rsidR="00D57010" w:rsidRPr="00D4120B" w:rsidRDefault="00D57010" w:rsidP="00906C89">
            <w:pPr>
              <w:pStyle w:val="TableText"/>
            </w:pPr>
          </w:p>
        </w:tc>
        <w:tc>
          <w:tcPr>
            <w:tcW w:w="2294" w:type="pct"/>
            <w:tcBorders>
              <w:top w:val="single" w:sz="12" w:space="0" w:color="CC3300"/>
            </w:tcBorders>
            <w:shd w:val="clear" w:color="auto" w:fill="auto"/>
          </w:tcPr>
          <w:p w:rsidR="00D57010" w:rsidRPr="00D4120B" w:rsidRDefault="00D57010" w:rsidP="00906C89">
            <w:pPr>
              <w:pStyle w:val="TableText"/>
            </w:pPr>
          </w:p>
        </w:tc>
      </w:tr>
      <w:tr w:rsidR="00D57010" w:rsidRPr="00D4120B" w:rsidTr="00B034F4">
        <w:trPr>
          <w:cantSplit/>
        </w:trPr>
        <w:tc>
          <w:tcPr>
            <w:tcW w:w="223" w:type="pct"/>
            <w:tcBorders>
              <w:top w:val="single" w:sz="12" w:space="0" w:color="CC3300"/>
            </w:tcBorders>
            <w:shd w:val="clear" w:color="auto" w:fill="auto"/>
          </w:tcPr>
          <w:p w:rsidR="00D57010" w:rsidRPr="00CD7A15" w:rsidRDefault="00D57010" w:rsidP="00906C89">
            <w:pPr>
              <w:pStyle w:val="TableText"/>
            </w:pPr>
            <w:r w:rsidRPr="00CD7A15">
              <w:t>4</w:t>
            </w:r>
          </w:p>
        </w:tc>
        <w:tc>
          <w:tcPr>
            <w:tcW w:w="900" w:type="pct"/>
            <w:tcBorders>
              <w:top w:val="single" w:sz="12" w:space="0" w:color="CC3300"/>
            </w:tcBorders>
            <w:shd w:val="clear" w:color="auto" w:fill="auto"/>
          </w:tcPr>
          <w:p w:rsidR="00D57010" w:rsidRPr="00D4120B" w:rsidRDefault="00D57010" w:rsidP="00906C89">
            <w:pPr>
              <w:pStyle w:val="TableText"/>
            </w:pPr>
            <w:r w:rsidRPr="00D4120B">
              <w:t>File Sending Facility</w:t>
            </w:r>
          </w:p>
        </w:tc>
        <w:tc>
          <w:tcPr>
            <w:tcW w:w="413" w:type="pct"/>
            <w:tcBorders>
              <w:top w:val="single" w:sz="12" w:space="0" w:color="CC3300"/>
            </w:tcBorders>
            <w:shd w:val="clear" w:color="auto" w:fill="auto"/>
          </w:tcPr>
          <w:p w:rsidR="00D57010" w:rsidRPr="00D4120B" w:rsidRDefault="00D57010" w:rsidP="00906C89">
            <w:pPr>
              <w:pStyle w:val="TableText"/>
            </w:pPr>
          </w:p>
        </w:tc>
        <w:tc>
          <w:tcPr>
            <w:tcW w:w="379" w:type="pct"/>
            <w:tcBorders>
              <w:top w:val="single" w:sz="12" w:space="0" w:color="CC3300"/>
            </w:tcBorders>
          </w:tcPr>
          <w:p w:rsidR="00D57010" w:rsidRPr="00D4120B" w:rsidRDefault="00D57010" w:rsidP="00906C89">
            <w:pPr>
              <w:pStyle w:val="TableText"/>
            </w:pPr>
          </w:p>
        </w:tc>
        <w:tc>
          <w:tcPr>
            <w:tcW w:w="344" w:type="pct"/>
            <w:tcBorders>
              <w:top w:val="single" w:sz="12" w:space="0" w:color="CC3300"/>
            </w:tcBorders>
          </w:tcPr>
          <w:p w:rsidR="00D57010" w:rsidRPr="00D4120B" w:rsidRDefault="00D57010" w:rsidP="00906C89">
            <w:pPr>
              <w:pStyle w:val="TableText"/>
            </w:pPr>
            <w:r w:rsidRPr="00D4120B">
              <w:t>O</w:t>
            </w:r>
          </w:p>
        </w:tc>
        <w:tc>
          <w:tcPr>
            <w:tcW w:w="447" w:type="pct"/>
            <w:tcBorders>
              <w:top w:val="single" w:sz="12" w:space="0" w:color="CC3300"/>
            </w:tcBorders>
            <w:shd w:val="clear" w:color="auto" w:fill="auto"/>
          </w:tcPr>
          <w:p w:rsidR="00D57010" w:rsidRPr="00D4120B" w:rsidRDefault="00D57010" w:rsidP="00906C89">
            <w:pPr>
              <w:pStyle w:val="TableText"/>
            </w:pPr>
          </w:p>
        </w:tc>
        <w:tc>
          <w:tcPr>
            <w:tcW w:w="2294" w:type="pct"/>
            <w:tcBorders>
              <w:top w:val="single" w:sz="12" w:space="0" w:color="CC3300"/>
            </w:tcBorders>
            <w:shd w:val="clear" w:color="auto" w:fill="auto"/>
          </w:tcPr>
          <w:p w:rsidR="00D57010" w:rsidRPr="00D4120B" w:rsidRDefault="00D57010" w:rsidP="00906C89">
            <w:pPr>
              <w:pStyle w:val="TableText"/>
            </w:pPr>
          </w:p>
        </w:tc>
      </w:tr>
      <w:tr w:rsidR="00D57010" w:rsidRPr="00D4120B" w:rsidTr="00B034F4">
        <w:trPr>
          <w:cantSplit/>
        </w:trPr>
        <w:tc>
          <w:tcPr>
            <w:tcW w:w="223" w:type="pct"/>
            <w:tcBorders>
              <w:top w:val="single" w:sz="12" w:space="0" w:color="CC3300"/>
            </w:tcBorders>
            <w:shd w:val="clear" w:color="auto" w:fill="auto"/>
          </w:tcPr>
          <w:p w:rsidR="00D57010" w:rsidRPr="00CD7A15" w:rsidRDefault="00D57010" w:rsidP="00906C89">
            <w:pPr>
              <w:pStyle w:val="TableText"/>
            </w:pPr>
            <w:r w:rsidRPr="00CD7A15">
              <w:t>5</w:t>
            </w:r>
          </w:p>
        </w:tc>
        <w:tc>
          <w:tcPr>
            <w:tcW w:w="900" w:type="pct"/>
            <w:tcBorders>
              <w:top w:val="single" w:sz="12" w:space="0" w:color="CC3300"/>
            </w:tcBorders>
            <w:shd w:val="clear" w:color="auto" w:fill="auto"/>
          </w:tcPr>
          <w:p w:rsidR="00D57010" w:rsidRPr="00D4120B" w:rsidRDefault="00D57010" w:rsidP="00906C89">
            <w:pPr>
              <w:pStyle w:val="TableText"/>
            </w:pPr>
            <w:r w:rsidRPr="00D4120B">
              <w:t>File Receiving Application</w:t>
            </w:r>
          </w:p>
        </w:tc>
        <w:tc>
          <w:tcPr>
            <w:tcW w:w="413" w:type="pct"/>
            <w:tcBorders>
              <w:top w:val="single" w:sz="12" w:space="0" w:color="CC3300"/>
            </w:tcBorders>
            <w:shd w:val="clear" w:color="auto" w:fill="auto"/>
          </w:tcPr>
          <w:p w:rsidR="00D57010" w:rsidRPr="00D4120B" w:rsidRDefault="00D57010" w:rsidP="00906C89">
            <w:pPr>
              <w:pStyle w:val="TableText"/>
            </w:pPr>
          </w:p>
        </w:tc>
        <w:tc>
          <w:tcPr>
            <w:tcW w:w="379" w:type="pct"/>
            <w:tcBorders>
              <w:top w:val="single" w:sz="12" w:space="0" w:color="CC3300"/>
            </w:tcBorders>
          </w:tcPr>
          <w:p w:rsidR="00D57010" w:rsidRPr="00D4120B" w:rsidRDefault="00D57010" w:rsidP="00906C89">
            <w:pPr>
              <w:pStyle w:val="TableText"/>
            </w:pPr>
          </w:p>
        </w:tc>
        <w:tc>
          <w:tcPr>
            <w:tcW w:w="344" w:type="pct"/>
            <w:tcBorders>
              <w:top w:val="single" w:sz="12" w:space="0" w:color="CC3300"/>
            </w:tcBorders>
          </w:tcPr>
          <w:p w:rsidR="00D57010" w:rsidRPr="00D4120B" w:rsidRDefault="00D57010" w:rsidP="00906C89">
            <w:pPr>
              <w:pStyle w:val="TableText"/>
            </w:pPr>
            <w:r w:rsidRPr="00D4120B">
              <w:t>O</w:t>
            </w:r>
          </w:p>
        </w:tc>
        <w:tc>
          <w:tcPr>
            <w:tcW w:w="447" w:type="pct"/>
            <w:tcBorders>
              <w:top w:val="single" w:sz="12" w:space="0" w:color="CC3300"/>
            </w:tcBorders>
            <w:shd w:val="clear" w:color="auto" w:fill="auto"/>
          </w:tcPr>
          <w:p w:rsidR="00D57010" w:rsidRPr="00D4120B" w:rsidRDefault="00D57010" w:rsidP="00906C89">
            <w:pPr>
              <w:pStyle w:val="TableText"/>
            </w:pPr>
          </w:p>
        </w:tc>
        <w:tc>
          <w:tcPr>
            <w:tcW w:w="2294" w:type="pct"/>
            <w:tcBorders>
              <w:top w:val="single" w:sz="12" w:space="0" w:color="CC3300"/>
            </w:tcBorders>
            <w:shd w:val="clear" w:color="auto" w:fill="auto"/>
          </w:tcPr>
          <w:p w:rsidR="00D57010" w:rsidRPr="00D4120B" w:rsidRDefault="00D57010" w:rsidP="00906C89">
            <w:pPr>
              <w:pStyle w:val="TableText"/>
              <w:tabs>
                <w:tab w:val="left" w:pos="1500"/>
              </w:tabs>
            </w:pPr>
          </w:p>
        </w:tc>
      </w:tr>
      <w:tr w:rsidR="00D57010" w:rsidRPr="00D4120B" w:rsidTr="00B034F4">
        <w:trPr>
          <w:cantSplit/>
        </w:trPr>
        <w:tc>
          <w:tcPr>
            <w:tcW w:w="223" w:type="pct"/>
            <w:tcBorders>
              <w:top w:val="single" w:sz="12" w:space="0" w:color="CC3300"/>
            </w:tcBorders>
            <w:shd w:val="clear" w:color="auto" w:fill="auto"/>
          </w:tcPr>
          <w:p w:rsidR="00D57010" w:rsidRPr="00CD7A15" w:rsidRDefault="00D57010" w:rsidP="00906C89">
            <w:pPr>
              <w:pStyle w:val="TableText"/>
            </w:pPr>
            <w:r w:rsidRPr="00CD7A15">
              <w:t>6</w:t>
            </w:r>
          </w:p>
        </w:tc>
        <w:tc>
          <w:tcPr>
            <w:tcW w:w="900" w:type="pct"/>
            <w:tcBorders>
              <w:top w:val="single" w:sz="12" w:space="0" w:color="CC3300"/>
            </w:tcBorders>
            <w:shd w:val="clear" w:color="auto" w:fill="auto"/>
          </w:tcPr>
          <w:p w:rsidR="00D57010" w:rsidRPr="00D4120B" w:rsidRDefault="00D57010" w:rsidP="00906C89">
            <w:pPr>
              <w:pStyle w:val="TableText"/>
            </w:pPr>
            <w:r w:rsidRPr="00D4120B">
              <w:t>File Receiving Facility</w:t>
            </w:r>
          </w:p>
        </w:tc>
        <w:tc>
          <w:tcPr>
            <w:tcW w:w="413" w:type="pct"/>
            <w:tcBorders>
              <w:top w:val="single" w:sz="12" w:space="0" w:color="CC3300"/>
            </w:tcBorders>
            <w:shd w:val="clear" w:color="auto" w:fill="auto"/>
          </w:tcPr>
          <w:p w:rsidR="00D57010" w:rsidRPr="00D4120B" w:rsidRDefault="00D57010" w:rsidP="00906C89">
            <w:pPr>
              <w:pStyle w:val="TableText"/>
            </w:pPr>
          </w:p>
        </w:tc>
        <w:tc>
          <w:tcPr>
            <w:tcW w:w="379" w:type="pct"/>
            <w:tcBorders>
              <w:top w:val="single" w:sz="12" w:space="0" w:color="CC3300"/>
            </w:tcBorders>
          </w:tcPr>
          <w:p w:rsidR="00D57010" w:rsidRPr="00D4120B" w:rsidRDefault="00D57010" w:rsidP="00906C89">
            <w:pPr>
              <w:pStyle w:val="TableText"/>
            </w:pPr>
          </w:p>
        </w:tc>
        <w:tc>
          <w:tcPr>
            <w:tcW w:w="344" w:type="pct"/>
            <w:tcBorders>
              <w:top w:val="single" w:sz="12" w:space="0" w:color="CC3300"/>
            </w:tcBorders>
          </w:tcPr>
          <w:p w:rsidR="00D57010" w:rsidRPr="00D4120B" w:rsidRDefault="00D57010" w:rsidP="00906C89">
            <w:pPr>
              <w:pStyle w:val="TableText"/>
            </w:pPr>
            <w:r w:rsidRPr="00D4120B">
              <w:t>O</w:t>
            </w:r>
          </w:p>
        </w:tc>
        <w:tc>
          <w:tcPr>
            <w:tcW w:w="447" w:type="pct"/>
            <w:tcBorders>
              <w:top w:val="single" w:sz="12" w:space="0" w:color="CC3300"/>
            </w:tcBorders>
            <w:shd w:val="clear" w:color="auto" w:fill="auto"/>
          </w:tcPr>
          <w:p w:rsidR="00D57010" w:rsidRPr="00D4120B" w:rsidRDefault="00D57010" w:rsidP="00906C89">
            <w:pPr>
              <w:pStyle w:val="TableText"/>
            </w:pPr>
          </w:p>
        </w:tc>
        <w:tc>
          <w:tcPr>
            <w:tcW w:w="2294" w:type="pct"/>
            <w:tcBorders>
              <w:top w:val="single" w:sz="12" w:space="0" w:color="CC3300"/>
            </w:tcBorders>
            <w:shd w:val="clear" w:color="auto" w:fill="auto"/>
          </w:tcPr>
          <w:p w:rsidR="00D57010" w:rsidRPr="00D4120B" w:rsidRDefault="00D57010" w:rsidP="00906C89">
            <w:pPr>
              <w:pStyle w:val="TableText"/>
            </w:pPr>
          </w:p>
        </w:tc>
      </w:tr>
      <w:tr w:rsidR="00D57010" w:rsidRPr="00D4120B" w:rsidTr="00B034F4">
        <w:trPr>
          <w:cantSplit/>
        </w:trPr>
        <w:tc>
          <w:tcPr>
            <w:tcW w:w="223" w:type="pct"/>
            <w:tcBorders>
              <w:top w:val="single" w:sz="12" w:space="0" w:color="CC3300"/>
              <w:bottom w:val="single" w:sz="12" w:space="0" w:color="CC3300"/>
            </w:tcBorders>
            <w:shd w:val="clear" w:color="auto" w:fill="auto"/>
          </w:tcPr>
          <w:p w:rsidR="00D57010" w:rsidRPr="00CD7A15" w:rsidRDefault="00D57010" w:rsidP="00906C89">
            <w:pPr>
              <w:pStyle w:val="TableText"/>
            </w:pPr>
            <w:r w:rsidRPr="00CD7A15">
              <w:t>7</w:t>
            </w:r>
          </w:p>
        </w:tc>
        <w:tc>
          <w:tcPr>
            <w:tcW w:w="900" w:type="pct"/>
            <w:tcBorders>
              <w:top w:val="single" w:sz="12" w:space="0" w:color="CC3300"/>
              <w:bottom w:val="single" w:sz="12" w:space="0" w:color="CC3300"/>
            </w:tcBorders>
            <w:shd w:val="clear" w:color="auto" w:fill="auto"/>
          </w:tcPr>
          <w:p w:rsidR="00D57010" w:rsidRPr="00D4120B" w:rsidRDefault="00D57010" w:rsidP="00906C89">
            <w:pPr>
              <w:pStyle w:val="TableText"/>
            </w:pPr>
            <w:r w:rsidRPr="00D4120B">
              <w:t>File Creation Date/Time</w:t>
            </w:r>
          </w:p>
        </w:tc>
        <w:tc>
          <w:tcPr>
            <w:tcW w:w="413" w:type="pct"/>
            <w:tcBorders>
              <w:top w:val="single" w:sz="12" w:space="0" w:color="CC3300"/>
              <w:bottom w:val="single" w:sz="12" w:space="0" w:color="CC3300"/>
            </w:tcBorders>
            <w:shd w:val="clear" w:color="auto" w:fill="auto"/>
          </w:tcPr>
          <w:p w:rsidR="00D57010" w:rsidRPr="00D4120B" w:rsidRDefault="00D57010" w:rsidP="00906C89">
            <w:pPr>
              <w:pStyle w:val="TableText"/>
            </w:pPr>
          </w:p>
        </w:tc>
        <w:tc>
          <w:tcPr>
            <w:tcW w:w="379" w:type="pct"/>
            <w:tcBorders>
              <w:top w:val="single" w:sz="12" w:space="0" w:color="CC3300"/>
              <w:bottom w:val="single" w:sz="12" w:space="0" w:color="CC3300"/>
            </w:tcBorders>
          </w:tcPr>
          <w:p w:rsidR="00D57010" w:rsidRPr="00D4120B" w:rsidRDefault="00D57010" w:rsidP="00906C89">
            <w:pPr>
              <w:pStyle w:val="TableText"/>
            </w:pPr>
          </w:p>
        </w:tc>
        <w:tc>
          <w:tcPr>
            <w:tcW w:w="344" w:type="pct"/>
            <w:tcBorders>
              <w:top w:val="single" w:sz="12" w:space="0" w:color="CC3300"/>
              <w:bottom w:val="single" w:sz="12" w:space="0" w:color="CC3300"/>
            </w:tcBorders>
          </w:tcPr>
          <w:p w:rsidR="00D57010" w:rsidRPr="00D4120B" w:rsidRDefault="00D57010" w:rsidP="00906C89">
            <w:pPr>
              <w:pStyle w:val="TableText"/>
            </w:pPr>
            <w:r w:rsidRPr="00D4120B">
              <w:t>O</w:t>
            </w:r>
          </w:p>
        </w:tc>
        <w:tc>
          <w:tcPr>
            <w:tcW w:w="447" w:type="pct"/>
            <w:tcBorders>
              <w:top w:val="single" w:sz="12" w:space="0" w:color="CC3300"/>
              <w:bottom w:val="single" w:sz="12" w:space="0" w:color="CC3300"/>
            </w:tcBorders>
            <w:shd w:val="clear" w:color="auto" w:fill="auto"/>
          </w:tcPr>
          <w:p w:rsidR="00D57010" w:rsidRPr="00D4120B" w:rsidRDefault="00D57010" w:rsidP="00906C89">
            <w:pPr>
              <w:pStyle w:val="TableText"/>
            </w:pPr>
          </w:p>
        </w:tc>
        <w:tc>
          <w:tcPr>
            <w:tcW w:w="2294" w:type="pct"/>
            <w:tcBorders>
              <w:top w:val="single" w:sz="12" w:space="0" w:color="CC3300"/>
              <w:bottom w:val="single" w:sz="12" w:space="0" w:color="CC3300"/>
            </w:tcBorders>
            <w:shd w:val="clear" w:color="auto" w:fill="auto"/>
          </w:tcPr>
          <w:p w:rsidR="00D57010" w:rsidRPr="00D4120B" w:rsidRDefault="00D57010" w:rsidP="00906C89">
            <w:pPr>
              <w:pStyle w:val="TableText"/>
            </w:pPr>
          </w:p>
        </w:tc>
      </w:tr>
      <w:tr w:rsidR="00D57010" w:rsidRPr="00D4120B" w:rsidTr="00B034F4">
        <w:trPr>
          <w:cantSplit/>
        </w:trPr>
        <w:tc>
          <w:tcPr>
            <w:tcW w:w="223" w:type="pct"/>
            <w:tcBorders>
              <w:top w:val="single" w:sz="12" w:space="0" w:color="CC3300"/>
            </w:tcBorders>
            <w:shd w:val="clear" w:color="auto" w:fill="auto"/>
          </w:tcPr>
          <w:p w:rsidR="00D57010" w:rsidRPr="00CD7A15" w:rsidRDefault="00D57010" w:rsidP="00906C89">
            <w:pPr>
              <w:pStyle w:val="TableText"/>
            </w:pPr>
            <w:r w:rsidRPr="00CD7A15">
              <w:t>8</w:t>
            </w:r>
          </w:p>
        </w:tc>
        <w:tc>
          <w:tcPr>
            <w:tcW w:w="900" w:type="pct"/>
            <w:tcBorders>
              <w:top w:val="single" w:sz="12" w:space="0" w:color="CC3300"/>
            </w:tcBorders>
            <w:shd w:val="clear" w:color="auto" w:fill="auto"/>
          </w:tcPr>
          <w:p w:rsidR="00D57010" w:rsidRPr="00D4120B" w:rsidRDefault="00D57010" w:rsidP="00906C89">
            <w:pPr>
              <w:pStyle w:val="TableText"/>
            </w:pPr>
            <w:r w:rsidRPr="00D4120B">
              <w:t>File Security</w:t>
            </w:r>
          </w:p>
        </w:tc>
        <w:tc>
          <w:tcPr>
            <w:tcW w:w="413" w:type="pct"/>
            <w:tcBorders>
              <w:top w:val="single" w:sz="12" w:space="0" w:color="CC3300"/>
            </w:tcBorders>
            <w:shd w:val="clear" w:color="auto" w:fill="auto"/>
          </w:tcPr>
          <w:p w:rsidR="00D57010" w:rsidRPr="00D4120B" w:rsidRDefault="00D57010" w:rsidP="00906C89">
            <w:pPr>
              <w:pStyle w:val="TableText"/>
            </w:pPr>
          </w:p>
        </w:tc>
        <w:tc>
          <w:tcPr>
            <w:tcW w:w="379" w:type="pct"/>
            <w:tcBorders>
              <w:top w:val="single" w:sz="12" w:space="0" w:color="CC3300"/>
            </w:tcBorders>
            <w:shd w:val="clear" w:color="auto" w:fill="auto"/>
          </w:tcPr>
          <w:p w:rsidR="00D57010" w:rsidRPr="00D4120B" w:rsidRDefault="00D57010" w:rsidP="00906C89">
            <w:pPr>
              <w:pStyle w:val="TableText"/>
            </w:pPr>
          </w:p>
        </w:tc>
        <w:tc>
          <w:tcPr>
            <w:tcW w:w="344" w:type="pct"/>
            <w:tcBorders>
              <w:top w:val="single" w:sz="12" w:space="0" w:color="CC3300"/>
            </w:tcBorders>
            <w:shd w:val="clear" w:color="auto" w:fill="auto"/>
          </w:tcPr>
          <w:p w:rsidR="00D57010" w:rsidRPr="00D4120B" w:rsidRDefault="00D57010" w:rsidP="00906C89">
            <w:pPr>
              <w:pStyle w:val="TableText"/>
            </w:pPr>
            <w:r w:rsidRPr="00D4120B">
              <w:t>X</w:t>
            </w:r>
          </w:p>
        </w:tc>
        <w:tc>
          <w:tcPr>
            <w:tcW w:w="447" w:type="pct"/>
            <w:tcBorders>
              <w:top w:val="single" w:sz="12" w:space="0" w:color="CC3300"/>
            </w:tcBorders>
            <w:shd w:val="clear" w:color="auto" w:fill="auto"/>
          </w:tcPr>
          <w:p w:rsidR="00D57010" w:rsidRPr="00D4120B" w:rsidRDefault="00D57010" w:rsidP="00906C89">
            <w:pPr>
              <w:pStyle w:val="TableText"/>
            </w:pPr>
          </w:p>
        </w:tc>
        <w:tc>
          <w:tcPr>
            <w:tcW w:w="2294" w:type="pct"/>
            <w:tcBorders>
              <w:top w:val="single" w:sz="12" w:space="0" w:color="CC3300"/>
            </w:tcBorders>
            <w:shd w:val="clear" w:color="auto" w:fill="auto"/>
          </w:tcPr>
          <w:p w:rsidR="00D57010" w:rsidRPr="00D4120B" w:rsidRDefault="00D57010" w:rsidP="00906C89">
            <w:pPr>
              <w:pStyle w:val="TableText"/>
            </w:pPr>
            <w:r w:rsidRPr="00D4120B">
              <w:t>Not Supported.</w:t>
            </w:r>
          </w:p>
        </w:tc>
      </w:tr>
      <w:tr w:rsidR="00D57010" w:rsidRPr="00D4120B" w:rsidTr="00B034F4">
        <w:trPr>
          <w:cantSplit/>
        </w:trPr>
        <w:tc>
          <w:tcPr>
            <w:tcW w:w="223" w:type="pct"/>
            <w:tcBorders>
              <w:top w:val="single" w:sz="12" w:space="0" w:color="CC3300"/>
            </w:tcBorders>
            <w:shd w:val="clear" w:color="auto" w:fill="auto"/>
          </w:tcPr>
          <w:p w:rsidR="00D57010" w:rsidRPr="00CD7A15" w:rsidRDefault="00D57010" w:rsidP="00906C89">
            <w:pPr>
              <w:pStyle w:val="TableText"/>
            </w:pPr>
            <w:r w:rsidRPr="00CD7A15">
              <w:t>9</w:t>
            </w:r>
          </w:p>
        </w:tc>
        <w:tc>
          <w:tcPr>
            <w:tcW w:w="900" w:type="pct"/>
            <w:tcBorders>
              <w:top w:val="single" w:sz="12" w:space="0" w:color="CC3300"/>
            </w:tcBorders>
            <w:shd w:val="clear" w:color="auto" w:fill="auto"/>
          </w:tcPr>
          <w:p w:rsidR="00D57010" w:rsidRPr="00D4120B" w:rsidRDefault="00D57010" w:rsidP="00906C89">
            <w:pPr>
              <w:pStyle w:val="TableText"/>
            </w:pPr>
            <w:r w:rsidRPr="00D4120B">
              <w:t>File Name/ID</w:t>
            </w:r>
          </w:p>
        </w:tc>
        <w:tc>
          <w:tcPr>
            <w:tcW w:w="413" w:type="pct"/>
            <w:tcBorders>
              <w:top w:val="single" w:sz="12" w:space="0" w:color="CC3300"/>
            </w:tcBorders>
            <w:shd w:val="clear" w:color="auto" w:fill="auto"/>
          </w:tcPr>
          <w:p w:rsidR="00D57010" w:rsidRPr="00D4120B" w:rsidRDefault="00D57010" w:rsidP="00906C89">
            <w:pPr>
              <w:pStyle w:val="TableText"/>
            </w:pPr>
          </w:p>
        </w:tc>
        <w:tc>
          <w:tcPr>
            <w:tcW w:w="379" w:type="pct"/>
            <w:tcBorders>
              <w:top w:val="single" w:sz="12" w:space="0" w:color="CC3300"/>
            </w:tcBorders>
            <w:shd w:val="clear" w:color="auto" w:fill="auto"/>
          </w:tcPr>
          <w:p w:rsidR="00D57010" w:rsidRPr="00D4120B" w:rsidRDefault="00D57010" w:rsidP="00906C89">
            <w:pPr>
              <w:pStyle w:val="TableText"/>
            </w:pPr>
          </w:p>
        </w:tc>
        <w:tc>
          <w:tcPr>
            <w:tcW w:w="344" w:type="pct"/>
            <w:tcBorders>
              <w:top w:val="single" w:sz="12" w:space="0" w:color="CC3300"/>
            </w:tcBorders>
            <w:shd w:val="clear" w:color="auto" w:fill="auto"/>
          </w:tcPr>
          <w:p w:rsidR="00D57010" w:rsidRPr="00D4120B" w:rsidRDefault="00D57010" w:rsidP="00906C89">
            <w:pPr>
              <w:pStyle w:val="TableText"/>
            </w:pPr>
            <w:r w:rsidRPr="00D4120B">
              <w:t>O</w:t>
            </w:r>
          </w:p>
        </w:tc>
        <w:tc>
          <w:tcPr>
            <w:tcW w:w="447" w:type="pct"/>
            <w:tcBorders>
              <w:top w:val="single" w:sz="12" w:space="0" w:color="CC3300"/>
            </w:tcBorders>
            <w:shd w:val="clear" w:color="auto" w:fill="auto"/>
          </w:tcPr>
          <w:p w:rsidR="00D57010" w:rsidRPr="00D4120B" w:rsidRDefault="00D57010" w:rsidP="00906C89">
            <w:pPr>
              <w:pStyle w:val="TableText"/>
            </w:pPr>
          </w:p>
        </w:tc>
        <w:tc>
          <w:tcPr>
            <w:tcW w:w="2294" w:type="pct"/>
            <w:tcBorders>
              <w:top w:val="single" w:sz="12" w:space="0" w:color="CC3300"/>
            </w:tcBorders>
            <w:shd w:val="clear" w:color="auto" w:fill="auto"/>
          </w:tcPr>
          <w:p w:rsidR="00D57010" w:rsidRPr="00D4120B" w:rsidRDefault="00D57010" w:rsidP="00906C89">
            <w:pPr>
              <w:pStyle w:val="TableText"/>
            </w:pPr>
          </w:p>
        </w:tc>
      </w:tr>
      <w:tr w:rsidR="00D57010" w:rsidRPr="00D4120B" w:rsidTr="00B034F4">
        <w:trPr>
          <w:cantSplit/>
        </w:trPr>
        <w:tc>
          <w:tcPr>
            <w:tcW w:w="223" w:type="pct"/>
            <w:tcBorders>
              <w:top w:val="single" w:sz="12" w:space="0" w:color="CC3300"/>
            </w:tcBorders>
            <w:shd w:val="clear" w:color="auto" w:fill="auto"/>
          </w:tcPr>
          <w:p w:rsidR="00D57010" w:rsidRPr="00CD7A15" w:rsidRDefault="00D57010" w:rsidP="00906C89">
            <w:pPr>
              <w:pStyle w:val="TableText"/>
            </w:pPr>
            <w:r w:rsidRPr="00CD7A15">
              <w:t>10</w:t>
            </w:r>
          </w:p>
        </w:tc>
        <w:tc>
          <w:tcPr>
            <w:tcW w:w="900" w:type="pct"/>
            <w:tcBorders>
              <w:top w:val="single" w:sz="12" w:space="0" w:color="CC3300"/>
            </w:tcBorders>
            <w:shd w:val="clear" w:color="auto" w:fill="auto"/>
          </w:tcPr>
          <w:p w:rsidR="00D57010" w:rsidRPr="00D4120B" w:rsidRDefault="00D57010" w:rsidP="00906C89">
            <w:pPr>
              <w:pStyle w:val="TableText"/>
            </w:pPr>
            <w:r w:rsidRPr="00D4120B">
              <w:t>File Header Comment</w:t>
            </w:r>
          </w:p>
        </w:tc>
        <w:tc>
          <w:tcPr>
            <w:tcW w:w="413" w:type="pct"/>
            <w:tcBorders>
              <w:top w:val="single" w:sz="12" w:space="0" w:color="CC3300"/>
            </w:tcBorders>
            <w:shd w:val="clear" w:color="auto" w:fill="auto"/>
          </w:tcPr>
          <w:p w:rsidR="00D57010" w:rsidRPr="00D4120B" w:rsidRDefault="00D57010" w:rsidP="00906C89">
            <w:pPr>
              <w:pStyle w:val="TableText"/>
            </w:pPr>
          </w:p>
        </w:tc>
        <w:tc>
          <w:tcPr>
            <w:tcW w:w="379" w:type="pct"/>
            <w:tcBorders>
              <w:top w:val="single" w:sz="12" w:space="0" w:color="CC3300"/>
            </w:tcBorders>
            <w:shd w:val="clear" w:color="auto" w:fill="auto"/>
          </w:tcPr>
          <w:p w:rsidR="00D57010" w:rsidRPr="00D4120B" w:rsidRDefault="00D57010" w:rsidP="00906C89">
            <w:pPr>
              <w:pStyle w:val="TableText"/>
            </w:pPr>
          </w:p>
        </w:tc>
        <w:tc>
          <w:tcPr>
            <w:tcW w:w="344" w:type="pct"/>
            <w:tcBorders>
              <w:top w:val="single" w:sz="12" w:space="0" w:color="CC3300"/>
            </w:tcBorders>
            <w:shd w:val="clear" w:color="auto" w:fill="auto"/>
          </w:tcPr>
          <w:p w:rsidR="00D57010" w:rsidRPr="00D4120B" w:rsidRDefault="00D57010" w:rsidP="00906C89">
            <w:pPr>
              <w:pStyle w:val="TableText"/>
            </w:pPr>
            <w:r w:rsidRPr="00D4120B">
              <w:t>X</w:t>
            </w:r>
          </w:p>
        </w:tc>
        <w:tc>
          <w:tcPr>
            <w:tcW w:w="447" w:type="pct"/>
            <w:tcBorders>
              <w:top w:val="single" w:sz="12" w:space="0" w:color="CC3300"/>
            </w:tcBorders>
            <w:shd w:val="clear" w:color="auto" w:fill="auto"/>
          </w:tcPr>
          <w:p w:rsidR="00D57010" w:rsidRPr="00D4120B" w:rsidRDefault="00D57010" w:rsidP="00906C89">
            <w:pPr>
              <w:pStyle w:val="TableText"/>
            </w:pPr>
          </w:p>
        </w:tc>
        <w:tc>
          <w:tcPr>
            <w:tcW w:w="2294" w:type="pct"/>
            <w:tcBorders>
              <w:top w:val="single" w:sz="12" w:space="0" w:color="CC3300"/>
            </w:tcBorders>
            <w:shd w:val="clear" w:color="auto" w:fill="auto"/>
          </w:tcPr>
          <w:p w:rsidR="00D57010" w:rsidRPr="00D4120B" w:rsidRDefault="00D57010" w:rsidP="00906C89">
            <w:pPr>
              <w:pStyle w:val="TableText"/>
            </w:pPr>
            <w:r w:rsidRPr="00D4120B">
              <w:t>Not Supported.</w:t>
            </w:r>
          </w:p>
        </w:tc>
      </w:tr>
      <w:tr w:rsidR="00D57010" w:rsidRPr="00D4120B" w:rsidTr="00B034F4">
        <w:trPr>
          <w:cantSplit/>
        </w:trPr>
        <w:tc>
          <w:tcPr>
            <w:tcW w:w="223" w:type="pct"/>
            <w:tcBorders>
              <w:top w:val="single" w:sz="12" w:space="0" w:color="CC3300"/>
            </w:tcBorders>
            <w:shd w:val="clear" w:color="auto" w:fill="auto"/>
          </w:tcPr>
          <w:p w:rsidR="00D57010" w:rsidRPr="00CD7A15" w:rsidRDefault="00D57010" w:rsidP="00906C89">
            <w:pPr>
              <w:pStyle w:val="TableText"/>
            </w:pPr>
            <w:r w:rsidRPr="00CD7A15">
              <w:t>11</w:t>
            </w:r>
          </w:p>
        </w:tc>
        <w:tc>
          <w:tcPr>
            <w:tcW w:w="900" w:type="pct"/>
            <w:tcBorders>
              <w:top w:val="single" w:sz="12" w:space="0" w:color="CC3300"/>
            </w:tcBorders>
            <w:shd w:val="clear" w:color="auto" w:fill="auto"/>
          </w:tcPr>
          <w:p w:rsidR="00D57010" w:rsidRPr="00D4120B" w:rsidRDefault="00D57010" w:rsidP="00906C89">
            <w:pPr>
              <w:pStyle w:val="TableText"/>
            </w:pPr>
            <w:r w:rsidRPr="00D4120B">
              <w:t>File Control ID</w:t>
            </w:r>
          </w:p>
        </w:tc>
        <w:tc>
          <w:tcPr>
            <w:tcW w:w="413" w:type="pct"/>
            <w:tcBorders>
              <w:top w:val="single" w:sz="12" w:space="0" w:color="CC3300"/>
            </w:tcBorders>
            <w:shd w:val="clear" w:color="auto" w:fill="auto"/>
          </w:tcPr>
          <w:p w:rsidR="00D57010" w:rsidRPr="00D4120B" w:rsidRDefault="00D57010" w:rsidP="00906C89">
            <w:pPr>
              <w:pStyle w:val="TableText"/>
            </w:pPr>
          </w:p>
        </w:tc>
        <w:tc>
          <w:tcPr>
            <w:tcW w:w="379" w:type="pct"/>
            <w:tcBorders>
              <w:top w:val="single" w:sz="12" w:space="0" w:color="CC3300"/>
            </w:tcBorders>
            <w:shd w:val="clear" w:color="auto" w:fill="auto"/>
          </w:tcPr>
          <w:p w:rsidR="00D57010" w:rsidRPr="00D4120B" w:rsidRDefault="00D57010" w:rsidP="00906C89">
            <w:pPr>
              <w:pStyle w:val="TableText"/>
            </w:pPr>
          </w:p>
        </w:tc>
        <w:tc>
          <w:tcPr>
            <w:tcW w:w="344" w:type="pct"/>
            <w:tcBorders>
              <w:top w:val="single" w:sz="12" w:space="0" w:color="CC3300"/>
            </w:tcBorders>
            <w:shd w:val="clear" w:color="auto" w:fill="auto"/>
          </w:tcPr>
          <w:p w:rsidR="00D57010" w:rsidRPr="00D4120B" w:rsidRDefault="00D57010" w:rsidP="00906C89">
            <w:pPr>
              <w:pStyle w:val="TableText"/>
            </w:pPr>
            <w:r w:rsidRPr="00D4120B">
              <w:t>X</w:t>
            </w:r>
          </w:p>
        </w:tc>
        <w:tc>
          <w:tcPr>
            <w:tcW w:w="447" w:type="pct"/>
            <w:tcBorders>
              <w:top w:val="single" w:sz="12" w:space="0" w:color="CC3300"/>
            </w:tcBorders>
            <w:shd w:val="clear" w:color="auto" w:fill="auto"/>
          </w:tcPr>
          <w:p w:rsidR="00D57010" w:rsidRPr="00D4120B" w:rsidRDefault="00D57010" w:rsidP="00906C89">
            <w:pPr>
              <w:pStyle w:val="TableText"/>
            </w:pPr>
          </w:p>
        </w:tc>
        <w:tc>
          <w:tcPr>
            <w:tcW w:w="2294" w:type="pct"/>
            <w:tcBorders>
              <w:top w:val="single" w:sz="12" w:space="0" w:color="CC3300"/>
            </w:tcBorders>
            <w:shd w:val="clear" w:color="auto" w:fill="auto"/>
          </w:tcPr>
          <w:p w:rsidR="00D57010" w:rsidRPr="00D4120B" w:rsidRDefault="00D57010" w:rsidP="00906C89">
            <w:pPr>
              <w:pStyle w:val="TableText"/>
            </w:pPr>
            <w:r w:rsidRPr="00D4120B">
              <w:t>Not Supported.</w:t>
            </w:r>
          </w:p>
        </w:tc>
      </w:tr>
      <w:tr w:rsidR="00D57010" w:rsidRPr="00D4120B" w:rsidTr="00B034F4">
        <w:trPr>
          <w:cantSplit/>
        </w:trPr>
        <w:tc>
          <w:tcPr>
            <w:tcW w:w="223" w:type="pct"/>
            <w:tcBorders>
              <w:top w:val="single" w:sz="12" w:space="0" w:color="CC3300"/>
            </w:tcBorders>
            <w:shd w:val="clear" w:color="auto" w:fill="auto"/>
          </w:tcPr>
          <w:p w:rsidR="00D57010" w:rsidRPr="00CD7A15" w:rsidRDefault="00D57010" w:rsidP="00906C89">
            <w:pPr>
              <w:pStyle w:val="TableText"/>
            </w:pPr>
            <w:r w:rsidRPr="00CD7A15">
              <w:t>12</w:t>
            </w:r>
          </w:p>
        </w:tc>
        <w:tc>
          <w:tcPr>
            <w:tcW w:w="900" w:type="pct"/>
            <w:tcBorders>
              <w:top w:val="single" w:sz="12" w:space="0" w:color="CC3300"/>
            </w:tcBorders>
            <w:shd w:val="clear" w:color="auto" w:fill="auto"/>
          </w:tcPr>
          <w:p w:rsidR="00D57010" w:rsidRPr="00D4120B" w:rsidRDefault="00D57010" w:rsidP="00906C89">
            <w:pPr>
              <w:pStyle w:val="TableText"/>
            </w:pPr>
            <w:r w:rsidRPr="00D4120B">
              <w:t>Reference File Control D</w:t>
            </w:r>
          </w:p>
        </w:tc>
        <w:tc>
          <w:tcPr>
            <w:tcW w:w="413" w:type="pct"/>
            <w:tcBorders>
              <w:top w:val="single" w:sz="12" w:space="0" w:color="CC3300"/>
            </w:tcBorders>
            <w:shd w:val="clear" w:color="auto" w:fill="auto"/>
          </w:tcPr>
          <w:p w:rsidR="00D57010" w:rsidRPr="00D4120B" w:rsidRDefault="00D57010" w:rsidP="00906C89">
            <w:pPr>
              <w:pStyle w:val="TableText"/>
            </w:pPr>
          </w:p>
        </w:tc>
        <w:tc>
          <w:tcPr>
            <w:tcW w:w="379" w:type="pct"/>
            <w:tcBorders>
              <w:top w:val="single" w:sz="12" w:space="0" w:color="CC3300"/>
            </w:tcBorders>
            <w:shd w:val="clear" w:color="auto" w:fill="auto"/>
          </w:tcPr>
          <w:p w:rsidR="00D57010" w:rsidRPr="00D4120B" w:rsidRDefault="00D57010" w:rsidP="00906C89">
            <w:pPr>
              <w:pStyle w:val="TableText"/>
            </w:pPr>
          </w:p>
        </w:tc>
        <w:tc>
          <w:tcPr>
            <w:tcW w:w="344" w:type="pct"/>
            <w:tcBorders>
              <w:top w:val="single" w:sz="12" w:space="0" w:color="CC3300"/>
            </w:tcBorders>
            <w:shd w:val="clear" w:color="auto" w:fill="auto"/>
          </w:tcPr>
          <w:p w:rsidR="00D57010" w:rsidRPr="00D4120B" w:rsidRDefault="00D57010" w:rsidP="00906C89">
            <w:pPr>
              <w:pStyle w:val="TableText"/>
            </w:pPr>
            <w:r w:rsidRPr="00D4120B">
              <w:t>X</w:t>
            </w:r>
          </w:p>
        </w:tc>
        <w:tc>
          <w:tcPr>
            <w:tcW w:w="447" w:type="pct"/>
            <w:tcBorders>
              <w:top w:val="single" w:sz="12" w:space="0" w:color="CC3300"/>
            </w:tcBorders>
            <w:shd w:val="clear" w:color="auto" w:fill="auto"/>
          </w:tcPr>
          <w:p w:rsidR="00D57010" w:rsidRPr="00D4120B" w:rsidRDefault="00D57010" w:rsidP="00906C89">
            <w:pPr>
              <w:pStyle w:val="TableText"/>
            </w:pPr>
          </w:p>
        </w:tc>
        <w:tc>
          <w:tcPr>
            <w:tcW w:w="2294" w:type="pct"/>
            <w:tcBorders>
              <w:top w:val="single" w:sz="12" w:space="0" w:color="CC3300"/>
            </w:tcBorders>
            <w:shd w:val="clear" w:color="auto" w:fill="auto"/>
          </w:tcPr>
          <w:p w:rsidR="00D57010" w:rsidRPr="00D4120B" w:rsidRDefault="00D57010" w:rsidP="00906C89">
            <w:pPr>
              <w:pStyle w:val="TableText"/>
            </w:pPr>
            <w:r w:rsidRPr="00D4120B">
              <w:t>Not Supported.</w:t>
            </w:r>
          </w:p>
        </w:tc>
      </w:tr>
    </w:tbl>
    <w:p w:rsidR="003524FF" w:rsidRPr="00BF41A1" w:rsidRDefault="003524FF" w:rsidP="003524FF">
      <w:pPr>
        <w:pStyle w:val="ConfStmt"/>
        <w:ind w:left="0"/>
        <w:rPr>
          <w:ins w:id="2418" w:author="Eric Haas" w:date="2013-03-10T17:35:00Z"/>
        </w:rPr>
      </w:pPr>
      <w:ins w:id="2419" w:author="Eric Haas" w:date="2013-03-10T17:35:00Z">
        <w:r>
          <w:rPr>
            <w:b/>
          </w:rPr>
          <w:t>ELR-031</w:t>
        </w:r>
        <w:r w:rsidRPr="00BF41A1">
          <w:t xml:space="preserve">: </w:t>
        </w:r>
        <w:r>
          <w:t>FHS-</w:t>
        </w:r>
        <w:r w:rsidRPr="00BF41A1">
          <w:t xml:space="preserve">1 (Field Separator) </w:t>
        </w:r>
        <w:r w:rsidRPr="00BF41A1">
          <w:rPr>
            <w:b/>
          </w:rPr>
          <w:t>SHALL</w:t>
        </w:r>
        <w:r w:rsidRPr="00BF41A1">
          <w:t xml:space="preserve"> contain the constant value ‘|’.</w:t>
        </w:r>
      </w:ins>
    </w:p>
    <w:p w:rsidR="00544533" w:rsidRPr="00D4120B" w:rsidRDefault="003524FF" w:rsidP="003524FF">
      <w:pPr>
        <w:rPr>
          <w:rFonts w:ascii="Courier New" w:hAnsi="Courier New" w:cs="Courier New"/>
          <w:kern w:val="17"/>
          <w:szCs w:val="24"/>
          <w:lang w:eastAsia="en-US"/>
        </w:rPr>
      </w:pPr>
      <w:ins w:id="2420" w:author="Eric Haas" w:date="2013-03-10T17:35:00Z">
        <w:r>
          <w:rPr>
            <w:b/>
          </w:rPr>
          <w:t>ELR-032</w:t>
        </w:r>
        <w:r>
          <w:t>:FHS-</w:t>
        </w:r>
        <w:r w:rsidRPr="00BF41A1">
          <w:t xml:space="preserve">2 (Encoding Characters) </w:t>
        </w:r>
        <w:r w:rsidRPr="00BF41A1">
          <w:rPr>
            <w:b/>
          </w:rPr>
          <w:t>SHALL</w:t>
        </w:r>
        <w:r w:rsidRPr="00BF41A1">
          <w:t xml:space="preserve"> contain the constant value ‘^~\&amp;’ or the constant value ‘^~\&amp;#’</w:t>
        </w:r>
      </w:ins>
      <w:ins w:id="2421" w:author="Eric Haas" w:date="2013-03-10T17:37:00Z">
        <w:r>
          <w:t>.</w:t>
        </w:r>
      </w:ins>
    </w:p>
    <w:p w:rsidR="00544533" w:rsidRPr="00D4120B" w:rsidRDefault="00544533" w:rsidP="009727D8">
      <w:pPr>
        <w:pStyle w:val="Heading3"/>
        <w:rPr>
          <w:kern w:val="0"/>
        </w:rPr>
      </w:pPr>
      <w:bookmarkStart w:id="2422" w:name="_Toc343503439"/>
      <w:bookmarkStart w:id="2423" w:name="_Toc350705481"/>
      <w:r w:rsidRPr="00D4120B">
        <w:rPr>
          <w:kern w:val="0"/>
        </w:rPr>
        <w:t>FTS – FILE TRAILER SEGMENT</w:t>
      </w:r>
      <w:bookmarkEnd w:id="2422"/>
      <w:bookmarkEnd w:id="2423"/>
    </w:p>
    <w:p w:rsidR="00000000" w:rsidRDefault="00544533">
      <w:pPr>
        <w:pStyle w:val="Caption"/>
        <w:rPr>
          <w:del w:id="2424" w:author="Eric Haas" w:date="2013-03-10T17:33:00Z"/>
        </w:rPr>
        <w:pPrChange w:id="2425" w:author="Eric Haas" w:date="2013-03-14T16:09:00Z">
          <w:pPr/>
        </w:pPrChange>
      </w:pPr>
      <w:del w:id="2426" w:author="Eric Haas" w:date="2013-03-10T17:33:00Z">
        <w:r w:rsidRPr="00D4120B" w:rsidDel="003524FF">
          <w:delText>The FTS segment defines the end of a file (group of batches).</w:delText>
        </w:r>
      </w:del>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623"/>
        <w:gridCol w:w="2314"/>
        <w:gridCol w:w="1080"/>
        <w:gridCol w:w="991"/>
        <w:gridCol w:w="900"/>
        <w:gridCol w:w="1169"/>
        <w:gridCol w:w="5999"/>
      </w:tblGrid>
      <w:tr w:rsidR="00544533" w:rsidRPr="00D4120B" w:rsidTr="00B034F4">
        <w:trPr>
          <w:cantSplit/>
          <w:tblHeader/>
        </w:trPr>
        <w:tc>
          <w:tcPr>
            <w:tcW w:w="5000" w:type="pct"/>
            <w:gridSpan w:val="7"/>
            <w:tcBorders>
              <w:top w:val="single" w:sz="4" w:space="0" w:color="C0C0C0"/>
            </w:tcBorders>
            <w:shd w:val="clear" w:color="auto" w:fill="F3F3F3"/>
          </w:tcPr>
          <w:p w:rsidR="00544533" w:rsidRPr="00D4120B" w:rsidRDefault="00544533" w:rsidP="00F76CCB">
            <w:pPr>
              <w:pStyle w:val="Caption"/>
            </w:pPr>
            <w:bookmarkStart w:id="2427" w:name="_Toc350703880"/>
            <w:r w:rsidRPr="00086A86">
              <w:t xml:space="preserve">Table </w:t>
            </w:r>
            <w:ins w:id="2428" w:author="Eric Haas" w:date="2013-03-11T17:11:00Z">
              <w:r w:rsidR="00024EC3">
                <w:fldChar w:fldCharType="begin"/>
              </w:r>
              <w:r w:rsidR="00807D93">
                <w:instrText xml:space="preserve"> STYLEREF 1 \s </w:instrText>
              </w:r>
            </w:ins>
            <w:r w:rsidR="00024EC3">
              <w:fldChar w:fldCharType="separate"/>
            </w:r>
            <w:r w:rsidR="004B57EE">
              <w:rPr>
                <w:noProof/>
              </w:rPr>
              <w:t>3</w:t>
            </w:r>
            <w:ins w:id="2429"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2430" w:author="Eric Haas" w:date="2013-03-14T18:31:00Z">
              <w:r w:rsidR="004B57EE">
                <w:rPr>
                  <w:noProof/>
                </w:rPr>
                <w:t>17</w:t>
              </w:r>
            </w:ins>
            <w:ins w:id="2431" w:author="Eric Haas" w:date="2013-03-11T17:11:00Z">
              <w:r w:rsidR="00024EC3">
                <w:fldChar w:fldCharType="end"/>
              </w:r>
            </w:ins>
            <w:del w:id="2432" w:author="Eric Haas" w:date="2013-03-11T17:08:00Z">
              <w:r w:rsidR="00024EC3" w:rsidDel="00807D93">
                <w:fldChar w:fldCharType="begin"/>
              </w:r>
              <w:r w:rsidDel="00807D93">
                <w:delInstrText xml:space="preserve"> STYLEREF 1 \s </w:delInstrText>
              </w:r>
              <w:r w:rsidR="00024EC3" w:rsidDel="00807D93">
                <w:fldChar w:fldCharType="separate"/>
              </w:r>
              <w:r w:rsidR="00D834D3" w:rsidDel="00807D93">
                <w:rPr>
                  <w:noProof/>
                </w:rPr>
                <w:delText>4</w:delText>
              </w:r>
              <w:r w:rsidR="00024EC3" w:rsidDel="00807D93">
                <w:fldChar w:fldCharType="end"/>
              </w:r>
              <w:r w:rsidDel="00807D93">
                <w:noBreakHyphen/>
              </w:r>
              <w:r w:rsidR="00024EC3" w:rsidDel="00807D93">
                <w:fldChar w:fldCharType="begin"/>
              </w:r>
              <w:r w:rsidDel="00807D93">
                <w:delInstrText xml:space="preserve"> SEQ Table \* ARABIC \s 1 </w:delInstrText>
              </w:r>
              <w:r w:rsidR="00024EC3" w:rsidDel="00807D93">
                <w:fldChar w:fldCharType="separate"/>
              </w:r>
              <w:r w:rsidR="00D834D3" w:rsidDel="00807D93">
                <w:rPr>
                  <w:noProof/>
                </w:rPr>
                <w:delText>15</w:delText>
              </w:r>
              <w:r w:rsidR="00024EC3" w:rsidDel="00807D93">
                <w:fldChar w:fldCharType="end"/>
              </w:r>
            </w:del>
            <w:r w:rsidRPr="00086A86">
              <w:t>. FTS – File Trailer Segment</w:t>
            </w:r>
            <w:bookmarkEnd w:id="2427"/>
          </w:p>
        </w:tc>
      </w:tr>
      <w:tr w:rsidR="00D57010" w:rsidRPr="00D4120B" w:rsidTr="00B034F4">
        <w:trPr>
          <w:cantSplit/>
          <w:tblHeader/>
        </w:trPr>
        <w:tc>
          <w:tcPr>
            <w:tcW w:w="238" w:type="pct"/>
            <w:tcBorders>
              <w:top w:val="single" w:sz="4" w:space="0" w:color="C0C0C0"/>
            </w:tcBorders>
            <w:shd w:val="clear" w:color="auto" w:fill="F3F3F3"/>
          </w:tcPr>
          <w:p w:rsidR="00D57010" w:rsidRPr="00B034F4" w:rsidRDefault="00D57010" w:rsidP="00906C89">
            <w:pPr>
              <w:pStyle w:val="TableHeadingA"/>
              <w:ind w:left="0" w:firstLine="0"/>
              <w:jc w:val="left"/>
              <w:rPr>
                <w:sz w:val="20"/>
              </w:rPr>
            </w:pPr>
            <w:proofErr w:type="spellStart"/>
            <w:r w:rsidRPr="00B034F4">
              <w:rPr>
                <w:sz w:val="20"/>
              </w:rPr>
              <w:t>Seq</w:t>
            </w:r>
            <w:proofErr w:type="spellEnd"/>
          </w:p>
        </w:tc>
        <w:tc>
          <w:tcPr>
            <w:tcW w:w="885" w:type="pct"/>
            <w:tcBorders>
              <w:top w:val="single" w:sz="4" w:space="0" w:color="C0C0C0"/>
            </w:tcBorders>
            <w:shd w:val="clear" w:color="auto" w:fill="F3F3F3"/>
          </w:tcPr>
          <w:p w:rsidR="00D57010" w:rsidRPr="00B034F4" w:rsidRDefault="00D57010" w:rsidP="00906C89">
            <w:pPr>
              <w:pStyle w:val="TableHeadingA"/>
              <w:ind w:left="0" w:firstLine="0"/>
              <w:jc w:val="left"/>
              <w:rPr>
                <w:sz w:val="20"/>
              </w:rPr>
            </w:pPr>
            <w:r w:rsidRPr="00B034F4">
              <w:rPr>
                <w:sz w:val="20"/>
              </w:rPr>
              <w:t>HL7 Element Name</w:t>
            </w:r>
          </w:p>
        </w:tc>
        <w:tc>
          <w:tcPr>
            <w:tcW w:w="413" w:type="pct"/>
            <w:tcBorders>
              <w:top w:val="single" w:sz="4" w:space="0" w:color="C0C0C0"/>
            </w:tcBorders>
            <w:shd w:val="clear" w:color="auto" w:fill="F3F3F3"/>
          </w:tcPr>
          <w:p w:rsidR="00D57010" w:rsidRPr="00B034F4" w:rsidRDefault="00D57010" w:rsidP="00906C89">
            <w:pPr>
              <w:pStyle w:val="TableHeadingA"/>
              <w:ind w:left="0" w:firstLine="0"/>
              <w:jc w:val="left"/>
              <w:rPr>
                <w:sz w:val="20"/>
              </w:rPr>
            </w:pPr>
            <w:r w:rsidRPr="00B034F4">
              <w:rPr>
                <w:sz w:val="20"/>
              </w:rPr>
              <w:t>DT</w:t>
            </w:r>
          </w:p>
        </w:tc>
        <w:tc>
          <w:tcPr>
            <w:tcW w:w="379" w:type="pct"/>
            <w:tcBorders>
              <w:top w:val="single" w:sz="4" w:space="0" w:color="C0C0C0"/>
            </w:tcBorders>
            <w:shd w:val="clear" w:color="auto" w:fill="F3F3F3"/>
          </w:tcPr>
          <w:p w:rsidR="00D57010" w:rsidRPr="00B034F4" w:rsidRDefault="00D57010" w:rsidP="00906C89">
            <w:pPr>
              <w:pStyle w:val="TableHeadingA"/>
              <w:ind w:left="0" w:firstLine="0"/>
              <w:jc w:val="left"/>
              <w:rPr>
                <w:sz w:val="20"/>
              </w:rPr>
            </w:pPr>
            <w:r w:rsidRPr="00B034F4">
              <w:rPr>
                <w:sz w:val="20"/>
              </w:rPr>
              <w:t>Cardinality</w:t>
            </w:r>
          </w:p>
        </w:tc>
        <w:tc>
          <w:tcPr>
            <w:tcW w:w="344" w:type="pct"/>
            <w:tcBorders>
              <w:top w:val="single" w:sz="4" w:space="0" w:color="C0C0C0"/>
            </w:tcBorders>
            <w:shd w:val="clear" w:color="auto" w:fill="F3F3F3"/>
          </w:tcPr>
          <w:p w:rsidR="00D57010" w:rsidRPr="00B034F4" w:rsidRDefault="00D57010" w:rsidP="00906C89">
            <w:pPr>
              <w:pStyle w:val="TableHeadingA"/>
              <w:ind w:left="0" w:firstLine="0"/>
              <w:jc w:val="left"/>
              <w:rPr>
                <w:sz w:val="20"/>
              </w:rPr>
            </w:pPr>
            <w:r w:rsidRPr="00B034F4">
              <w:rPr>
                <w:sz w:val="20"/>
              </w:rPr>
              <w:t>Usage</w:t>
            </w:r>
          </w:p>
        </w:tc>
        <w:tc>
          <w:tcPr>
            <w:tcW w:w="447" w:type="pct"/>
            <w:tcBorders>
              <w:top w:val="single" w:sz="4" w:space="0" w:color="C0C0C0"/>
            </w:tcBorders>
            <w:shd w:val="clear" w:color="auto" w:fill="F3F3F3"/>
          </w:tcPr>
          <w:p w:rsidR="00D57010" w:rsidRPr="00B034F4" w:rsidRDefault="00D57010" w:rsidP="00906C89">
            <w:pPr>
              <w:pStyle w:val="TableHeadingA"/>
              <w:ind w:left="0" w:firstLine="0"/>
              <w:jc w:val="left"/>
              <w:rPr>
                <w:sz w:val="20"/>
              </w:rPr>
            </w:pPr>
            <w:r w:rsidRPr="00B034F4">
              <w:rPr>
                <w:sz w:val="20"/>
              </w:rPr>
              <w:t>Value Set</w:t>
            </w:r>
          </w:p>
        </w:tc>
        <w:tc>
          <w:tcPr>
            <w:tcW w:w="2294" w:type="pct"/>
            <w:tcBorders>
              <w:top w:val="single" w:sz="4" w:space="0" w:color="C0C0C0"/>
            </w:tcBorders>
            <w:shd w:val="clear" w:color="auto" w:fill="F3F3F3"/>
          </w:tcPr>
          <w:p w:rsidR="00D57010" w:rsidRPr="00B034F4" w:rsidRDefault="00D57010" w:rsidP="00906C89">
            <w:pPr>
              <w:pStyle w:val="TableHeadingA"/>
              <w:ind w:left="0" w:firstLine="0"/>
              <w:jc w:val="left"/>
              <w:rPr>
                <w:sz w:val="20"/>
              </w:rPr>
            </w:pPr>
            <w:r w:rsidRPr="00B034F4">
              <w:rPr>
                <w:sz w:val="20"/>
              </w:rPr>
              <w:t>Description/Comments</w:t>
            </w:r>
          </w:p>
        </w:tc>
      </w:tr>
      <w:tr w:rsidR="00D57010" w:rsidRPr="00D4120B" w:rsidTr="00B034F4">
        <w:trPr>
          <w:cantSplit/>
        </w:trPr>
        <w:tc>
          <w:tcPr>
            <w:tcW w:w="238" w:type="pct"/>
            <w:tcBorders>
              <w:top w:val="single" w:sz="12" w:space="0" w:color="CC3300"/>
              <w:bottom w:val="single" w:sz="12" w:space="0" w:color="CC3300"/>
            </w:tcBorders>
            <w:shd w:val="clear" w:color="auto" w:fill="auto"/>
          </w:tcPr>
          <w:p w:rsidR="00D57010" w:rsidRPr="00CD7A15" w:rsidRDefault="00D57010" w:rsidP="00906C89">
            <w:pPr>
              <w:pStyle w:val="TableText"/>
              <w:keepNext/>
              <w:keepLines/>
            </w:pPr>
            <w:r w:rsidRPr="00CD7A15">
              <w:t>1</w:t>
            </w:r>
          </w:p>
        </w:tc>
        <w:tc>
          <w:tcPr>
            <w:tcW w:w="885" w:type="pct"/>
            <w:tcBorders>
              <w:top w:val="single" w:sz="12" w:space="0" w:color="CC3300"/>
              <w:bottom w:val="single" w:sz="12" w:space="0" w:color="CC3300"/>
            </w:tcBorders>
            <w:shd w:val="clear" w:color="auto" w:fill="auto"/>
          </w:tcPr>
          <w:p w:rsidR="00D57010" w:rsidRPr="00D4120B" w:rsidRDefault="00D57010" w:rsidP="00906C89">
            <w:pPr>
              <w:pStyle w:val="TableText"/>
              <w:keepNext/>
              <w:keepLines/>
            </w:pPr>
            <w:r w:rsidRPr="00D4120B">
              <w:t>File Batch Count</w:t>
            </w:r>
          </w:p>
        </w:tc>
        <w:tc>
          <w:tcPr>
            <w:tcW w:w="413" w:type="pct"/>
            <w:tcBorders>
              <w:top w:val="single" w:sz="12" w:space="0" w:color="CC3300"/>
              <w:bottom w:val="single" w:sz="12" w:space="0" w:color="CC3300"/>
            </w:tcBorders>
            <w:shd w:val="clear" w:color="auto" w:fill="auto"/>
          </w:tcPr>
          <w:p w:rsidR="00D57010" w:rsidRPr="00D4120B" w:rsidRDefault="00D57010" w:rsidP="00906C89">
            <w:pPr>
              <w:pStyle w:val="TableText"/>
              <w:keepNext/>
              <w:keepLines/>
            </w:pPr>
          </w:p>
        </w:tc>
        <w:tc>
          <w:tcPr>
            <w:tcW w:w="379" w:type="pct"/>
            <w:tcBorders>
              <w:top w:val="single" w:sz="12" w:space="0" w:color="CC3300"/>
              <w:bottom w:val="single" w:sz="12" w:space="0" w:color="CC3300"/>
            </w:tcBorders>
          </w:tcPr>
          <w:p w:rsidR="00D57010" w:rsidRPr="00D4120B" w:rsidRDefault="00D57010" w:rsidP="00906C89">
            <w:pPr>
              <w:pStyle w:val="TableText"/>
              <w:keepNext/>
              <w:keepLines/>
            </w:pPr>
          </w:p>
        </w:tc>
        <w:tc>
          <w:tcPr>
            <w:tcW w:w="344" w:type="pct"/>
            <w:tcBorders>
              <w:top w:val="single" w:sz="12" w:space="0" w:color="CC3300"/>
              <w:bottom w:val="single" w:sz="12" w:space="0" w:color="CC3300"/>
            </w:tcBorders>
          </w:tcPr>
          <w:p w:rsidR="00D57010" w:rsidRPr="00D4120B" w:rsidRDefault="00D57010" w:rsidP="00906C89">
            <w:pPr>
              <w:pStyle w:val="TableText"/>
            </w:pPr>
            <w:r w:rsidRPr="00D4120B">
              <w:t>O</w:t>
            </w:r>
          </w:p>
        </w:tc>
        <w:tc>
          <w:tcPr>
            <w:tcW w:w="447" w:type="pct"/>
            <w:tcBorders>
              <w:top w:val="single" w:sz="12" w:space="0" w:color="CC3300"/>
              <w:bottom w:val="single" w:sz="12" w:space="0" w:color="CC3300"/>
            </w:tcBorders>
            <w:shd w:val="clear" w:color="auto" w:fill="auto"/>
          </w:tcPr>
          <w:p w:rsidR="00D57010" w:rsidRPr="00D4120B" w:rsidRDefault="00D57010" w:rsidP="00906C89">
            <w:pPr>
              <w:pStyle w:val="TableText"/>
            </w:pPr>
          </w:p>
        </w:tc>
        <w:tc>
          <w:tcPr>
            <w:tcW w:w="2294" w:type="pct"/>
            <w:tcBorders>
              <w:top w:val="single" w:sz="12" w:space="0" w:color="CC3300"/>
              <w:bottom w:val="single" w:sz="12" w:space="0" w:color="CC3300"/>
            </w:tcBorders>
            <w:shd w:val="clear" w:color="auto" w:fill="auto"/>
          </w:tcPr>
          <w:p w:rsidR="00D57010" w:rsidRPr="00D4120B" w:rsidRDefault="00D57010" w:rsidP="00906C89">
            <w:pPr>
              <w:pStyle w:val="TableText"/>
              <w:keepNext/>
              <w:keepLines/>
            </w:pPr>
          </w:p>
        </w:tc>
      </w:tr>
      <w:tr w:rsidR="00D57010" w:rsidRPr="00D4120B" w:rsidTr="00B034F4">
        <w:trPr>
          <w:cantSplit/>
        </w:trPr>
        <w:tc>
          <w:tcPr>
            <w:tcW w:w="238" w:type="pct"/>
            <w:tcBorders>
              <w:top w:val="single" w:sz="12" w:space="0" w:color="CC3300"/>
            </w:tcBorders>
            <w:shd w:val="clear" w:color="auto" w:fill="auto"/>
          </w:tcPr>
          <w:p w:rsidR="00D57010" w:rsidRPr="00CD7A15" w:rsidRDefault="00D57010" w:rsidP="00906C89">
            <w:pPr>
              <w:pStyle w:val="TableText"/>
            </w:pPr>
            <w:r w:rsidRPr="00CD7A15">
              <w:t>2</w:t>
            </w:r>
          </w:p>
        </w:tc>
        <w:tc>
          <w:tcPr>
            <w:tcW w:w="885" w:type="pct"/>
            <w:tcBorders>
              <w:top w:val="single" w:sz="12" w:space="0" w:color="CC3300"/>
            </w:tcBorders>
            <w:shd w:val="clear" w:color="auto" w:fill="auto"/>
          </w:tcPr>
          <w:p w:rsidR="00D57010" w:rsidRPr="00D4120B" w:rsidRDefault="00D57010" w:rsidP="00906C89">
            <w:pPr>
              <w:pStyle w:val="TableText"/>
            </w:pPr>
            <w:r w:rsidRPr="00D4120B">
              <w:t>File Trailer Comment</w:t>
            </w:r>
          </w:p>
        </w:tc>
        <w:tc>
          <w:tcPr>
            <w:tcW w:w="413" w:type="pct"/>
            <w:tcBorders>
              <w:top w:val="single" w:sz="12" w:space="0" w:color="CC3300"/>
            </w:tcBorders>
            <w:shd w:val="clear" w:color="auto" w:fill="auto"/>
          </w:tcPr>
          <w:p w:rsidR="00D57010" w:rsidRPr="00D4120B" w:rsidRDefault="00D57010" w:rsidP="00906C89">
            <w:pPr>
              <w:pStyle w:val="TableText"/>
            </w:pPr>
            <w:del w:id="2433" w:author="Eric Haas" w:date="2013-03-10T17:36:00Z">
              <w:r w:rsidRPr="00D4120B" w:rsidDel="003524FF">
                <w:delText>ST</w:delText>
              </w:r>
            </w:del>
          </w:p>
        </w:tc>
        <w:tc>
          <w:tcPr>
            <w:tcW w:w="379" w:type="pct"/>
            <w:tcBorders>
              <w:top w:val="single" w:sz="12" w:space="0" w:color="CC3300"/>
            </w:tcBorders>
            <w:shd w:val="clear" w:color="auto" w:fill="auto"/>
          </w:tcPr>
          <w:p w:rsidR="00D57010" w:rsidRPr="00D4120B" w:rsidRDefault="00D57010" w:rsidP="00906C89">
            <w:pPr>
              <w:pStyle w:val="TableText"/>
            </w:pPr>
            <w:del w:id="2434" w:author="Eric Haas" w:date="2013-03-10T17:36:00Z">
              <w:r w:rsidRPr="00D4120B" w:rsidDel="003524FF">
                <w:delText>[0..0]</w:delText>
              </w:r>
            </w:del>
          </w:p>
        </w:tc>
        <w:tc>
          <w:tcPr>
            <w:tcW w:w="344" w:type="pct"/>
            <w:tcBorders>
              <w:top w:val="single" w:sz="12" w:space="0" w:color="CC3300"/>
            </w:tcBorders>
            <w:shd w:val="clear" w:color="auto" w:fill="auto"/>
          </w:tcPr>
          <w:p w:rsidR="00D57010" w:rsidRPr="00D4120B" w:rsidRDefault="00D57010" w:rsidP="00906C89">
            <w:pPr>
              <w:pStyle w:val="TableText"/>
            </w:pPr>
            <w:r w:rsidRPr="00D4120B">
              <w:t>X</w:t>
            </w:r>
          </w:p>
        </w:tc>
        <w:tc>
          <w:tcPr>
            <w:tcW w:w="447" w:type="pct"/>
            <w:tcBorders>
              <w:top w:val="single" w:sz="12" w:space="0" w:color="CC3300"/>
            </w:tcBorders>
            <w:shd w:val="clear" w:color="auto" w:fill="auto"/>
          </w:tcPr>
          <w:p w:rsidR="00D57010" w:rsidRPr="00D4120B" w:rsidRDefault="00D57010" w:rsidP="00906C89">
            <w:pPr>
              <w:pStyle w:val="TableText"/>
            </w:pPr>
          </w:p>
        </w:tc>
        <w:tc>
          <w:tcPr>
            <w:tcW w:w="2294" w:type="pct"/>
            <w:tcBorders>
              <w:top w:val="single" w:sz="12" w:space="0" w:color="CC3300"/>
            </w:tcBorders>
            <w:shd w:val="clear" w:color="auto" w:fill="auto"/>
          </w:tcPr>
          <w:p w:rsidR="00D57010" w:rsidRPr="00D4120B" w:rsidRDefault="00D57010" w:rsidP="00906C89">
            <w:pPr>
              <w:pStyle w:val="TableText"/>
            </w:pPr>
            <w:r w:rsidRPr="00D4120B">
              <w:t>Not supported.</w:t>
            </w:r>
          </w:p>
        </w:tc>
      </w:tr>
    </w:tbl>
    <w:p w:rsidR="00544533" w:rsidRPr="00D4120B" w:rsidRDefault="00544533" w:rsidP="00544533">
      <w:pPr>
        <w:rPr>
          <w:rFonts w:ascii="Courier New" w:hAnsi="Courier New" w:cs="Courier New"/>
          <w:kern w:val="17"/>
          <w:szCs w:val="24"/>
          <w:lang w:eastAsia="en-US"/>
        </w:rPr>
      </w:pPr>
    </w:p>
    <w:p w:rsidR="00544533" w:rsidRPr="00D4120B" w:rsidRDefault="00544533" w:rsidP="009727D8">
      <w:pPr>
        <w:pStyle w:val="Heading3"/>
        <w:rPr>
          <w:kern w:val="0"/>
        </w:rPr>
      </w:pPr>
      <w:bookmarkStart w:id="2435" w:name="_Toc343503440"/>
      <w:bookmarkStart w:id="2436" w:name="_Toc350705482"/>
      <w:r w:rsidRPr="00D4120B">
        <w:rPr>
          <w:kern w:val="0"/>
        </w:rPr>
        <w:t>BHS – BATCH HEADER SEGMENT</w:t>
      </w:r>
      <w:bookmarkEnd w:id="2435"/>
      <w:bookmarkEnd w:id="2436"/>
    </w:p>
    <w:p w:rsidR="00000000" w:rsidRDefault="00544533">
      <w:pPr>
        <w:pStyle w:val="Caption"/>
        <w:rPr>
          <w:del w:id="2437" w:author="Eric Haas" w:date="2013-03-10T17:33:00Z"/>
        </w:rPr>
        <w:pPrChange w:id="2438" w:author="Eric Haas" w:date="2013-03-14T16:09:00Z">
          <w:pPr/>
        </w:pPrChange>
      </w:pPr>
      <w:del w:id="2439" w:author="Eric Haas" w:date="2013-03-10T17:33:00Z">
        <w:r w:rsidRPr="00D4120B" w:rsidDel="003524FF">
          <w:delText>This segment is used as the lead-in to a file (group of batches).</w:delText>
        </w:r>
      </w:del>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538"/>
        <w:gridCol w:w="60"/>
        <w:gridCol w:w="2341"/>
        <w:gridCol w:w="808"/>
        <w:gridCol w:w="1258"/>
        <w:gridCol w:w="900"/>
        <w:gridCol w:w="1172"/>
        <w:gridCol w:w="5999"/>
      </w:tblGrid>
      <w:tr w:rsidR="00544533" w:rsidRPr="00D4120B" w:rsidTr="00AB45E9">
        <w:trPr>
          <w:cantSplit/>
          <w:tblHeader/>
        </w:trPr>
        <w:tc>
          <w:tcPr>
            <w:tcW w:w="5000" w:type="pct"/>
            <w:gridSpan w:val="8"/>
            <w:tcBorders>
              <w:top w:val="single" w:sz="4" w:space="0" w:color="C0C0C0"/>
            </w:tcBorders>
            <w:shd w:val="clear" w:color="auto" w:fill="F3F3F3"/>
          </w:tcPr>
          <w:p w:rsidR="00544533" w:rsidRPr="00D4120B" w:rsidRDefault="00544533" w:rsidP="00F76CCB">
            <w:pPr>
              <w:pStyle w:val="Caption"/>
            </w:pPr>
            <w:bookmarkStart w:id="2440" w:name="_Toc350703881"/>
            <w:r w:rsidRPr="00086A86">
              <w:t xml:space="preserve">Table </w:t>
            </w:r>
            <w:ins w:id="2441" w:author="Eric Haas" w:date="2013-03-11T17:11:00Z">
              <w:r w:rsidR="00024EC3">
                <w:fldChar w:fldCharType="begin"/>
              </w:r>
              <w:r w:rsidR="00807D93">
                <w:instrText xml:space="preserve"> STYLEREF 1 \s </w:instrText>
              </w:r>
            </w:ins>
            <w:r w:rsidR="00024EC3">
              <w:fldChar w:fldCharType="separate"/>
            </w:r>
            <w:r w:rsidR="004B57EE">
              <w:rPr>
                <w:noProof/>
              </w:rPr>
              <w:t>3</w:t>
            </w:r>
            <w:ins w:id="2442"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2443" w:author="Eric Haas" w:date="2013-03-14T18:31:00Z">
              <w:r w:rsidR="004B57EE">
                <w:rPr>
                  <w:noProof/>
                </w:rPr>
                <w:t>18</w:t>
              </w:r>
            </w:ins>
            <w:ins w:id="2444" w:author="Eric Haas" w:date="2013-03-11T17:11:00Z">
              <w:r w:rsidR="00024EC3">
                <w:fldChar w:fldCharType="end"/>
              </w:r>
            </w:ins>
            <w:del w:id="2445" w:author="Eric Haas" w:date="2013-03-11T17:08:00Z">
              <w:r w:rsidR="00024EC3" w:rsidDel="00807D93">
                <w:fldChar w:fldCharType="begin"/>
              </w:r>
              <w:r w:rsidDel="00807D93">
                <w:delInstrText xml:space="preserve"> STYLEREF 1 \s </w:delInstrText>
              </w:r>
              <w:r w:rsidR="00024EC3" w:rsidDel="00807D93">
                <w:fldChar w:fldCharType="separate"/>
              </w:r>
              <w:r w:rsidR="00D834D3" w:rsidDel="00807D93">
                <w:rPr>
                  <w:noProof/>
                </w:rPr>
                <w:delText>4</w:delText>
              </w:r>
              <w:r w:rsidR="00024EC3" w:rsidDel="00807D93">
                <w:fldChar w:fldCharType="end"/>
              </w:r>
              <w:r w:rsidDel="00807D93">
                <w:noBreakHyphen/>
              </w:r>
              <w:r w:rsidR="00024EC3" w:rsidDel="00807D93">
                <w:fldChar w:fldCharType="begin"/>
              </w:r>
              <w:r w:rsidDel="00807D93">
                <w:delInstrText xml:space="preserve"> SEQ Table \* ARABIC \s 1 </w:delInstrText>
              </w:r>
              <w:r w:rsidR="00024EC3" w:rsidDel="00807D93">
                <w:fldChar w:fldCharType="separate"/>
              </w:r>
              <w:r w:rsidR="00D834D3" w:rsidDel="00807D93">
                <w:rPr>
                  <w:noProof/>
                </w:rPr>
                <w:delText>16</w:delText>
              </w:r>
              <w:r w:rsidR="00024EC3" w:rsidDel="00807D93">
                <w:fldChar w:fldCharType="end"/>
              </w:r>
            </w:del>
            <w:r w:rsidRPr="00086A86">
              <w:t>. BHS – Batch Header Segment</w:t>
            </w:r>
            <w:bookmarkEnd w:id="2440"/>
          </w:p>
        </w:tc>
      </w:tr>
      <w:tr w:rsidR="00B034F4" w:rsidRPr="00D4120B" w:rsidTr="00B034F4">
        <w:trPr>
          <w:cantSplit/>
          <w:tblHeader/>
        </w:trPr>
        <w:tc>
          <w:tcPr>
            <w:tcW w:w="229" w:type="pct"/>
            <w:gridSpan w:val="2"/>
            <w:tcBorders>
              <w:top w:val="single" w:sz="4" w:space="0" w:color="C0C0C0"/>
            </w:tcBorders>
            <w:shd w:val="clear" w:color="auto" w:fill="F3F3F3"/>
          </w:tcPr>
          <w:p w:rsidR="00D454BD" w:rsidRPr="00B034F4" w:rsidRDefault="00D454BD" w:rsidP="00906C89">
            <w:pPr>
              <w:pStyle w:val="TableHeadingA"/>
              <w:ind w:left="0" w:firstLine="0"/>
              <w:jc w:val="left"/>
              <w:rPr>
                <w:sz w:val="20"/>
              </w:rPr>
            </w:pPr>
            <w:proofErr w:type="spellStart"/>
            <w:r w:rsidRPr="00B034F4">
              <w:rPr>
                <w:sz w:val="20"/>
              </w:rPr>
              <w:lastRenderedPageBreak/>
              <w:t>Seq</w:t>
            </w:r>
            <w:proofErr w:type="spellEnd"/>
          </w:p>
        </w:tc>
        <w:tc>
          <w:tcPr>
            <w:tcW w:w="895" w:type="pct"/>
            <w:tcBorders>
              <w:top w:val="single" w:sz="4" w:space="0" w:color="C0C0C0"/>
            </w:tcBorders>
            <w:shd w:val="clear" w:color="auto" w:fill="F3F3F3"/>
          </w:tcPr>
          <w:p w:rsidR="00D454BD" w:rsidRPr="00B034F4" w:rsidRDefault="00D454BD" w:rsidP="00906C89">
            <w:pPr>
              <w:pStyle w:val="TableHeadingA"/>
              <w:ind w:left="0" w:firstLine="0"/>
              <w:jc w:val="left"/>
              <w:rPr>
                <w:sz w:val="20"/>
              </w:rPr>
            </w:pPr>
            <w:r w:rsidRPr="00B034F4">
              <w:rPr>
                <w:sz w:val="20"/>
              </w:rPr>
              <w:t>HL7 Element Name</w:t>
            </w:r>
          </w:p>
        </w:tc>
        <w:tc>
          <w:tcPr>
            <w:tcW w:w="309" w:type="pct"/>
            <w:tcBorders>
              <w:top w:val="single" w:sz="4" w:space="0" w:color="C0C0C0"/>
            </w:tcBorders>
            <w:shd w:val="clear" w:color="auto" w:fill="F3F3F3"/>
          </w:tcPr>
          <w:p w:rsidR="00D454BD" w:rsidRPr="00B034F4" w:rsidRDefault="00D454BD" w:rsidP="00906C89">
            <w:pPr>
              <w:pStyle w:val="TableHeadingA"/>
              <w:ind w:left="0" w:firstLine="0"/>
              <w:jc w:val="left"/>
              <w:rPr>
                <w:sz w:val="20"/>
              </w:rPr>
            </w:pPr>
            <w:r w:rsidRPr="00B034F4">
              <w:rPr>
                <w:sz w:val="20"/>
              </w:rPr>
              <w:t>DT</w:t>
            </w:r>
          </w:p>
        </w:tc>
        <w:tc>
          <w:tcPr>
            <w:tcW w:w="481" w:type="pct"/>
            <w:tcBorders>
              <w:top w:val="single" w:sz="4" w:space="0" w:color="C0C0C0"/>
            </w:tcBorders>
            <w:shd w:val="clear" w:color="auto" w:fill="F3F3F3"/>
          </w:tcPr>
          <w:p w:rsidR="00D454BD" w:rsidRPr="00B034F4" w:rsidRDefault="00D454BD" w:rsidP="00906C89">
            <w:pPr>
              <w:pStyle w:val="TableHeadingA"/>
              <w:ind w:left="0" w:firstLine="0"/>
              <w:jc w:val="left"/>
              <w:rPr>
                <w:sz w:val="20"/>
              </w:rPr>
            </w:pPr>
            <w:r w:rsidRPr="00B034F4">
              <w:rPr>
                <w:sz w:val="20"/>
              </w:rPr>
              <w:t>Cardinality</w:t>
            </w:r>
          </w:p>
        </w:tc>
        <w:tc>
          <w:tcPr>
            <w:tcW w:w="344" w:type="pct"/>
            <w:tcBorders>
              <w:top w:val="single" w:sz="4" w:space="0" w:color="C0C0C0"/>
            </w:tcBorders>
            <w:shd w:val="clear" w:color="auto" w:fill="F3F3F3"/>
          </w:tcPr>
          <w:p w:rsidR="00D454BD" w:rsidRPr="00B034F4" w:rsidRDefault="00D454BD" w:rsidP="00906C89">
            <w:pPr>
              <w:pStyle w:val="TableHeadingA"/>
              <w:ind w:left="0" w:firstLine="0"/>
              <w:jc w:val="left"/>
              <w:rPr>
                <w:sz w:val="20"/>
              </w:rPr>
            </w:pPr>
            <w:r w:rsidRPr="00B034F4">
              <w:rPr>
                <w:sz w:val="20"/>
              </w:rPr>
              <w:t>Usage</w:t>
            </w:r>
          </w:p>
        </w:tc>
        <w:tc>
          <w:tcPr>
            <w:tcW w:w="448" w:type="pct"/>
            <w:tcBorders>
              <w:top w:val="single" w:sz="4" w:space="0" w:color="C0C0C0"/>
            </w:tcBorders>
            <w:shd w:val="clear" w:color="auto" w:fill="F3F3F3"/>
          </w:tcPr>
          <w:p w:rsidR="00D454BD" w:rsidRPr="00B034F4" w:rsidRDefault="00D454BD" w:rsidP="00906C89">
            <w:pPr>
              <w:pStyle w:val="TableHeadingA"/>
              <w:ind w:left="0" w:firstLine="0"/>
              <w:jc w:val="left"/>
              <w:rPr>
                <w:sz w:val="20"/>
              </w:rPr>
            </w:pPr>
            <w:r w:rsidRPr="00B034F4">
              <w:rPr>
                <w:sz w:val="20"/>
              </w:rPr>
              <w:t>Value Set</w:t>
            </w:r>
          </w:p>
        </w:tc>
        <w:tc>
          <w:tcPr>
            <w:tcW w:w="2294" w:type="pct"/>
            <w:tcBorders>
              <w:top w:val="single" w:sz="4" w:space="0" w:color="C0C0C0"/>
            </w:tcBorders>
            <w:shd w:val="clear" w:color="auto" w:fill="F3F3F3"/>
          </w:tcPr>
          <w:p w:rsidR="00D454BD" w:rsidRPr="00B034F4" w:rsidRDefault="00D454BD" w:rsidP="00906C89">
            <w:pPr>
              <w:pStyle w:val="TableHeadingA"/>
              <w:ind w:left="0" w:firstLine="0"/>
              <w:jc w:val="left"/>
              <w:rPr>
                <w:sz w:val="20"/>
              </w:rPr>
            </w:pPr>
            <w:r w:rsidRPr="00B034F4">
              <w:rPr>
                <w:sz w:val="20"/>
              </w:rPr>
              <w:t>Description/Comments</w:t>
            </w:r>
          </w:p>
        </w:tc>
      </w:tr>
      <w:tr w:rsidR="00B034F4" w:rsidRPr="00D4120B" w:rsidTr="00B034F4">
        <w:trPr>
          <w:cantSplit/>
        </w:trPr>
        <w:tc>
          <w:tcPr>
            <w:tcW w:w="229" w:type="pct"/>
            <w:gridSpan w:val="2"/>
            <w:tcBorders>
              <w:top w:val="single" w:sz="12" w:space="0" w:color="CC3300"/>
            </w:tcBorders>
            <w:shd w:val="clear" w:color="auto" w:fill="auto"/>
          </w:tcPr>
          <w:p w:rsidR="00D454BD" w:rsidRPr="00CD7A15" w:rsidRDefault="00D454BD" w:rsidP="00906C89">
            <w:pPr>
              <w:pStyle w:val="TableText"/>
            </w:pPr>
            <w:r w:rsidRPr="00CD7A15">
              <w:t>1</w:t>
            </w:r>
          </w:p>
        </w:tc>
        <w:tc>
          <w:tcPr>
            <w:tcW w:w="895" w:type="pct"/>
            <w:tcBorders>
              <w:top w:val="single" w:sz="12" w:space="0" w:color="CC3300"/>
            </w:tcBorders>
            <w:shd w:val="clear" w:color="auto" w:fill="auto"/>
          </w:tcPr>
          <w:p w:rsidR="00D454BD" w:rsidRPr="00D4120B" w:rsidRDefault="00D454BD" w:rsidP="00906C89">
            <w:pPr>
              <w:pStyle w:val="TableText"/>
            </w:pPr>
            <w:r w:rsidRPr="00D4120B">
              <w:t>Batch Field Separator</w:t>
            </w:r>
          </w:p>
        </w:tc>
        <w:tc>
          <w:tcPr>
            <w:tcW w:w="309" w:type="pct"/>
            <w:tcBorders>
              <w:top w:val="single" w:sz="12" w:space="0" w:color="CC3300"/>
            </w:tcBorders>
            <w:shd w:val="clear" w:color="auto" w:fill="auto"/>
          </w:tcPr>
          <w:p w:rsidR="00D454BD" w:rsidRPr="00D4120B" w:rsidRDefault="00D454BD" w:rsidP="00906C89">
            <w:pPr>
              <w:pStyle w:val="TableText"/>
            </w:pPr>
            <w:r w:rsidRPr="00D4120B">
              <w:t>ST</w:t>
            </w:r>
          </w:p>
        </w:tc>
        <w:tc>
          <w:tcPr>
            <w:tcW w:w="481" w:type="pct"/>
            <w:tcBorders>
              <w:top w:val="single" w:sz="12" w:space="0" w:color="CC3300"/>
            </w:tcBorders>
          </w:tcPr>
          <w:p w:rsidR="00D454BD" w:rsidRPr="00D4120B" w:rsidRDefault="00D454BD" w:rsidP="00906C89">
            <w:pPr>
              <w:pStyle w:val="TableText"/>
            </w:pPr>
            <w:r w:rsidRPr="00D4120B">
              <w:t>[1..1]</w:t>
            </w:r>
          </w:p>
        </w:tc>
        <w:tc>
          <w:tcPr>
            <w:tcW w:w="344" w:type="pct"/>
            <w:tcBorders>
              <w:top w:val="single" w:sz="12" w:space="0" w:color="CC3300"/>
            </w:tcBorders>
          </w:tcPr>
          <w:p w:rsidR="00D454BD" w:rsidRPr="00D4120B" w:rsidRDefault="00D454BD" w:rsidP="00906C89">
            <w:pPr>
              <w:pStyle w:val="TableText"/>
            </w:pPr>
            <w:r w:rsidRPr="00D4120B">
              <w:t>R</w:t>
            </w:r>
          </w:p>
        </w:tc>
        <w:tc>
          <w:tcPr>
            <w:tcW w:w="448" w:type="pct"/>
            <w:tcBorders>
              <w:top w:val="single" w:sz="12" w:space="0" w:color="CC3300"/>
            </w:tcBorders>
            <w:shd w:val="clear" w:color="auto" w:fill="auto"/>
          </w:tcPr>
          <w:p w:rsidR="00D454BD" w:rsidRPr="00D4120B" w:rsidRDefault="00D454BD" w:rsidP="00906C89">
            <w:pPr>
              <w:pStyle w:val="TableText"/>
            </w:pPr>
          </w:p>
        </w:tc>
        <w:tc>
          <w:tcPr>
            <w:tcW w:w="2294" w:type="pct"/>
            <w:tcBorders>
              <w:top w:val="single" w:sz="12" w:space="0" w:color="CC3300"/>
            </w:tcBorders>
            <w:shd w:val="clear" w:color="auto" w:fill="auto"/>
          </w:tcPr>
          <w:p w:rsidR="00D454BD" w:rsidRPr="00D4120B" w:rsidRDefault="00D454BD" w:rsidP="00906C89">
            <w:pPr>
              <w:pStyle w:val="TableText"/>
            </w:pPr>
            <w:del w:id="2446" w:author="Eric Haas" w:date="2013-03-10T17:38:00Z">
              <w:r w:rsidRPr="00D4120B" w:rsidDel="003524FF">
                <w:delText>Character used as the field separator for the rest of the message.  The supported value is |, ASCII (124).</w:delText>
              </w:r>
            </w:del>
          </w:p>
        </w:tc>
      </w:tr>
      <w:tr w:rsidR="00B034F4" w:rsidRPr="00D4120B" w:rsidTr="00B034F4">
        <w:trPr>
          <w:cantSplit/>
        </w:trPr>
        <w:tc>
          <w:tcPr>
            <w:tcW w:w="206" w:type="pct"/>
            <w:tcBorders>
              <w:top w:val="single" w:sz="12" w:space="0" w:color="CC3300"/>
            </w:tcBorders>
            <w:shd w:val="clear" w:color="auto" w:fill="auto"/>
          </w:tcPr>
          <w:p w:rsidR="00D454BD" w:rsidRPr="00CD7A15" w:rsidRDefault="00D454BD" w:rsidP="00906C89">
            <w:pPr>
              <w:pStyle w:val="TableText"/>
            </w:pPr>
            <w:r w:rsidRPr="00CD7A15">
              <w:t>2</w:t>
            </w:r>
          </w:p>
        </w:tc>
        <w:tc>
          <w:tcPr>
            <w:tcW w:w="918" w:type="pct"/>
            <w:gridSpan w:val="2"/>
            <w:tcBorders>
              <w:top w:val="single" w:sz="12" w:space="0" w:color="CC3300"/>
            </w:tcBorders>
            <w:shd w:val="clear" w:color="auto" w:fill="auto"/>
          </w:tcPr>
          <w:p w:rsidR="00D454BD" w:rsidRPr="00D4120B" w:rsidRDefault="00D454BD" w:rsidP="00906C89">
            <w:pPr>
              <w:pStyle w:val="TableText"/>
            </w:pPr>
            <w:r w:rsidRPr="00D4120B">
              <w:t>Batch Encoding Characters</w:t>
            </w:r>
          </w:p>
        </w:tc>
        <w:tc>
          <w:tcPr>
            <w:tcW w:w="309" w:type="pct"/>
            <w:tcBorders>
              <w:top w:val="single" w:sz="12" w:space="0" w:color="CC3300"/>
            </w:tcBorders>
            <w:shd w:val="clear" w:color="auto" w:fill="auto"/>
          </w:tcPr>
          <w:p w:rsidR="00D454BD" w:rsidRPr="00D4120B" w:rsidRDefault="00D454BD" w:rsidP="00906C89">
            <w:pPr>
              <w:pStyle w:val="TableText"/>
            </w:pPr>
            <w:r w:rsidRPr="00D4120B">
              <w:t>ST</w:t>
            </w:r>
          </w:p>
        </w:tc>
        <w:tc>
          <w:tcPr>
            <w:tcW w:w="481" w:type="pct"/>
            <w:tcBorders>
              <w:top w:val="single" w:sz="12" w:space="0" w:color="CC3300"/>
            </w:tcBorders>
          </w:tcPr>
          <w:p w:rsidR="00D454BD" w:rsidRPr="00D4120B" w:rsidRDefault="00D454BD" w:rsidP="00906C89">
            <w:pPr>
              <w:pStyle w:val="TableText"/>
            </w:pPr>
            <w:r w:rsidRPr="00D4120B">
              <w:t>[1..1]</w:t>
            </w:r>
          </w:p>
        </w:tc>
        <w:tc>
          <w:tcPr>
            <w:tcW w:w="344" w:type="pct"/>
            <w:tcBorders>
              <w:top w:val="single" w:sz="12" w:space="0" w:color="CC3300"/>
            </w:tcBorders>
          </w:tcPr>
          <w:p w:rsidR="00D454BD" w:rsidRPr="00D4120B" w:rsidRDefault="00D454BD" w:rsidP="00906C89">
            <w:pPr>
              <w:pStyle w:val="TableText"/>
            </w:pPr>
            <w:r w:rsidRPr="00D4120B">
              <w:t>R</w:t>
            </w:r>
          </w:p>
        </w:tc>
        <w:tc>
          <w:tcPr>
            <w:tcW w:w="448" w:type="pct"/>
            <w:tcBorders>
              <w:top w:val="single" w:sz="12" w:space="0" w:color="CC3300"/>
            </w:tcBorders>
            <w:shd w:val="clear" w:color="auto" w:fill="auto"/>
          </w:tcPr>
          <w:p w:rsidR="00D454BD" w:rsidRPr="00D4120B" w:rsidRDefault="00D454BD" w:rsidP="00906C89">
            <w:pPr>
              <w:pStyle w:val="TableText"/>
            </w:pPr>
          </w:p>
        </w:tc>
        <w:tc>
          <w:tcPr>
            <w:tcW w:w="2294" w:type="pct"/>
            <w:tcBorders>
              <w:top w:val="single" w:sz="12" w:space="0" w:color="CC3300"/>
            </w:tcBorders>
            <w:shd w:val="clear" w:color="auto" w:fill="auto"/>
          </w:tcPr>
          <w:p w:rsidR="00D454BD" w:rsidRPr="00D4120B" w:rsidRDefault="00D454BD" w:rsidP="00906C89">
            <w:pPr>
              <w:pStyle w:val="TableText"/>
            </w:pPr>
            <w:del w:id="2447" w:author="Eric Haas" w:date="2013-03-10T17:38:00Z">
              <w:r w:rsidRPr="00D4120B" w:rsidDel="003524FF">
                <w:delText>Four characters that always appear in the same order in this field: |^~\&amp;|.</w:delText>
              </w:r>
            </w:del>
          </w:p>
        </w:tc>
      </w:tr>
      <w:tr w:rsidR="00B034F4" w:rsidRPr="00D4120B" w:rsidTr="00B034F4">
        <w:trPr>
          <w:cantSplit/>
        </w:trPr>
        <w:tc>
          <w:tcPr>
            <w:tcW w:w="206" w:type="pct"/>
            <w:tcBorders>
              <w:top w:val="single" w:sz="12" w:space="0" w:color="CC3300"/>
            </w:tcBorders>
            <w:shd w:val="clear" w:color="auto" w:fill="auto"/>
          </w:tcPr>
          <w:p w:rsidR="00D454BD" w:rsidRPr="00CD7A15" w:rsidRDefault="00D454BD" w:rsidP="00906C89">
            <w:pPr>
              <w:pStyle w:val="TableText"/>
            </w:pPr>
            <w:r w:rsidRPr="00CD7A15">
              <w:t>3</w:t>
            </w:r>
          </w:p>
        </w:tc>
        <w:tc>
          <w:tcPr>
            <w:tcW w:w="918" w:type="pct"/>
            <w:gridSpan w:val="2"/>
            <w:tcBorders>
              <w:top w:val="single" w:sz="12" w:space="0" w:color="CC3300"/>
            </w:tcBorders>
            <w:shd w:val="clear" w:color="auto" w:fill="auto"/>
          </w:tcPr>
          <w:p w:rsidR="00D454BD" w:rsidRPr="00D4120B" w:rsidRDefault="00D454BD" w:rsidP="00906C89">
            <w:pPr>
              <w:pStyle w:val="TableText"/>
            </w:pPr>
            <w:r w:rsidRPr="00D4120B">
              <w:t>Batch Sending Application</w:t>
            </w:r>
          </w:p>
        </w:tc>
        <w:tc>
          <w:tcPr>
            <w:tcW w:w="309" w:type="pct"/>
            <w:tcBorders>
              <w:top w:val="single" w:sz="12" w:space="0" w:color="CC3300"/>
            </w:tcBorders>
            <w:shd w:val="clear" w:color="auto" w:fill="auto"/>
          </w:tcPr>
          <w:p w:rsidR="00D454BD" w:rsidRPr="00D4120B" w:rsidRDefault="00D454BD" w:rsidP="00906C89">
            <w:pPr>
              <w:pStyle w:val="TableText"/>
            </w:pPr>
          </w:p>
        </w:tc>
        <w:tc>
          <w:tcPr>
            <w:tcW w:w="481" w:type="pct"/>
            <w:tcBorders>
              <w:top w:val="single" w:sz="12" w:space="0" w:color="CC3300"/>
            </w:tcBorders>
          </w:tcPr>
          <w:p w:rsidR="00D454BD" w:rsidRPr="00D4120B" w:rsidRDefault="00D454BD" w:rsidP="00906C89">
            <w:pPr>
              <w:pStyle w:val="TableText"/>
            </w:pPr>
          </w:p>
        </w:tc>
        <w:tc>
          <w:tcPr>
            <w:tcW w:w="344" w:type="pct"/>
            <w:tcBorders>
              <w:top w:val="single" w:sz="12" w:space="0" w:color="CC3300"/>
            </w:tcBorders>
          </w:tcPr>
          <w:p w:rsidR="00D454BD" w:rsidRPr="00D4120B" w:rsidRDefault="00D454BD" w:rsidP="00906C89">
            <w:pPr>
              <w:pStyle w:val="TableText"/>
            </w:pPr>
            <w:r w:rsidRPr="00D4120B">
              <w:t>O</w:t>
            </w:r>
          </w:p>
        </w:tc>
        <w:tc>
          <w:tcPr>
            <w:tcW w:w="448" w:type="pct"/>
            <w:tcBorders>
              <w:top w:val="single" w:sz="12" w:space="0" w:color="CC3300"/>
            </w:tcBorders>
            <w:shd w:val="clear" w:color="auto" w:fill="auto"/>
          </w:tcPr>
          <w:p w:rsidR="00D454BD" w:rsidRPr="00D4120B" w:rsidRDefault="00D454BD" w:rsidP="00906C89">
            <w:pPr>
              <w:pStyle w:val="TableText"/>
            </w:pPr>
          </w:p>
        </w:tc>
        <w:tc>
          <w:tcPr>
            <w:tcW w:w="2294" w:type="pct"/>
            <w:tcBorders>
              <w:top w:val="single" w:sz="12" w:space="0" w:color="CC3300"/>
            </w:tcBorders>
            <w:shd w:val="clear" w:color="auto" w:fill="auto"/>
          </w:tcPr>
          <w:p w:rsidR="00D454BD" w:rsidRPr="00D4120B" w:rsidRDefault="00D454BD" w:rsidP="00906C89">
            <w:pPr>
              <w:pStyle w:val="TableText"/>
            </w:pPr>
          </w:p>
        </w:tc>
      </w:tr>
      <w:tr w:rsidR="00B034F4" w:rsidRPr="00D4120B" w:rsidTr="00B034F4">
        <w:trPr>
          <w:cantSplit/>
        </w:trPr>
        <w:tc>
          <w:tcPr>
            <w:tcW w:w="206" w:type="pct"/>
            <w:tcBorders>
              <w:top w:val="single" w:sz="12" w:space="0" w:color="CC3300"/>
            </w:tcBorders>
            <w:shd w:val="clear" w:color="auto" w:fill="auto"/>
          </w:tcPr>
          <w:p w:rsidR="00D454BD" w:rsidRPr="00CD7A15" w:rsidRDefault="00D454BD" w:rsidP="00906C89">
            <w:pPr>
              <w:pStyle w:val="TableText"/>
            </w:pPr>
            <w:r w:rsidRPr="00CD7A15">
              <w:t>4</w:t>
            </w:r>
          </w:p>
        </w:tc>
        <w:tc>
          <w:tcPr>
            <w:tcW w:w="918" w:type="pct"/>
            <w:gridSpan w:val="2"/>
            <w:tcBorders>
              <w:top w:val="single" w:sz="12" w:space="0" w:color="CC3300"/>
            </w:tcBorders>
            <w:shd w:val="clear" w:color="auto" w:fill="auto"/>
          </w:tcPr>
          <w:p w:rsidR="00D454BD" w:rsidRPr="00D4120B" w:rsidRDefault="00D454BD" w:rsidP="00906C89">
            <w:pPr>
              <w:pStyle w:val="TableText"/>
            </w:pPr>
            <w:r w:rsidRPr="00D4120B">
              <w:t>Batch Sending Facility</w:t>
            </w:r>
          </w:p>
        </w:tc>
        <w:tc>
          <w:tcPr>
            <w:tcW w:w="309" w:type="pct"/>
            <w:tcBorders>
              <w:top w:val="single" w:sz="12" w:space="0" w:color="CC3300"/>
            </w:tcBorders>
            <w:shd w:val="clear" w:color="auto" w:fill="auto"/>
          </w:tcPr>
          <w:p w:rsidR="00D454BD" w:rsidRPr="00D4120B" w:rsidRDefault="00D454BD" w:rsidP="00906C89">
            <w:pPr>
              <w:pStyle w:val="TableText"/>
            </w:pPr>
          </w:p>
        </w:tc>
        <w:tc>
          <w:tcPr>
            <w:tcW w:w="481" w:type="pct"/>
            <w:tcBorders>
              <w:top w:val="single" w:sz="12" w:space="0" w:color="CC3300"/>
            </w:tcBorders>
          </w:tcPr>
          <w:p w:rsidR="00D454BD" w:rsidRPr="00D4120B" w:rsidRDefault="00D454BD" w:rsidP="00906C89">
            <w:pPr>
              <w:pStyle w:val="TableText"/>
            </w:pPr>
          </w:p>
        </w:tc>
        <w:tc>
          <w:tcPr>
            <w:tcW w:w="344" w:type="pct"/>
            <w:tcBorders>
              <w:top w:val="single" w:sz="12" w:space="0" w:color="CC3300"/>
            </w:tcBorders>
          </w:tcPr>
          <w:p w:rsidR="00D454BD" w:rsidRPr="00D4120B" w:rsidRDefault="00D454BD" w:rsidP="00906C89">
            <w:pPr>
              <w:pStyle w:val="TableText"/>
            </w:pPr>
            <w:r w:rsidRPr="00D4120B">
              <w:t>O</w:t>
            </w:r>
          </w:p>
        </w:tc>
        <w:tc>
          <w:tcPr>
            <w:tcW w:w="448" w:type="pct"/>
            <w:tcBorders>
              <w:top w:val="single" w:sz="12" w:space="0" w:color="CC3300"/>
            </w:tcBorders>
            <w:shd w:val="clear" w:color="auto" w:fill="auto"/>
          </w:tcPr>
          <w:p w:rsidR="00D454BD" w:rsidRPr="00D4120B" w:rsidRDefault="00D454BD" w:rsidP="00906C89">
            <w:pPr>
              <w:pStyle w:val="TableText"/>
            </w:pPr>
          </w:p>
        </w:tc>
        <w:tc>
          <w:tcPr>
            <w:tcW w:w="2294" w:type="pct"/>
            <w:tcBorders>
              <w:top w:val="single" w:sz="12" w:space="0" w:color="CC3300"/>
            </w:tcBorders>
            <w:shd w:val="clear" w:color="auto" w:fill="auto"/>
          </w:tcPr>
          <w:p w:rsidR="00D454BD" w:rsidRPr="00D4120B" w:rsidRDefault="00D454BD" w:rsidP="00906C89">
            <w:pPr>
              <w:pStyle w:val="TableText"/>
            </w:pPr>
          </w:p>
        </w:tc>
      </w:tr>
      <w:tr w:rsidR="00B034F4" w:rsidRPr="00D4120B" w:rsidTr="00B034F4">
        <w:trPr>
          <w:cantSplit/>
        </w:trPr>
        <w:tc>
          <w:tcPr>
            <w:tcW w:w="206" w:type="pct"/>
            <w:tcBorders>
              <w:top w:val="single" w:sz="12" w:space="0" w:color="CC3300"/>
            </w:tcBorders>
            <w:shd w:val="clear" w:color="auto" w:fill="auto"/>
          </w:tcPr>
          <w:p w:rsidR="00D454BD" w:rsidRPr="00CD7A15" w:rsidRDefault="00D454BD" w:rsidP="00906C89">
            <w:pPr>
              <w:pStyle w:val="TableText"/>
            </w:pPr>
            <w:r w:rsidRPr="00CD7A15">
              <w:t>5</w:t>
            </w:r>
          </w:p>
        </w:tc>
        <w:tc>
          <w:tcPr>
            <w:tcW w:w="918" w:type="pct"/>
            <w:gridSpan w:val="2"/>
            <w:tcBorders>
              <w:top w:val="single" w:sz="12" w:space="0" w:color="CC3300"/>
            </w:tcBorders>
            <w:shd w:val="clear" w:color="auto" w:fill="auto"/>
          </w:tcPr>
          <w:p w:rsidR="00D454BD" w:rsidRPr="00D4120B" w:rsidRDefault="00D454BD" w:rsidP="00906C89">
            <w:pPr>
              <w:pStyle w:val="TableText"/>
            </w:pPr>
            <w:r w:rsidRPr="00D4120B">
              <w:t>Batch Receiving Application</w:t>
            </w:r>
          </w:p>
        </w:tc>
        <w:tc>
          <w:tcPr>
            <w:tcW w:w="309" w:type="pct"/>
            <w:tcBorders>
              <w:top w:val="single" w:sz="12" w:space="0" w:color="CC3300"/>
            </w:tcBorders>
            <w:shd w:val="clear" w:color="auto" w:fill="auto"/>
          </w:tcPr>
          <w:p w:rsidR="00D454BD" w:rsidRPr="00D4120B" w:rsidRDefault="00D454BD" w:rsidP="00906C89">
            <w:pPr>
              <w:pStyle w:val="TableText"/>
            </w:pPr>
          </w:p>
        </w:tc>
        <w:tc>
          <w:tcPr>
            <w:tcW w:w="481" w:type="pct"/>
            <w:tcBorders>
              <w:top w:val="single" w:sz="12" w:space="0" w:color="CC3300"/>
            </w:tcBorders>
          </w:tcPr>
          <w:p w:rsidR="00D454BD" w:rsidRPr="00D4120B" w:rsidRDefault="00D454BD" w:rsidP="00906C89">
            <w:pPr>
              <w:pStyle w:val="TableText"/>
            </w:pPr>
          </w:p>
        </w:tc>
        <w:tc>
          <w:tcPr>
            <w:tcW w:w="344" w:type="pct"/>
            <w:tcBorders>
              <w:top w:val="single" w:sz="12" w:space="0" w:color="CC3300"/>
            </w:tcBorders>
          </w:tcPr>
          <w:p w:rsidR="00D454BD" w:rsidRPr="00D4120B" w:rsidRDefault="00D454BD" w:rsidP="00906C89">
            <w:pPr>
              <w:pStyle w:val="TableText"/>
            </w:pPr>
            <w:r w:rsidRPr="00D4120B">
              <w:t>O</w:t>
            </w:r>
          </w:p>
        </w:tc>
        <w:tc>
          <w:tcPr>
            <w:tcW w:w="448" w:type="pct"/>
            <w:tcBorders>
              <w:top w:val="single" w:sz="12" w:space="0" w:color="CC3300"/>
            </w:tcBorders>
            <w:shd w:val="clear" w:color="auto" w:fill="auto"/>
          </w:tcPr>
          <w:p w:rsidR="00D454BD" w:rsidRPr="00D4120B" w:rsidRDefault="00D454BD" w:rsidP="00906C89">
            <w:pPr>
              <w:pStyle w:val="TableText"/>
            </w:pPr>
          </w:p>
        </w:tc>
        <w:tc>
          <w:tcPr>
            <w:tcW w:w="2294" w:type="pct"/>
            <w:tcBorders>
              <w:top w:val="single" w:sz="12" w:space="0" w:color="CC3300"/>
            </w:tcBorders>
            <w:shd w:val="clear" w:color="auto" w:fill="auto"/>
          </w:tcPr>
          <w:p w:rsidR="00D454BD" w:rsidRPr="00D4120B" w:rsidRDefault="00D454BD" w:rsidP="00906C89">
            <w:pPr>
              <w:pStyle w:val="TableText"/>
            </w:pPr>
          </w:p>
        </w:tc>
      </w:tr>
      <w:tr w:rsidR="00B034F4" w:rsidRPr="00D4120B" w:rsidTr="00B034F4">
        <w:trPr>
          <w:cantSplit/>
        </w:trPr>
        <w:tc>
          <w:tcPr>
            <w:tcW w:w="206" w:type="pct"/>
            <w:tcBorders>
              <w:top w:val="single" w:sz="12" w:space="0" w:color="CC3300"/>
            </w:tcBorders>
            <w:shd w:val="clear" w:color="auto" w:fill="auto"/>
          </w:tcPr>
          <w:p w:rsidR="00D454BD" w:rsidRPr="00CD7A15" w:rsidRDefault="00D454BD" w:rsidP="00906C89">
            <w:pPr>
              <w:pStyle w:val="TableText"/>
            </w:pPr>
            <w:r w:rsidRPr="00CD7A15">
              <w:t>6</w:t>
            </w:r>
          </w:p>
        </w:tc>
        <w:tc>
          <w:tcPr>
            <w:tcW w:w="918" w:type="pct"/>
            <w:gridSpan w:val="2"/>
            <w:tcBorders>
              <w:top w:val="single" w:sz="12" w:space="0" w:color="CC3300"/>
            </w:tcBorders>
            <w:shd w:val="clear" w:color="auto" w:fill="auto"/>
          </w:tcPr>
          <w:p w:rsidR="00D454BD" w:rsidRPr="00D4120B" w:rsidRDefault="00D454BD" w:rsidP="00906C89">
            <w:pPr>
              <w:pStyle w:val="TableText"/>
            </w:pPr>
            <w:r w:rsidRPr="00D4120B">
              <w:t>Batch Receiving Facility</w:t>
            </w:r>
          </w:p>
        </w:tc>
        <w:tc>
          <w:tcPr>
            <w:tcW w:w="309" w:type="pct"/>
            <w:tcBorders>
              <w:top w:val="single" w:sz="12" w:space="0" w:color="CC3300"/>
            </w:tcBorders>
            <w:shd w:val="clear" w:color="auto" w:fill="auto"/>
          </w:tcPr>
          <w:p w:rsidR="00D454BD" w:rsidRPr="00D4120B" w:rsidRDefault="00D454BD" w:rsidP="00906C89">
            <w:pPr>
              <w:pStyle w:val="TableText"/>
            </w:pPr>
          </w:p>
        </w:tc>
        <w:tc>
          <w:tcPr>
            <w:tcW w:w="481" w:type="pct"/>
            <w:tcBorders>
              <w:top w:val="single" w:sz="12" w:space="0" w:color="CC3300"/>
            </w:tcBorders>
          </w:tcPr>
          <w:p w:rsidR="00D454BD" w:rsidRPr="00D4120B" w:rsidRDefault="00D454BD" w:rsidP="00906C89">
            <w:pPr>
              <w:pStyle w:val="TableText"/>
            </w:pPr>
          </w:p>
        </w:tc>
        <w:tc>
          <w:tcPr>
            <w:tcW w:w="344" w:type="pct"/>
            <w:tcBorders>
              <w:top w:val="single" w:sz="12" w:space="0" w:color="CC3300"/>
            </w:tcBorders>
          </w:tcPr>
          <w:p w:rsidR="00D454BD" w:rsidRPr="00D4120B" w:rsidRDefault="00D454BD" w:rsidP="00906C89">
            <w:pPr>
              <w:pStyle w:val="TableText"/>
            </w:pPr>
            <w:r w:rsidRPr="00D4120B">
              <w:t>O</w:t>
            </w:r>
          </w:p>
        </w:tc>
        <w:tc>
          <w:tcPr>
            <w:tcW w:w="448" w:type="pct"/>
            <w:tcBorders>
              <w:top w:val="single" w:sz="12" w:space="0" w:color="CC3300"/>
            </w:tcBorders>
            <w:shd w:val="clear" w:color="auto" w:fill="auto"/>
          </w:tcPr>
          <w:p w:rsidR="00D454BD" w:rsidRPr="00D4120B" w:rsidRDefault="00D454BD" w:rsidP="00906C89">
            <w:pPr>
              <w:pStyle w:val="TableText"/>
            </w:pPr>
          </w:p>
        </w:tc>
        <w:tc>
          <w:tcPr>
            <w:tcW w:w="2294" w:type="pct"/>
            <w:tcBorders>
              <w:top w:val="single" w:sz="12" w:space="0" w:color="CC3300"/>
            </w:tcBorders>
            <w:shd w:val="clear" w:color="auto" w:fill="auto"/>
          </w:tcPr>
          <w:p w:rsidR="00D454BD" w:rsidRPr="00D4120B" w:rsidRDefault="00D454BD" w:rsidP="00906C89">
            <w:pPr>
              <w:pStyle w:val="TableText"/>
            </w:pPr>
          </w:p>
        </w:tc>
      </w:tr>
      <w:tr w:rsidR="00B034F4" w:rsidRPr="00D4120B" w:rsidTr="00B034F4">
        <w:trPr>
          <w:cantSplit/>
        </w:trPr>
        <w:tc>
          <w:tcPr>
            <w:tcW w:w="206" w:type="pct"/>
            <w:tcBorders>
              <w:top w:val="single" w:sz="12" w:space="0" w:color="CC3300"/>
              <w:bottom w:val="single" w:sz="12" w:space="0" w:color="CC3300"/>
            </w:tcBorders>
            <w:shd w:val="clear" w:color="auto" w:fill="auto"/>
          </w:tcPr>
          <w:p w:rsidR="00D454BD" w:rsidRPr="00CD7A15" w:rsidRDefault="00D454BD" w:rsidP="00906C89">
            <w:pPr>
              <w:pStyle w:val="TableText"/>
            </w:pPr>
            <w:r w:rsidRPr="00CD7A15">
              <w:t>7</w:t>
            </w:r>
          </w:p>
        </w:tc>
        <w:tc>
          <w:tcPr>
            <w:tcW w:w="918" w:type="pct"/>
            <w:gridSpan w:val="2"/>
            <w:tcBorders>
              <w:top w:val="single" w:sz="12" w:space="0" w:color="CC3300"/>
              <w:bottom w:val="single" w:sz="12" w:space="0" w:color="CC3300"/>
            </w:tcBorders>
            <w:shd w:val="clear" w:color="auto" w:fill="auto"/>
          </w:tcPr>
          <w:p w:rsidR="00D454BD" w:rsidRPr="00D4120B" w:rsidRDefault="00D454BD" w:rsidP="00906C89">
            <w:pPr>
              <w:pStyle w:val="TableText"/>
            </w:pPr>
            <w:r w:rsidRPr="00D4120B">
              <w:t>Batch Creation Date/Time</w:t>
            </w:r>
          </w:p>
        </w:tc>
        <w:tc>
          <w:tcPr>
            <w:tcW w:w="309" w:type="pct"/>
            <w:tcBorders>
              <w:top w:val="single" w:sz="12" w:space="0" w:color="CC3300"/>
              <w:bottom w:val="single" w:sz="12" w:space="0" w:color="CC3300"/>
            </w:tcBorders>
            <w:shd w:val="clear" w:color="auto" w:fill="auto"/>
          </w:tcPr>
          <w:p w:rsidR="00D454BD" w:rsidRPr="00D4120B" w:rsidRDefault="00D454BD" w:rsidP="00906C89">
            <w:pPr>
              <w:pStyle w:val="TableText"/>
            </w:pPr>
          </w:p>
        </w:tc>
        <w:tc>
          <w:tcPr>
            <w:tcW w:w="481" w:type="pct"/>
            <w:tcBorders>
              <w:top w:val="single" w:sz="12" w:space="0" w:color="CC3300"/>
              <w:bottom w:val="single" w:sz="12" w:space="0" w:color="CC3300"/>
            </w:tcBorders>
          </w:tcPr>
          <w:p w:rsidR="00D454BD" w:rsidRPr="00D4120B" w:rsidRDefault="00D454BD" w:rsidP="00906C89">
            <w:pPr>
              <w:pStyle w:val="TableText"/>
            </w:pPr>
          </w:p>
        </w:tc>
        <w:tc>
          <w:tcPr>
            <w:tcW w:w="344" w:type="pct"/>
            <w:tcBorders>
              <w:top w:val="single" w:sz="12" w:space="0" w:color="CC3300"/>
              <w:bottom w:val="single" w:sz="12" w:space="0" w:color="CC3300"/>
            </w:tcBorders>
          </w:tcPr>
          <w:p w:rsidR="00D454BD" w:rsidRPr="00D4120B" w:rsidRDefault="00D454BD" w:rsidP="00906C89">
            <w:pPr>
              <w:pStyle w:val="TableText"/>
            </w:pPr>
            <w:r w:rsidRPr="00D4120B">
              <w:t>O</w:t>
            </w:r>
          </w:p>
        </w:tc>
        <w:tc>
          <w:tcPr>
            <w:tcW w:w="448" w:type="pct"/>
            <w:tcBorders>
              <w:top w:val="single" w:sz="12" w:space="0" w:color="CC3300"/>
              <w:bottom w:val="single" w:sz="12" w:space="0" w:color="CC3300"/>
            </w:tcBorders>
            <w:shd w:val="clear" w:color="auto" w:fill="auto"/>
          </w:tcPr>
          <w:p w:rsidR="00D454BD" w:rsidRPr="00D4120B" w:rsidRDefault="00D454BD" w:rsidP="00906C89">
            <w:pPr>
              <w:pStyle w:val="TableText"/>
            </w:pPr>
          </w:p>
        </w:tc>
        <w:tc>
          <w:tcPr>
            <w:tcW w:w="2294" w:type="pct"/>
            <w:tcBorders>
              <w:top w:val="single" w:sz="12" w:space="0" w:color="CC3300"/>
              <w:bottom w:val="single" w:sz="12" w:space="0" w:color="CC3300"/>
            </w:tcBorders>
            <w:shd w:val="clear" w:color="auto" w:fill="auto"/>
          </w:tcPr>
          <w:p w:rsidR="00D454BD" w:rsidRPr="00D4120B" w:rsidRDefault="00D454BD" w:rsidP="00906C89">
            <w:pPr>
              <w:pStyle w:val="TableText"/>
            </w:pPr>
          </w:p>
        </w:tc>
      </w:tr>
      <w:tr w:rsidR="00B034F4" w:rsidRPr="00D4120B" w:rsidTr="00B034F4">
        <w:trPr>
          <w:cantSplit/>
        </w:trPr>
        <w:tc>
          <w:tcPr>
            <w:tcW w:w="206" w:type="pct"/>
            <w:tcBorders>
              <w:top w:val="single" w:sz="12" w:space="0" w:color="CC3300"/>
            </w:tcBorders>
            <w:shd w:val="clear" w:color="auto" w:fill="auto"/>
          </w:tcPr>
          <w:p w:rsidR="00D454BD" w:rsidRPr="00CD7A15" w:rsidRDefault="00D454BD" w:rsidP="00906C89">
            <w:pPr>
              <w:pStyle w:val="TableText"/>
            </w:pPr>
            <w:r w:rsidRPr="00CD7A15">
              <w:t>8</w:t>
            </w:r>
          </w:p>
        </w:tc>
        <w:tc>
          <w:tcPr>
            <w:tcW w:w="918" w:type="pct"/>
            <w:gridSpan w:val="2"/>
            <w:tcBorders>
              <w:top w:val="single" w:sz="12" w:space="0" w:color="CC3300"/>
            </w:tcBorders>
            <w:shd w:val="clear" w:color="auto" w:fill="auto"/>
          </w:tcPr>
          <w:p w:rsidR="00D454BD" w:rsidRPr="00D4120B" w:rsidRDefault="00D454BD" w:rsidP="00906C89">
            <w:pPr>
              <w:pStyle w:val="TableText"/>
            </w:pPr>
            <w:r w:rsidRPr="00D4120B">
              <w:t>Batch Security</w:t>
            </w:r>
          </w:p>
        </w:tc>
        <w:tc>
          <w:tcPr>
            <w:tcW w:w="309" w:type="pct"/>
            <w:tcBorders>
              <w:top w:val="single" w:sz="12" w:space="0" w:color="CC3300"/>
            </w:tcBorders>
            <w:shd w:val="clear" w:color="auto" w:fill="auto"/>
          </w:tcPr>
          <w:p w:rsidR="00D454BD" w:rsidRPr="00D4120B" w:rsidRDefault="00D454BD" w:rsidP="00906C89">
            <w:pPr>
              <w:pStyle w:val="TableText"/>
            </w:pPr>
          </w:p>
        </w:tc>
        <w:tc>
          <w:tcPr>
            <w:tcW w:w="481" w:type="pct"/>
            <w:tcBorders>
              <w:top w:val="single" w:sz="12" w:space="0" w:color="CC3300"/>
            </w:tcBorders>
            <w:shd w:val="clear" w:color="auto" w:fill="auto"/>
          </w:tcPr>
          <w:p w:rsidR="00D454BD" w:rsidRPr="00D4120B" w:rsidRDefault="00D454BD" w:rsidP="00906C89">
            <w:pPr>
              <w:pStyle w:val="TableText"/>
            </w:pPr>
          </w:p>
        </w:tc>
        <w:tc>
          <w:tcPr>
            <w:tcW w:w="344" w:type="pct"/>
            <w:tcBorders>
              <w:top w:val="single" w:sz="12" w:space="0" w:color="CC3300"/>
            </w:tcBorders>
            <w:shd w:val="clear" w:color="auto" w:fill="auto"/>
          </w:tcPr>
          <w:p w:rsidR="00D454BD" w:rsidRPr="00D4120B" w:rsidRDefault="00D454BD" w:rsidP="00906C89">
            <w:pPr>
              <w:pStyle w:val="TableText"/>
            </w:pPr>
            <w:r w:rsidRPr="00D4120B">
              <w:t>X</w:t>
            </w:r>
          </w:p>
        </w:tc>
        <w:tc>
          <w:tcPr>
            <w:tcW w:w="448" w:type="pct"/>
            <w:tcBorders>
              <w:top w:val="single" w:sz="12" w:space="0" w:color="CC3300"/>
            </w:tcBorders>
            <w:shd w:val="clear" w:color="auto" w:fill="auto"/>
          </w:tcPr>
          <w:p w:rsidR="00D454BD" w:rsidRPr="00D4120B" w:rsidRDefault="00D454BD" w:rsidP="00906C89">
            <w:pPr>
              <w:pStyle w:val="TableText"/>
            </w:pPr>
          </w:p>
        </w:tc>
        <w:tc>
          <w:tcPr>
            <w:tcW w:w="2294" w:type="pct"/>
            <w:tcBorders>
              <w:top w:val="single" w:sz="12" w:space="0" w:color="CC3300"/>
            </w:tcBorders>
            <w:shd w:val="clear" w:color="auto" w:fill="auto"/>
          </w:tcPr>
          <w:p w:rsidR="00D454BD" w:rsidRPr="00D4120B" w:rsidRDefault="00D454BD" w:rsidP="00906C89">
            <w:pPr>
              <w:pStyle w:val="TableText"/>
            </w:pPr>
            <w:r w:rsidRPr="00D4120B">
              <w:t>Not supported.</w:t>
            </w:r>
          </w:p>
        </w:tc>
      </w:tr>
      <w:tr w:rsidR="00B034F4" w:rsidRPr="00D4120B" w:rsidTr="00B034F4">
        <w:trPr>
          <w:cantSplit/>
        </w:trPr>
        <w:tc>
          <w:tcPr>
            <w:tcW w:w="206" w:type="pct"/>
            <w:tcBorders>
              <w:top w:val="single" w:sz="12" w:space="0" w:color="CC3300"/>
            </w:tcBorders>
            <w:shd w:val="clear" w:color="auto" w:fill="auto"/>
          </w:tcPr>
          <w:p w:rsidR="00D454BD" w:rsidRPr="00CD7A15" w:rsidRDefault="00D454BD" w:rsidP="00906C89">
            <w:pPr>
              <w:pStyle w:val="TableText"/>
            </w:pPr>
            <w:r w:rsidRPr="00CD7A15">
              <w:t>9</w:t>
            </w:r>
          </w:p>
        </w:tc>
        <w:tc>
          <w:tcPr>
            <w:tcW w:w="918" w:type="pct"/>
            <w:gridSpan w:val="2"/>
            <w:tcBorders>
              <w:top w:val="single" w:sz="12" w:space="0" w:color="CC3300"/>
            </w:tcBorders>
            <w:shd w:val="clear" w:color="auto" w:fill="auto"/>
          </w:tcPr>
          <w:p w:rsidR="00D454BD" w:rsidRPr="00D4120B" w:rsidRDefault="00D454BD" w:rsidP="00906C89">
            <w:pPr>
              <w:pStyle w:val="TableText"/>
            </w:pPr>
            <w:r w:rsidRPr="00D4120B">
              <w:t>Batch Name/ID/Type</w:t>
            </w:r>
          </w:p>
        </w:tc>
        <w:tc>
          <w:tcPr>
            <w:tcW w:w="309" w:type="pct"/>
            <w:tcBorders>
              <w:top w:val="single" w:sz="12" w:space="0" w:color="CC3300"/>
            </w:tcBorders>
            <w:shd w:val="clear" w:color="auto" w:fill="auto"/>
          </w:tcPr>
          <w:p w:rsidR="00D454BD" w:rsidRPr="00D4120B" w:rsidRDefault="00D454BD" w:rsidP="00906C89">
            <w:pPr>
              <w:pStyle w:val="TableText"/>
            </w:pPr>
          </w:p>
        </w:tc>
        <w:tc>
          <w:tcPr>
            <w:tcW w:w="481" w:type="pct"/>
            <w:tcBorders>
              <w:top w:val="single" w:sz="12" w:space="0" w:color="CC3300"/>
            </w:tcBorders>
            <w:shd w:val="clear" w:color="auto" w:fill="auto"/>
          </w:tcPr>
          <w:p w:rsidR="00D454BD" w:rsidRPr="00D4120B" w:rsidRDefault="00D454BD" w:rsidP="00906C89">
            <w:pPr>
              <w:pStyle w:val="TableText"/>
            </w:pPr>
          </w:p>
        </w:tc>
        <w:tc>
          <w:tcPr>
            <w:tcW w:w="344" w:type="pct"/>
            <w:tcBorders>
              <w:top w:val="single" w:sz="12" w:space="0" w:color="CC3300"/>
            </w:tcBorders>
            <w:shd w:val="clear" w:color="auto" w:fill="auto"/>
          </w:tcPr>
          <w:p w:rsidR="00D454BD" w:rsidRPr="00D4120B" w:rsidRDefault="00D454BD" w:rsidP="00906C89">
            <w:pPr>
              <w:pStyle w:val="TableText"/>
            </w:pPr>
            <w:r w:rsidRPr="00D4120B">
              <w:t>O</w:t>
            </w:r>
          </w:p>
        </w:tc>
        <w:tc>
          <w:tcPr>
            <w:tcW w:w="448" w:type="pct"/>
            <w:tcBorders>
              <w:top w:val="single" w:sz="12" w:space="0" w:color="CC3300"/>
            </w:tcBorders>
            <w:shd w:val="clear" w:color="auto" w:fill="auto"/>
          </w:tcPr>
          <w:p w:rsidR="00D454BD" w:rsidRPr="00D4120B" w:rsidRDefault="00D454BD" w:rsidP="00906C89">
            <w:pPr>
              <w:pStyle w:val="TableText"/>
            </w:pPr>
          </w:p>
        </w:tc>
        <w:tc>
          <w:tcPr>
            <w:tcW w:w="2294" w:type="pct"/>
            <w:tcBorders>
              <w:top w:val="single" w:sz="12" w:space="0" w:color="CC3300"/>
            </w:tcBorders>
            <w:shd w:val="clear" w:color="auto" w:fill="auto"/>
          </w:tcPr>
          <w:p w:rsidR="00D454BD" w:rsidRPr="00D4120B" w:rsidRDefault="00D454BD" w:rsidP="00906C89">
            <w:pPr>
              <w:pStyle w:val="TableText"/>
            </w:pPr>
          </w:p>
        </w:tc>
      </w:tr>
      <w:tr w:rsidR="00B034F4" w:rsidRPr="00D4120B" w:rsidTr="00B034F4">
        <w:trPr>
          <w:cantSplit/>
        </w:trPr>
        <w:tc>
          <w:tcPr>
            <w:tcW w:w="206" w:type="pct"/>
            <w:tcBorders>
              <w:top w:val="single" w:sz="12" w:space="0" w:color="CC3300"/>
            </w:tcBorders>
            <w:shd w:val="clear" w:color="auto" w:fill="auto"/>
          </w:tcPr>
          <w:p w:rsidR="00D454BD" w:rsidRPr="00CD7A15" w:rsidRDefault="00D454BD" w:rsidP="00906C89">
            <w:pPr>
              <w:pStyle w:val="TableText"/>
            </w:pPr>
            <w:r w:rsidRPr="00CD7A15">
              <w:t>10</w:t>
            </w:r>
          </w:p>
        </w:tc>
        <w:tc>
          <w:tcPr>
            <w:tcW w:w="918" w:type="pct"/>
            <w:gridSpan w:val="2"/>
            <w:tcBorders>
              <w:top w:val="single" w:sz="12" w:space="0" w:color="CC3300"/>
            </w:tcBorders>
            <w:shd w:val="clear" w:color="auto" w:fill="auto"/>
          </w:tcPr>
          <w:p w:rsidR="00D454BD" w:rsidRPr="00D4120B" w:rsidRDefault="00D454BD" w:rsidP="00906C89">
            <w:pPr>
              <w:pStyle w:val="TableText"/>
            </w:pPr>
            <w:r w:rsidRPr="00D4120B">
              <w:t>Batch Comment</w:t>
            </w:r>
          </w:p>
        </w:tc>
        <w:tc>
          <w:tcPr>
            <w:tcW w:w="309" w:type="pct"/>
            <w:tcBorders>
              <w:top w:val="single" w:sz="12" w:space="0" w:color="CC3300"/>
            </w:tcBorders>
            <w:shd w:val="clear" w:color="auto" w:fill="auto"/>
          </w:tcPr>
          <w:p w:rsidR="00D454BD" w:rsidRPr="00D4120B" w:rsidRDefault="00D454BD" w:rsidP="00906C89">
            <w:pPr>
              <w:pStyle w:val="TableText"/>
            </w:pPr>
          </w:p>
        </w:tc>
        <w:tc>
          <w:tcPr>
            <w:tcW w:w="481" w:type="pct"/>
            <w:tcBorders>
              <w:top w:val="single" w:sz="12" w:space="0" w:color="CC3300"/>
            </w:tcBorders>
            <w:shd w:val="clear" w:color="auto" w:fill="auto"/>
          </w:tcPr>
          <w:p w:rsidR="00D454BD" w:rsidRPr="00D4120B" w:rsidRDefault="00D454BD" w:rsidP="00906C89">
            <w:pPr>
              <w:pStyle w:val="TableText"/>
            </w:pPr>
          </w:p>
        </w:tc>
        <w:tc>
          <w:tcPr>
            <w:tcW w:w="344" w:type="pct"/>
            <w:tcBorders>
              <w:top w:val="single" w:sz="12" w:space="0" w:color="CC3300"/>
            </w:tcBorders>
            <w:shd w:val="clear" w:color="auto" w:fill="auto"/>
          </w:tcPr>
          <w:p w:rsidR="00D454BD" w:rsidRPr="00D4120B" w:rsidRDefault="00D454BD" w:rsidP="00906C89">
            <w:pPr>
              <w:pStyle w:val="TableText"/>
            </w:pPr>
            <w:r w:rsidRPr="00D4120B">
              <w:t>X</w:t>
            </w:r>
          </w:p>
        </w:tc>
        <w:tc>
          <w:tcPr>
            <w:tcW w:w="448" w:type="pct"/>
            <w:tcBorders>
              <w:top w:val="single" w:sz="12" w:space="0" w:color="CC3300"/>
            </w:tcBorders>
            <w:shd w:val="clear" w:color="auto" w:fill="auto"/>
          </w:tcPr>
          <w:p w:rsidR="00D454BD" w:rsidRPr="00D4120B" w:rsidRDefault="00D454BD" w:rsidP="00906C89">
            <w:pPr>
              <w:pStyle w:val="TableText"/>
            </w:pPr>
          </w:p>
        </w:tc>
        <w:tc>
          <w:tcPr>
            <w:tcW w:w="2294" w:type="pct"/>
            <w:tcBorders>
              <w:top w:val="single" w:sz="12" w:space="0" w:color="CC3300"/>
            </w:tcBorders>
            <w:shd w:val="clear" w:color="auto" w:fill="auto"/>
          </w:tcPr>
          <w:p w:rsidR="00D454BD" w:rsidRPr="00D4120B" w:rsidRDefault="00D454BD" w:rsidP="00906C89">
            <w:pPr>
              <w:pStyle w:val="TableText"/>
            </w:pPr>
            <w:r w:rsidRPr="00D4120B">
              <w:t>Not supported.</w:t>
            </w:r>
          </w:p>
        </w:tc>
      </w:tr>
      <w:tr w:rsidR="00B034F4" w:rsidRPr="00D4120B" w:rsidTr="00B034F4">
        <w:trPr>
          <w:cantSplit/>
        </w:trPr>
        <w:tc>
          <w:tcPr>
            <w:tcW w:w="206" w:type="pct"/>
            <w:tcBorders>
              <w:top w:val="single" w:sz="12" w:space="0" w:color="CC3300"/>
            </w:tcBorders>
            <w:shd w:val="clear" w:color="auto" w:fill="auto"/>
          </w:tcPr>
          <w:p w:rsidR="00D454BD" w:rsidRPr="00CD7A15" w:rsidRDefault="00D454BD" w:rsidP="00906C89">
            <w:pPr>
              <w:pStyle w:val="TableText"/>
            </w:pPr>
            <w:r w:rsidRPr="00CD7A15">
              <w:t>11</w:t>
            </w:r>
          </w:p>
        </w:tc>
        <w:tc>
          <w:tcPr>
            <w:tcW w:w="918" w:type="pct"/>
            <w:gridSpan w:val="2"/>
            <w:tcBorders>
              <w:top w:val="single" w:sz="12" w:space="0" w:color="CC3300"/>
            </w:tcBorders>
            <w:shd w:val="clear" w:color="auto" w:fill="auto"/>
          </w:tcPr>
          <w:p w:rsidR="00D454BD" w:rsidRPr="00D4120B" w:rsidRDefault="00D454BD" w:rsidP="00906C89">
            <w:pPr>
              <w:pStyle w:val="TableText"/>
            </w:pPr>
            <w:r w:rsidRPr="00D4120B">
              <w:t>Batch Control ID</w:t>
            </w:r>
          </w:p>
        </w:tc>
        <w:tc>
          <w:tcPr>
            <w:tcW w:w="309" w:type="pct"/>
            <w:tcBorders>
              <w:top w:val="single" w:sz="12" w:space="0" w:color="CC3300"/>
            </w:tcBorders>
            <w:shd w:val="clear" w:color="auto" w:fill="auto"/>
          </w:tcPr>
          <w:p w:rsidR="00D454BD" w:rsidRPr="00D4120B" w:rsidRDefault="00D454BD" w:rsidP="00906C89">
            <w:pPr>
              <w:pStyle w:val="TableText"/>
            </w:pPr>
          </w:p>
        </w:tc>
        <w:tc>
          <w:tcPr>
            <w:tcW w:w="481" w:type="pct"/>
            <w:tcBorders>
              <w:top w:val="single" w:sz="12" w:space="0" w:color="CC3300"/>
            </w:tcBorders>
            <w:shd w:val="clear" w:color="auto" w:fill="auto"/>
          </w:tcPr>
          <w:p w:rsidR="00D454BD" w:rsidRPr="00D4120B" w:rsidRDefault="00D454BD" w:rsidP="00906C89">
            <w:pPr>
              <w:pStyle w:val="TableText"/>
            </w:pPr>
          </w:p>
        </w:tc>
        <w:tc>
          <w:tcPr>
            <w:tcW w:w="344" w:type="pct"/>
            <w:tcBorders>
              <w:top w:val="single" w:sz="12" w:space="0" w:color="CC3300"/>
            </w:tcBorders>
            <w:shd w:val="clear" w:color="auto" w:fill="auto"/>
          </w:tcPr>
          <w:p w:rsidR="00D454BD" w:rsidRPr="00D4120B" w:rsidRDefault="00D454BD" w:rsidP="00906C89">
            <w:pPr>
              <w:pStyle w:val="TableText"/>
            </w:pPr>
            <w:r w:rsidRPr="00D4120B">
              <w:t>X</w:t>
            </w:r>
          </w:p>
        </w:tc>
        <w:tc>
          <w:tcPr>
            <w:tcW w:w="448" w:type="pct"/>
            <w:tcBorders>
              <w:top w:val="single" w:sz="12" w:space="0" w:color="CC3300"/>
            </w:tcBorders>
            <w:shd w:val="clear" w:color="auto" w:fill="auto"/>
          </w:tcPr>
          <w:p w:rsidR="00D454BD" w:rsidRPr="00D4120B" w:rsidRDefault="00D454BD" w:rsidP="00906C89">
            <w:pPr>
              <w:pStyle w:val="TableText"/>
            </w:pPr>
          </w:p>
        </w:tc>
        <w:tc>
          <w:tcPr>
            <w:tcW w:w="2294" w:type="pct"/>
            <w:tcBorders>
              <w:top w:val="single" w:sz="12" w:space="0" w:color="CC3300"/>
            </w:tcBorders>
            <w:shd w:val="clear" w:color="auto" w:fill="auto"/>
          </w:tcPr>
          <w:p w:rsidR="00D454BD" w:rsidRPr="00D4120B" w:rsidRDefault="00D454BD" w:rsidP="00906C89">
            <w:pPr>
              <w:pStyle w:val="TableText"/>
            </w:pPr>
            <w:r w:rsidRPr="00D4120B">
              <w:t>Not supported.</w:t>
            </w:r>
          </w:p>
        </w:tc>
      </w:tr>
      <w:tr w:rsidR="00B034F4" w:rsidRPr="00D4120B" w:rsidTr="00B034F4">
        <w:trPr>
          <w:cantSplit/>
        </w:trPr>
        <w:tc>
          <w:tcPr>
            <w:tcW w:w="206" w:type="pct"/>
            <w:tcBorders>
              <w:top w:val="single" w:sz="12" w:space="0" w:color="CC3300"/>
            </w:tcBorders>
            <w:shd w:val="clear" w:color="auto" w:fill="auto"/>
          </w:tcPr>
          <w:p w:rsidR="00D454BD" w:rsidRPr="00CD7A15" w:rsidRDefault="00D454BD" w:rsidP="00906C89">
            <w:pPr>
              <w:pStyle w:val="TableText"/>
            </w:pPr>
            <w:r w:rsidRPr="00CD7A15">
              <w:t>12</w:t>
            </w:r>
          </w:p>
        </w:tc>
        <w:tc>
          <w:tcPr>
            <w:tcW w:w="918" w:type="pct"/>
            <w:gridSpan w:val="2"/>
            <w:tcBorders>
              <w:top w:val="single" w:sz="12" w:space="0" w:color="CC3300"/>
            </w:tcBorders>
            <w:shd w:val="clear" w:color="auto" w:fill="auto"/>
          </w:tcPr>
          <w:p w:rsidR="00D454BD" w:rsidRPr="00D4120B" w:rsidRDefault="00D454BD" w:rsidP="00906C89">
            <w:pPr>
              <w:pStyle w:val="TableText"/>
            </w:pPr>
            <w:r w:rsidRPr="00D4120B">
              <w:t>Reference Batch Control D</w:t>
            </w:r>
          </w:p>
        </w:tc>
        <w:tc>
          <w:tcPr>
            <w:tcW w:w="309" w:type="pct"/>
            <w:tcBorders>
              <w:top w:val="single" w:sz="12" w:space="0" w:color="CC3300"/>
            </w:tcBorders>
            <w:shd w:val="clear" w:color="auto" w:fill="auto"/>
          </w:tcPr>
          <w:p w:rsidR="00D454BD" w:rsidRPr="00D4120B" w:rsidRDefault="00D454BD" w:rsidP="00906C89">
            <w:pPr>
              <w:pStyle w:val="TableText"/>
            </w:pPr>
          </w:p>
        </w:tc>
        <w:tc>
          <w:tcPr>
            <w:tcW w:w="481" w:type="pct"/>
            <w:tcBorders>
              <w:top w:val="single" w:sz="12" w:space="0" w:color="CC3300"/>
            </w:tcBorders>
            <w:shd w:val="clear" w:color="auto" w:fill="auto"/>
          </w:tcPr>
          <w:p w:rsidR="00D454BD" w:rsidRPr="00D4120B" w:rsidRDefault="00D454BD" w:rsidP="00906C89">
            <w:pPr>
              <w:pStyle w:val="TableText"/>
            </w:pPr>
          </w:p>
        </w:tc>
        <w:tc>
          <w:tcPr>
            <w:tcW w:w="344" w:type="pct"/>
            <w:tcBorders>
              <w:top w:val="single" w:sz="12" w:space="0" w:color="CC3300"/>
            </w:tcBorders>
            <w:shd w:val="clear" w:color="auto" w:fill="auto"/>
          </w:tcPr>
          <w:p w:rsidR="00D454BD" w:rsidRPr="00D4120B" w:rsidRDefault="00D454BD" w:rsidP="00906C89">
            <w:pPr>
              <w:pStyle w:val="TableText"/>
            </w:pPr>
            <w:r w:rsidRPr="00D4120B">
              <w:t>X</w:t>
            </w:r>
          </w:p>
        </w:tc>
        <w:tc>
          <w:tcPr>
            <w:tcW w:w="448" w:type="pct"/>
            <w:tcBorders>
              <w:top w:val="single" w:sz="12" w:space="0" w:color="CC3300"/>
            </w:tcBorders>
            <w:shd w:val="clear" w:color="auto" w:fill="auto"/>
          </w:tcPr>
          <w:p w:rsidR="00D454BD" w:rsidRPr="00D4120B" w:rsidRDefault="00D454BD" w:rsidP="00906C89">
            <w:pPr>
              <w:pStyle w:val="TableText"/>
            </w:pPr>
          </w:p>
        </w:tc>
        <w:tc>
          <w:tcPr>
            <w:tcW w:w="2294" w:type="pct"/>
            <w:tcBorders>
              <w:top w:val="single" w:sz="12" w:space="0" w:color="CC3300"/>
            </w:tcBorders>
            <w:shd w:val="clear" w:color="auto" w:fill="auto"/>
          </w:tcPr>
          <w:p w:rsidR="00D454BD" w:rsidRPr="00D4120B" w:rsidRDefault="00D454BD" w:rsidP="00906C89">
            <w:pPr>
              <w:pStyle w:val="TableText"/>
            </w:pPr>
            <w:r w:rsidRPr="00D4120B">
              <w:t>Not supported.</w:t>
            </w:r>
          </w:p>
        </w:tc>
      </w:tr>
    </w:tbl>
    <w:p w:rsidR="003524FF" w:rsidRPr="00BF41A1" w:rsidRDefault="003524FF" w:rsidP="003524FF">
      <w:pPr>
        <w:pStyle w:val="ConfStmt"/>
        <w:ind w:left="0"/>
        <w:rPr>
          <w:ins w:id="2448" w:author="Eric Haas" w:date="2013-03-10T17:37:00Z"/>
        </w:rPr>
      </w:pPr>
      <w:ins w:id="2449" w:author="Eric Haas" w:date="2013-03-10T17:37:00Z">
        <w:r>
          <w:rPr>
            <w:b/>
          </w:rPr>
          <w:t>ELR-033</w:t>
        </w:r>
        <w:r w:rsidRPr="00BF41A1">
          <w:t xml:space="preserve">: </w:t>
        </w:r>
        <w:r>
          <w:t>BHS-</w:t>
        </w:r>
        <w:r w:rsidRPr="00BF41A1">
          <w:t xml:space="preserve">1 (Field Separator) </w:t>
        </w:r>
        <w:r w:rsidRPr="00BF41A1">
          <w:rPr>
            <w:b/>
          </w:rPr>
          <w:t>SHALL</w:t>
        </w:r>
        <w:r w:rsidRPr="00BF41A1">
          <w:t xml:space="preserve"> contain the constant value ‘|’.</w:t>
        </w:r>
      </w:ins>
    </w:p>
    <w:p w:rsidR="003524FF" w:rsidRPr="00D4120B" w:rsidRDefault="003524FF" w:rsidP="003524FF">
      <w:pPr>
        <w:rPr>
          <w:ins w:id="2450" w:author="Eric Haas" w:date="2013-03-10T17:37:00Z"/>
          <w:rFonts w:ascii="Courier New" w:hAnsi="Courier New" w:cs="Courier New"/>
          <w:kern w:val="17"/>
          <w:szCs w:val="24"/>
          <w:lang w:eastAsia="en-US"/>
        </w:rPr>
      </w:pPr>
      <w:ins w:id="2451" w:author="Eric Haas" w:date="2013-03-10T17:37:00Z">
        <w:r>
          <w:rPr>
            <w:b/>
          </w:rPr>
          <w:t>ELR-034</w:t>
        </w:r>
        <w:r>
          <w:t>:BHS-</w:t>
        </w:r>
        <w:r w:rsidRPr="00BF41A1">
          <w:t xml:space="preserve">2 (Encoding Characters) </w:t>
        </w:r>
        <w:r w:rsidRPr="00BF41A1">
          <w:rPr>
            <w:b/>
          </w:rPr>
          <w:t>SHALL</w:t>
        </w:r>
        <w:r w:rsidRPr="00BF41A1">
          <w:t xml:space="preserve"> contain the constant value ‘^~\&amp;’ or the constant value ‘^~\&amp;#’</w:t>
        </w:r>
        <w:r>
          <w:t>.</w:t>
        </w:r>
      </w:ins>
    </w:p>
    <w:p w:rsidR="00544533" w:rsidRPr="00D4120B" w:rsidRDefault="00544533" w:rsidP="00544533">
      <w:pPr>
        <w:rPr>
          <w:rFonts w:ascii="Courier New" w:hAnsi="Courier New" w:cs="Courier New"/>
          <w:kern w:val="17"/>
          <w:szCs w:val="24"/>
          <w:lang w:eastAsia="en-US"/>
        </w:rPr>
      </w:pPr>
    </w:p>
    <w:p w:rsidR="00544533" w:rsidRPr="00D4120B" w:rsidRDefault="00544533" w:rsidP="009727D8">
      <w:pPr>
        <w:pStyle w:val="Heading3"/>
        <w:rPr>
          <w:kern w:val="0"/>
        </w:rPr>
      </w:pPr>
      <w:bookmarkStart w:id="2452" w:name="_Toc343503441"/>
      <w:bookmarkStart w:id="2453" w:name="_Toc350705483"/>
      <w:r w:rsidRPr="00D4120B">
        <w:rPr>
          <w:kern w:val="0"/>
        </w:rPr>
        <w:t>BTS – Batch TRAILER SEGMENT</w:t>
      </w:r>
      <w:bookmarkEnd w:id="2452"/>
      <w:bookmarkEnd w:id="2453"/>
    </w:p>
    <w:p w:rsidR="00000000" w:rsidRDefault="00544533">
      <w:pPr>
        <w:pStyle w:val="Caption"/>
        <w:rPr>
          <w:del w:id="2454" w:author="Eric Haas" w:date="2013-03-10T17:34:00Z"/>
        </w:rPr>
        <w:pPrChange w:id="2455" w:author="Eric Haas" w:date="2013-03-14T16:09:00Z">
          <w:pPr/>
        </w:pPrChange>
      </w:pPr>
      <w:del w:id="2456" w:author="Eric Haas" w:date="2013-03-10T17:34:00Z">
        <w:r w:rsidRPr="00D4120B" w:rsidDel="003524FF">
          <w:delText>The BTS segment defines the end of a batch of messages.</w:delText>
        </w:r>
      </w:del>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500"/>
        <w:gridCol w:w="2396"/>
        <w:gridCol w:w="698"/>
        <w:gridCol w:w="1326"/>
        <w:gridCol w:w="889"/>
        <w:gridCol w:w="1271"/>
        <w:gridCol w:w="5978"/>
        <w:gridCol w:w="18"/>
      </w:tblGrid>
      <w:tr w:rsidR="00544533" w:rsidRPr="00D4120B" w:rsidTr="00AB45E9">
        <w:trPr>
          <w:gridAfter w:val="1"/>
          <w:wAfter w:w="7" w:type="pct"/>
          <w:cantSplit/>
          <w:tblHeader/>
        </w:trPr>
        <w:tc>
          <w:tcPr>
            <w:tcW w:w="4993" w:type="pct"/>
            <w:gridSpan w:val="7"/>
            <w:tcBorders>
              <w:top w:val="single" w:sz="4" w:space="0" w:color="C0C0C0"/>
            </w:tcBorders>
            <w:shd w:val="clear" w:color="auto" w:fill="F3F3F3"/>
          </w:tcPr>
          <w:p w:rsidR="00544533" w:rsidRPr="00086A86" w:rsidRDefault="00544533" w:rsidP="00F76CCB">
            <w:pPr>
              <w:pStyle w:val="Caption"/>
            </w:pPr>
            <w:bookmarkStart w:id="2457" w:name="_Toc350703882"/>
            <w:r w:rsidRPr="00086A86">
              <w:t xml:space="preserve">Table </w:t>
            </w:r>
            <w:ins w:id="2458" w:author="Eric Haas" w:date="2013-03-11T17:11:00Z">
              <w:r w:rsidR="00024EC3">
                <w:fldChar w:fldCharType="begin"/>
              </w:r>
              <w:r w:rsidR="00807D93">
                <w:instrText xml:space="preserve"> STYLEREF 1 \s </w:instrText>
              </w:r>
            </w:ins>
            <w:r w:rsidR="00024EC3">
              <w:fldChar w:fldCharType="separate"/>
            </w:r>
            <w:r w:rsidR="004B57EE">
              <w:rPr>
                <w:noProof/>
              </w:rPr>
              <w:t>3</w:t>
            </w:r>
            <w:ins w:id="2459"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2460" w:author="Eric Haas" w:date="2013-03-14T18:31:00Z">
              <w:r w:rsidR="004B57EE">
                <w:rPr>
                  <w:noProof/>
                </w:rPr>
                <w:t>19</w:t>
              </w:r>
            </w:ins>
            <w:ins w:id="2461" w:author="Eric Haas" w:date="2013-03-11T17:11:00Z">
              <w:r w:rsidR="00024EC3">
                <w:fldChar w:fldCharType="end"/>
              </w:r>
            </w:ins>
            <w:del w:id="2462" w:author="Eric Haas" w:date="2013-03-11T17:08:00Z">
              <w:r w:rsidR="00024EC3" w:rsidDel="00807D93">
                <w:fldChar w:fldCharType="begin"/>
              </w:r>
              <w:r w:rsidDel="00807D93">
                <w:delInstrText xml:space="preserve"> STYLEREF 1 \s </w:delInstrText>
              </w:r>
              <w:r w:rsidR="00024EC3" w:rsidDel="00807D93">
                <w:fldChar w:fldCharType="separate"/>
              </w:r>
              <w:r w:rsidR="00D834D3" w:rsidDel="00807D93">
                <w:rPr>
                  <w:noProof/>
                </w:rPr>
                <w:delText>4</w:delText>
              </w:r>
              <w:r w:rsidR="00024EC3" w:rsidDel="00807D93">
                <w:fldChar w:fldCharType="end"/>
              </w:r>
              <w:r w:rsidDel="00807D93">
                <w:noBreakHyphen/>
              </w:r>
              <w:r w:rsidR="00024EC3" w:rsidDel="00807D93">
                <w:fldChar w:fldCharType="begin"/>
              </w:r>
              <w:r w:rsidDel="00807D93">
                <w:delInstrText xml:space="preserve"> SEQ Table \* ARABIC \s 1 </w:delInstrText>
              </w:r>
              <w:r w:rsidR="00024EC3" w:rsidDel="00807D93">
                <w:fldChar w:fldCharType="separate"/>
              </w:r>
              <w:r w:rsidR="00D834D3" w:rsidDel="00807D93">
                <w:rPr>
                  <w:noProof/>
                </w:rPr>
                <w:delText>17</w:delText>
              </w:r>
              <w:r w:rsidR="00024EC3" w:rsidDel="00807D93">
                <w:fldChar w:fldCharType="end"/>
              </w:r>
            </w:del>
            <w:r w:rsidRPr="00086A86">
              <w:t>. BTS – Batch Trailer Segment</w:t>
            </w:r>
            <w:bookmarkEnd w:id="2457"/>
          </w:p>
        </w:tc>
      </w:tr>
      <w:tr w:rsidR="00AB45E9" w:rsidRPr="00D4120B" w:rsidTr="00B034F4">
        <w:trPr>
          <w:cantSplit/>
          <w:tblHeader/>
        </w:trPr>
        <w:tc>
          <w:tcPr>
            <w:tcW w:w="191" w:type="pct"/>
            <w:tcBorders>
              <w:top w:val="single" w:sz="4" w:space="0" w:color="C0C0C0"/>
            </w:tcBorders>
            <w:shd w:val="clear" w:color="auto" w:fill="F3F3F3"/>
          </w:tcPr>
          <w:p w:rsidR="00D454BD" w:rsidRPr="00D4120B" w:rsidRDefault="00D454BD" w:rsidP="00906C89">
            <w:pPr>
              <w:pStyle w:val="TableHeadingA"/>
              <w:ind w:left="0" w:firstLine="0"/>
              <w:jc w:val="left"/>
            </w:pPr>
            <w:proofErr w:type="spellStart"/>
            <w:r w:rsidRPr="00D4120B">
              <w:t>Seq</w:t>
            </w:r>
            <w:proofErr w:type="spellEnd"/>
          </w:p>
        </w:tc>
        <w:tc>
          <w:tcPr>
            <w:tcW w:w="916" w:type="pct"/>
            <w:tcBorders>
              <w:top w:val="single" w:sz="4" w:space="0" w:color="C0C0C0"/>
            </w:tcBorders>
            <w:shd w:val="clear" w:color="auto" w:fill="F3F3F3"/>
          </w:tcPr>
          <w:p w:rsidR="00D454BD" w:rsidRPr="00D4120B" w:rsidRDefault="00D454BD" w:rsidP="00906C89">
            <w:pPr>
              <w:pStyle w:val="TableHeadingA"/>
              <w:jc w:val="left"/>
            </w:pPr>
            <w:r w:rsidRPr="00D4120B">
              <w:t>HL7 Element Name</w:t>
            </w:r>
          </w:p>
        </w:tc>
        <w:tc>
          <w:tcPr>
            <w:tcW w:w="267" w:type="pct"/>
            <w:tcBorders>
              <w:top w:val="single" w:sz="4" w:space="0" w:color="C0C0C0"/>
            </w:tcBorders>
            <w:shd w:val="clear" w:color="auto" w:fill="F3F3F3"/>
          </w:tcPr>
          <w:p w:rsidR="00D454BD" w:rsidRPr="00D4120B" w:rsidRDefault="00D454BD" w:rsidP="00906C89">
            <w:pPr>
              <w:pStyle w:val="TableHeadingA"/>
              <w:ind w:left="0" w:firstLine="0"/>
              <w:jc w:val="left"/>
            </w:pPr>
            <w:r w:rsidRPr="00D4120B">
              <w:t>DT</w:t>
            </w:r>
          </w:p>
        </w:tc>
        <w:tc>
          <w:tcPr>
            <w:tcW w:w="507" w:type="pct"/>
            <w:tcBorders>
              <w:top w:val="single" w:sz="4" w:space="0" w:color="C0C0C0"/>
            </w:tcBorders>
            <w:shd w:val="clear" w:color="auto" w:fill="F3F3F3"/>
          </w:tcPr>
          <w:p w:rsidR="00D454BD" w:rsidRPr="00D4120B" w:rsidRDefault="00D454BD" w:rsidP="00906C89">
            <w:pPr>
              <w:pStyle w:val="TableHeadingA"/>
              <w:ind w:left="0" w:firstLine="0"/>
              <w:jc w:val="left"/>
            </w:pPr>
            <w:r w:rsidRPr="00D4120B">
              <w:t>Cardinality</w:t>
            </w:r>
          </w:p>
        </w:tc>
        <w:tc>
          <w:tcPr>
            <w:tcW w:w="340" w:type="pct"/>
            <w:tcBorders>
              <w:top w:val="single" w:sz="4" w:space="0" w:color="C0C0C0"/>
            </w:tcBorders>
            <w:shd w:val="clear" w:color="auto" w:fill="F3F3F3"/>
          </w:tcPr>
          <w:p w:rsidR="00D454BD" w:rsidRPr="00D4120B" w:rsidRDefault="00D454BD" w:rsidP="00906C89">
            <w:pPr>
              <w:pStyle w:val="TableHeadingB"/>
              <w:jc w:val="left"/>
            </w:pPr>
            <w:r>
              <w:t>Usage</w:t>
            </w:r>
          </w:p>
        </w:tc>
        <w:tc>
          <w:tcPr>
            <w:tcW w:w="486" w:type="pct"/>
            <w:tcBorders>
              <w:top w:val="single" w:sz="4" w:space="0" w:color="C0C0C0"/>
            </w:tcBorders>
            <w:shd w:val="clear" w:color="auto" w:fill="F3F3F3"/>
          </w:tcPr>
          <w:p w:rsidR="00D454BD" w:rsidRPr="00D4120B" w:rsidRDefault="00D454BD" w:rsidP="00906C89">
            <w:pPr>
              <w:pStyle w:val="TableHeadingA"/>
              <w:jc w:val="left"/>
            </w:pPr>
            <w:r w:rsidRPr="00D4120B">
              <w:t>Value Set</w:t>
            </w:r>
          </w:p>
        </w:tc>
        <w:tc>
          <w:tcPr>
            <w:tcW w:w="2293" w:type="pct"/>
            <w:gridSpan w:val="2"/>
            <w:tcBorders>
              <w:top w:val="single" w:sz="4" w:space="0" w:color="C0C0C0"/>
            </w:tcBorders>
            <w:shd w:val="clear" w:color="auto" w:fill="F3F3F3"/>
          </w:tcPr>
          <w:p w:rsidR="00D454BD" w:rsidRPr="00D4120B" w:rsidRDefault="00D454BD" w:rsidP="00906C89">
            <w:pPr>
              <w:pStyle w:val="TableHeadingA"/>
              <w:jc w:val="left"/>
            </w:pPr>
            <w:r w:rsidRPr="00D4120B">
              <w:t>Description/Comments</w:t>
            </w:r>
          </w:p>
        </w:tc>
      </w:tr>
      <w:tr w:rsidR="00AB45E9" w:rsidRPr="00D4120B" w:rsidTr="00B034F4">
        <w:trPr>
          <w:cantSplit/>
        </w:trPr>
        <w:tc>
          <w:tcPr>
            <w:tcW w:w="191" w:type="pct"/>
            <w:tcBorders>
              <w:top w:val="single" w:sz="12" w:space="0" w:color="CC3300"/>
              <w:bottom w:val="single" w:sz="12" w:space="0" w:color="CC3300"/>
            </w:tcBorders>
            <w:shd w:val="clear" w:color="auto" w:fill="auto"/>
          </w:tcPr>
          <w:p w:rsidR="00D454BD" w:rsidRPr="009E7B80" w:rsidRDefault="00BA4ADA" w:rsidP="0040797B">
            <w:pPr>
              <w:rPr>
                <w:rFonts w:ascii="Arial Narrow" w:hAnsi="Arial Narrow"/>
                <w:sz w:val="21"/>
                <w:szCs w:val="21"/>
              </w:rPr>
            </w:pPr>
            <w:r w:rsidRPr="00BA4ADA">
              <w:rPr>
                <w:rFonts w:ascii="Arial Narrow" w:hAnsi="Arial Narrow"/>
                <w:sz w:val="21"/>
                <w:szCs w:val="21"/>
              </w:rPr>
              <w:t>1</w:t>
            </w:r>
          </w:p>
        </w:tc>
        <w:tc>
          <w:tcPr>
            <w:tcW w:w="916" w:type="pct"/>
            <w:tcBorders>
              <w:top w:val="single" w:sz="12" w:space="0" w:color="CC3300"/>
              <w:bottom w:val="single" w:sz="12" w:space="0" w:color="CC3300"/>
            </w:tcBorders>
            <w:shd w:val="clear" w:color="auto" w:fill="auto"/>
          </w:tcPr>
          <w:p w:rsidR="00D454BD" w:rsidRPr="009E7B80" w:rsidRDefault="00BA4ADA" w:rsidP="0040797B">
            <w:pPr>
              <w:widowControl w:val="0"/>
              <w:spacing w:before="20"/>
              <w:rPr>
                <w:rFonts w:ascii="Arial Narrow" w:hAnsi="Arial Narrow"/>
                <w:sz w:val="21"/>
                <w:szCs w:val="21"/>
              </w:rPr>
            </w:pPr>
            <w:r w:rsidRPr="00BA4ADA">
              <w:rPr>
                <w:rFonts w:ascii="Arial Narrow" w:hAnsi="Arial Narrow"/>
                <w:sz w:val="21"/>
                <w:szCs w:val="21"/>
              </w:rPr>
              <w:t>Batch Message Count</w:t>
            </w:r>
          </w:p>
        </w:tc>
        <w:tc>
          <w:tcPr>
            <w:tcW w:w="267" w:type="pct"/>
            <w:tcBorders>
              <w:top w:val="single" w:sz="12" w:space="0" w:color="CC3300"/>
              <w:bottom w:val="single" w:sz="12" w:space="0" w:color="CC3300"/>
            </w:tcBorders>
            <w:shd w:val="clear" w:color="auto" w:fill="auto"/>
          </w:tcPr>
          <w:p w:rsidR="00D454BD" w:rsidRPr="009E7B80" w:rsidRDefault="00BA4ADA" w:rsidP="0040797B">
            <w:pPr>
              <w:widowControl w:val="0"/>
              <w:spacing w:before="20"/>
              <w:rPr>
                <w:rFonts w:ascii="Arial Narrow" w:hAnsi="Arial Narrow"/>
                <w:sz w:val="21"/>
                <w:szCs w:val="21"/>
              </w:rPr>
            </w:pPr>
            <w:r w:rsidRPr="00BA4ADA">
              <w:rPr>
                <w:rFonts w:ascii="Arial Narrow" w:hAnsi="Arial Narrow"/>
                <w:sz w:val="21"/>
                <w:szCs w:val="21"/>
              </w:rPr>
              <w:t>NM</w:t>
            </w:r>
          </w:p>
        </w:tc>
        <w:tc>
          <w:tcPr>
            <w:tcW w:w="507" w:type="pct"/>
            <w:tcBorders>
              <w:top w:val="single" w:sz="12" w:space="0" w:color="CC3300"/>
              <w:bottom w:val="single" w:sz="12" w:space="0" w:color="CC3300"/>
            </w:tcBorders>
          </w:tcPr>
          <w:p w:rsidR="00D454BD" w:rsidRPr="009E7B80" w:rsidRDefault="00BA4ADA" w:rsidP="00E51661">
            <w:pPr>
              <w:widowControl w:val="0"/>
              <w:spacing w:before="20"/>
              <w:rPr>
                <w:rFonts w:ascii="Arial Narrow" w:hAnsi="Arial Narrow"/>
                <w:sz w:val="21"/>
                <w:szCs w:val="21"/>
              </w:rPr>
            </w:pPr>
            <w:r w:rsidRPr="00BA4ADA">
              <w:rPr>
                <w:rFonts w:ascii="Arial Narrow" w:hAnsi="Arial Narrow"/>
                <w:sz w:val="21"/>
                <w:szCs w:val="21"/>
              </w:rPr>
              <w:t>[1..1]</w:t>
            </w:r>
          </w:p>
        </w:tc>
        <w:tc>
          <w:tcPr>
            <w:tcW w:w="340" w:type="pct"/>
            <w:tcBorders>
              <w:top w:val="single" w:sz="12" w:space="0" w:color="CC3300"/>
              <w:bottom w:val="single" w:sz="12" w:space="0" w:color="CC3300"/>
            </w:tcBorders>
          </w:tcPr>
          <w:p w:rsidR="00D454BD" w:rsidRPr="009E7B80" w:rsidRDefault="00BA4ADA" w:rsidP="00252313">
            <w:pPr>
              <w:widowControl w:val="0"/>
              <w:spacing w:before="20"/>
              <w:rPr>
                <w:rFonts w:ascii="Arial Narrow" w:hAnsi="Arial Narrow"/>
                <w:sz w:val="21"/>
                <w:szCs w:val="21"/>
              </w:rPr>
            </w:pPr>
            <w:r w:rsidRPr="00BA4ADA">
              <w:rPr>
                <w:rFonts w:ascii="Arial Narrow" w:hAnsi="Arial Narrow"/>
                <w:sz w:val="21"/>
                <w:szCs w:val="21"/>
              </w:rPr>
              <w:t>R</w:t>
            </w:r>
          </w:p>
        </w:tc>
        <w:tc>
          <w:tcPr>
            <w:tcW w:w="486" w:type="pct"/>
            <w:tcBorders>
              <w:top w:val="single" w:sz="12" w:space="0" w:color="CC3300"/>
              <w:bottom w:val="single" w:sz="12" w:space="0" w:color="CC3300"/>
            </w:tcBorders>
            <w:shd w:val="clear" w:color="auto" w:fill="auto"/>
          </w:tcPr>
          <w:p w:rsidR="00D454BD" w:rsidRPr="009E7B80" w:rsidRDefault="00D454BD" w:rsidP="00252313">
            <w:pPr>
              <w:rPr>
                <w:rFonts w:ascii="Arial Narrow" w:hAnsi="Arial Narrow"/>
                <w:sz w:val="21"/>
                <w:szCs w:val="21"/>
              </w:rPr>
            </w:pPr>
          </w:p>
        </w:tc>
        <w:tc>
          <w:tcPr>
            <w:tcW w:w="2293" w:type="pct"/>
            <w:gridSpan w:val="2"/>
            <w:tcBorders>
              <w:top w:val="single" w:sz="12" w:space="0" w:color="CC3300"/>
              <w:bottom w:val="single" w:sz="12" w:space="0" w:color="CC3300"/>
            </w:tcBorders>
            <w:shd w:val="clear" w:color="auto" w:fill="auto"/>
          </w:tcPr>
          <w:p w:rsidR="00D454BD" w:rsidRPr="009E7B80" w:rsidRDefault="00BA4ADA" w:rsidP="009E7B80">
            <w:pPr>
              <w:widowControl w:val="0"/>
              <w:spacing w:before="20"/>
              <w:rPr>
                <w:rFonts w:ascii="Arial Narrow" w:hAnsi="Arial Narrow"/>
                <w:sz w:val="21"/>
                <w:szCs w:val="21"/>
              </w:rPr>
            </w:pPr>
            <w:r w:rsidRPr="00BA4ADA">
              <w:rPr>
                <w:rFonts w:ascii="Arial Narrow" w:hAnsi="Arial Narrow"/>
                <w:sz w:val="21"/>
                <w:szCs w:val="21"/>
              </w:rPr>
              <w:t xml:space="preserve">This is the total number of messages contained in the batch.  </w:t>
            </w:r>
          </w:p>
        </w:tc>
      </w:tr>
      <w:tr w:rsidR="00AB45E9" w:rsidRPr="00D4120B" w:rsidTr="00B034F4">
        <w:trPr>
          <w:cantSplit/>
        </w:trPr>
        <w:tc>
          <w:tcPr>
            <w:tcW w:w="191" w:type="pct"/>
            <w:tcBorders>
              <w:top w:val="single" w:sz="12" w:space="0" w:color="CC3300"/>
              <w:bottom w:val="single" w:sz="12" w:space="0" w:color="CC3300"/>
            </w:tcBorders>
            <w:shd w:val="clear" w:color="auto" w:fill="auto"/>
            <w:vAlign w:val="center"/>
          </w:tcPr>
          <w:p w:rsidR="00D454BD" w:rsidRPr="009E7B80" w:rsidRDefault="00D454BD" w:rsidP="00906C89">
            <w:pPr>
              <w:pStyle w:val="TableText"/>
              <w:widowControl w:val="0"/>
              <w:rPr>
                <w:rFonts w:cs="Times New Roman"/>
                <w:color w:val="000000"/>
                <w:kern w:val="20"/>
              </w:rPr>
            </w:pPr>
            <w:r w:rsidRPr="009E7B80">
              <w:rPr>
                <w:rFonts w:cs="Times New Roman"/>
                <w:color w:val="000000"/>
                <w:kern w:val="20"/>
              </w:rPr>
              <w:t>2</w:t>
            </w:r>
          </w:p>
        </w:tc>
        <w:tc>
          <w:tcPr>
            <w:tcW w:w="916" w:type="pct"/>
            <w:tcBorders>
              <w:top w:val="single" w:sz="12" w:space="0" w:color="CC3300"/>
              <w:bottom w:val="single" w:sz="12" w:space="0" w:color="CC3300"/>
            </w:tcBorders>
            <w:shd w:val="clear" w:color="auto" w:fill="auto"/>
            <w:vAlign w:val="center"/>
          </w:tcPr>
          <w:p w:rsidR="00D454BD" w:rsidRPr="00337C14" w:rsidRDefault="00D454BD" w:rsidP="00906C89">
            <w:pPr>
              <w:pStyle w:val="TableText"/>
              <w:widowControl w:val="0"/>
            </w:pPr>
            <w:r w:rsidRPr="00337C14">
              <w:t>Batch Comment</w:t>
            </w:r>
          </w:p>
        </w:tc>
        <w:tc>
          <w:tcPr>
            <w:tcW w:w="267" w:type="pct"/>
            <w:tcBorders>
              <w:top w:val="single" w:sz="12" w:space="0" w:color="CC3300"/>
              <w:bottom w:val="single" w:sz="12" w:space="0" w:color="CC3300"/>
            </w:tcBorders>
            <w:shd w:val="clear" w:color="auto" w:fill="auto"/>
            <w:vAlign w:val="center"/>
          </w:tcPr>
          <w:p w:rsidR="00D454BD" w:rsidRPr="00436FA8" w:rsidRDefault="00D454BD" w:rsidP="00906C89">
            <w:pPr>
              <w:pStyle w:val="TableText"/>
              <w:widowControl w:val="0"/>
            </w:pPr>
          </w:p>
        </w:tc>
        <w:tc>
          <w:tcPr>
            <w:tcW w:w="507" w:type="pct"/>
            <w:tcBorders>
              <w:top w:val="single" w:sz="12" w:space="0" w:color="CC3300"/>
              <w:bottom w:val="single" w:sz="12" w:space="0" w:color="CC3300"/>
            </w:tcBorders>
            <w:shd w:val="clear" w:color="auto" w:fill="auto"/>
            <w:vAlign w:val="center"/>
          </w:tcPr>
          <w:p w:rsidR="00D454BD" w:rsidRPr="004D4EA6" w:rsidRDefault="00D454BD" w:rsidP="00906C89">
            <w:pPr>
              <w:pStyle w:val="TableText"/>
              <w:widowControl w:val="0"/>
            </w:pPr>
          </w:p>
        </w:tc>
        <w:tc>
          <w:tcPr>
            <w:tcW w:w="340" w:type="pct"/>
            <w:tcBorders>
              <w:top w:val="single" w:sz="12" w:space="0" w:color="CC3300"/>
              <w:bottom w:val="single" w:sz="12" w:space="0" w:color="CC3300"/>
            </w:tcBorders>
            <w:shd w:val="clear" w:color="auto" w:fill="auto"/>
            <w:vAlign w:val="center"/>
          </w:tcPr>
          <w:p w:rsidR="00D454BD" w:rsidRPr="004D4EA6" w:rsidRDefault="00D454BD" w:rsidP="00906C89">
            <w:pPr>
              <w:pStyle w:val="TableText"/>
              <w:widowControl w:val="0"/>
            </w:pPr>
            <w:r w:rsidRPr="004D4EA6">
              <w:t>X</w:t>
            </w:r>
          </w:p>
        </w:tc>
        <w:tc>
          <w:tcPr>
            <w:tcW w:w="486" w:type="pct"/>
            <w:tcBorders>
              <w:top w:val="single" w:sz="12" w:space="0" w:color="CC3300"/>
              <w:bottom w:val="single" w:sz="12" w:space="0" w:color="CC3300"/>
            </w:tcBorders>
            <w:shd w:val="clear" w:color="auto" w:fill="auto"/>
          </w:tcPr>
          <w:p w:rsidR="00D454BD" w:rsidRPr="004D4EA6" w:rsidRDefault="00D454BD" w:rsidP="00906C89">
            <w:pPr>
              <w:pStyle w:val="TableText"/>
            </w:pPr>
          </w:p>
        </w:tc>
        <w:tc>
          <w:tcPr>
            <w:tcW w:w="2293" w:type="pct"/>
            <w:gridSpan w:val="2"/>
            <w:tcBorders>
              <w:top w:val="single" w:sz="12" w:space="0" w:color="CC3300"/>
              <w:bottom w:val="single" w:sz="12" w:space="0" w:color="CC3300"/>
            </w:tcBorders>
            <w:shd w:val="clear" w:color="auto" w:fill="auto"/>
            <w:vAlign w:val="center"/>
          </w:tcPr>
          <w:p w:rsidR="00D454BD" w:rsidRPr="004D4EA6" w:rsidRDefault="00D454BD" w:rsidP="00906C89">
            <w:pPr>
              <w:pStyle w:val="TableText"/>
              <w:widowControl w:val="0"/>
            </w:pPr>
            <w:r w:rsidRPr="004D4EA6">
              <w:t>Not supported.</w:t>
            </w:r>
          </w:p>
        </w:tc>
      </w:tr>
      <w:tr w:rsidR="00AB45E9" w:rsidRPr="00D4120B" w:rsidTr="00B034F4">
        <w:trPr>
          <w:cantSplit/>
        </w:trPr>
        <w:tc>
          <w:tcPr>
            <w:tcW w:w="191" w:type="pct"/>
            <w:tcBorders>
              <w:top w:val="single" w:sz="12" w:space="0" w:color="CC3300"/>
            </w:tcBorders>
            <w:shd w:val="clear" w:color="auto" w:fill="auto"/>
            <w:vAlign w:val="center"/>
          </w:tcPr>
          <w:p w:rsidR="00D454BD" w:rsidRPr="00CD7A15" w:rsidRDefault="00D454BD" w:rsidP="00906C89">
            <w:pPr>
              <w:pStyle w:val="TableText"/>
              <w:widowControl w:val="0"/>
              <w:rPr>
                <w:rFonts w:cs="Times New Roman"/>
                <w:color w:val="000000"/>
                <w:kern w:val="20"/>
                <w:szCs w:val="20"/>
              </w:rPr>
            </w:pPr>
            <w:r w:rsidRPr="00CD7A15">
              <w:rPr>
                <w:rFonts w:cs="Times New Roman"/>
                <w:color w:val="000000"/>
                <w:kern w:val="20"/>
                <w:szCs w:val="20"/>
              </w:rPr>
              <w:t>3</w:t>
            </w:r>
          </w:p>
        </w:tc>
        <w:tc>
          <w:tcPr>
            <w:tcW w:w="916" w:type="pct"/>
            <w:tcBorders>
              <w:top w:val="single" w:sz="12" w:space="0" w:color="CC3300"/>
            </w:tcBorders>
            <w:shd w:val="clear" w:color="auto" w:fill="auto"/>
            <w:vAlign w:val="center"/>
          </w:tcPr>
          <w:p w:rsidR="00D454BD" w:rsidRPr="00D4120B" w:rsidRDefault="00D454BD" w:rsidP="00906C89">
            <w:pPr>
              <w:pStyle w:val="TableText"/>
              <w:widowControl w:val="0"/>
            </w:pPr>
            <w:r w:rsidRPr="00D4120B">
              <w:t>Batch Totals</w:t>
            </w:r>
          </w:p>
        </w:tc>
        <w:tc>
          <w:tcPr>
            <w:tcW w:w="267" w:type="pct"/>
            <w:tcBorders>
              <w:top w:val="single" w:sz="12" w:space="0" w:color="CC3300"/>
            </w:tcBorders>
            <w:shd w:val="clear" w:color="auto" w:fill="auto"/>
            <w:vAlign w:val="center"/>
          </w:tcPr>
          <w:p w:rsidR="00D454BD" w:rsidRPr="00D4120B" w:rsidRDefault="00D454BD" w:rsidP="00906C89">
            <w:pPr>
              <w:pStyle w:val="TableText"/>
              <w:widowControl w:val="0"/>
            </w:pPr>
          </w:p>
        </w:tc>
        <w:tc>
          <w:tcPr>
            <w:tcW w:w="507" w:type="pct"/>
            <w:tcBorders>
              <w:top w:val="single" w:sz="12" w:space="0" w:color="CC3300"/>
            </w:tcBorders>
            <w:shd w:val="clear" w:color="auto" w:fill="auto"/>
            <w:vAlign w:val="center"/>
          </w:tcPr>
          <w:p w:rsidR="00D454BD" w:rsidRPr="00D4120B" w:rsidRDefault="00D454BD" w:rsidP="00906C89">
            <w:pPr>
              <w:pStyle w:val="TableText"/>
              <w:widowControl w:val="0"/>
            </w:pPr>
          </w:p>
        </w:tc>
        <w:tc>
          <w:tcPr>
            <w:tcW w:w="340" w:type="pct"/>
            <w:tcBorders>
              <w:top w:val="single" w:sz="12" w:space="0" w:color="CC3300"/>
            </w:tcBorders>
            <w:shd w:val="clear" w:color="auto" w:fill="auto"/>
            <w:vAlign w:val="center"/>
          </w:tcPr>
          <w:p w:rsidR="00D454BD" w:rsidRPr="00D4120B" w:rsidRDefault="00D454BD" w:rsidP="00906C89">
            <w:pPr>
              <w:pStyle w:val="TableText"/>
              <w:widowControl w:val="0"/>
            </w:pPr>
            <w:r w:rsidRPr="00D4120B">
              <w:t>X</w:t>
            </w:r>
          </w:p>
        </w:tc>
        <w:tc>
          <w:tcPr>
            <w:tcW w:w="486" w:type="pct"/>
            <w:tcBorders>
              <w:top w:val="single" w:sz="12" w:space="0" w:color="CC3300"/>
            </w:tcBorders>
            <w:shd w:val="clear" w:color="auto" w:fill="auto"/>
          </w:tcPr>
          <w:p w:rsidR="00D454BD" w:rsidRPr="00D4120B" w:rsidRDefault="00D454BD" w:rsidP="00906C89">
            <w:pPr>
              <w:pStyle w:val="TableText"/>
            </w:pPr>
          </w:p>
        </w:tc>
        <w:tc>
          <w:tcPr>
            <w:tcW w:w="2293" w:type="pct"/>
            <w:gridSpan w:val="2"/>
            <w:tcBorders>
              <w:top w:val="single" w:sz="12" w:space="0" w:color="CC3300"/>
            </w:tcBorders>
            <w:shd w:val="clear" w:color="auto" w:fill="auto"/>
            <w:vAlign w:val="center"/>
          </w:tcPr>
          <w:p w:rsidR="00D454BD" w:rsidRPr="00D4120B" w:rsidRDefault="00D454BD" w:rsidP="00906C89">
            <w:pPr>
              <w:pStyle w:val="TableText"/>
              <w:widowControl w:val="0"/>
            </w:pPr>
            <w:r w:rsidRPr="00D4120B">
              <w:t>Not supported.</w:t>
            </w:r>
          </w:p>
        </w:tc>
      </w:tr>
    </w:tbl>
    <w:p w:rsidR="00544533" w:rsidRPr="00D4120B" w:rsidRDefault="00544533" w:rsidP="00544533">
      <w:pPr>
        <w:rPr>
          <w:rFonts w:ascii="Courier New" w:hAnsi="Courier New" w:cs="Courier New"/>
          <w:kern w:val="17"/>
          <w:szCs w:val="24"/>
          <w:lang w:eastAsia="en-US"/>
        </w:rPr>
      </w:pPr>
    </w:p>
    <w:p w:rsidR="00544533" w:rsidRDefault="00544533" w:rsidP="00544533"/>
    <w:p w:rsidR="00544533" w:rsidRDefault="00544533" w:rsidP="0009595D">
      <w:pPr>
        <w:rPr>
          <w:noProof/>
        </w:rPr>
        <w:sectPr w:rsidR="00544533" w:rsidSect="00906C89">
          <w:headerReference w:type="even" r:id="rId47"/>
          <w:headerReference w:type="default" r:id="rId48"/>
          <w:footerReference w:type="even" r:id="rId49"/>
          <w:footerReference w:type="default" r:id="rId50"/>
          <w:headerReference w:type="first" r:id="rId51"/>
          <w:footerReference w:type="first" r:id="rId52"/>
          <w:pgSz w:w="15840" w:h="12240" w:orient="landscape"/>
          <w:pgMar w:top="1440" w:right="1440" w:bottom="1440" w:left="1440" w:header="720" w:footer="720" w:gutter="0"/>
          <w:cols w:space="720"/>
          <w:docGrid w:linePitch="360"/>
        </w:sectPr>
      </w:pPr>
    </w:p>
    <w:p w:rsidR="00544533" w:rsidRPr="00D4120B" w:rsidRDefault="00544533" w:rsidP="008966D6">
      <w:pPr>
        <w:pStyle w:val="Heading1"/>
      </w:pPr>
      <w:bookmarkStart w:id="2463" w:name="_Toc169057935"/>
      <w:bookmarkStart w:id="2464" w:name="_Toc171137853"/>
      <w:bookmarkStart w:id="2465" w:name="_Toc207006396"/>
      <w:bookmarkStart w:id="2466" w:name="_Ref236106438"/>
      <w:bookmarkStart w:id="2467" w:name="_Toc343503442"/>
      <w:bookmarkStart w:id="2468" w:name="_Toc350705484"/>
      <w:r w:rsidRPr="00D4120B">
        <w:lastRenderedPageBreak/>
        <w:t>Code Systems and Value Sets</w:t>
      </w:r>
      <w:bookmarkEnd w:id="2463"/>
      <w:bookmarkEnd w:id="2464"/>
      <w:bookmarkEnd w:id="2465"/>
      <w:bookmarkEnd w:id="2466"/>
      <w:bookmarkEnd w:id="2467"/>
      <w:bookmarkEnd w:id="2468"/>
    </w:p>
    <w:p w:rsidR="00544533" w:rsidRDefault="00544533" w:rsidP="00544533">
      <w:r>
        <w:t xml:space="preserve">Refer </w:t>
      </w:r>
      <w:del w:id="2469" w:author="Riki Merrick" w:date="2013-03-13T17:13:00Z">
        <w:r w:rsidDel="009E7B80">
          <w:delText xml:space="preserve">the </w:delText>
        </w:r>
      </w:del>
      <w:ins w:id="2470" w:author="Riki Merrick" w:date="2013-03-13T17:13:00Z">
        <w:r w:rsidR="009E7B80">
          <w:t xml:space="preserve">to </w:t>
        </w:r>
      </w:ins>
      <w:del w:id="2471" w:author="Riki Merrick" w:date="2013-03-13T17:13:00Z">
        <w:r w:rsidDel="009E7B80">
          <w:delText xml:space="preserve">the </w:delText>
        </w:r>
      </w:del>
      <w:ins w:id="2472" w:author="Riki Merrick" w:date="2013-03-13T17:13:00Z">
        <w:r w:rsidR="009E7B80">
          <w:t xml:space="preserve">section 4.0 of the </w:t>
        </w:r>
      </w:ins>
      <w:r>
        <w:t xml:space="preserve">LRI guide for a general discussion of </w:t>
      </w:r>
      <w:del w:id="2473" w:author="Riki Merrick" w:date="2013-03-13T17:14:00Z">
        <w:r w:rsidDel="009E7B80">
          <w:delText xml:space="preserve"> </w:delText>
        </w:r>
      </w:del>
      <w:r>
        <w:t xml:space="preserve">Code Systems and Value sets.  Additional constraints and guidance for the LRI_PH </w:t>
      </w:r>
      <w:del w:id="2474" w:author="Eric Haas" w:date="2013-03-11T20:58:00Z">
        <w:r w:rsidDel="00D12E8F">
          <w:delText>component profile</w:delText>
        </w:r>
      </w:del>
      <w:ins w:id="2475" w:author="Eric Haas" w:date="2013-03-11T20:58:00Z">
        <w:r w:rsidR="00D12E8F">
          <w:t>profile component</w:t>
        </w:r>
      </w:ins>
      <w:r>
        <w:t xml:space="preserve"> are discussed below.</w:t>
      </w:r>
    </w:p>
    <w:p w:rsidR="00544533" w:rsidRDefault="00544533" w:rsidP="009727D8">
      <w:pPr>
        <w:pStyle w:val="Heading2"/>
      </w:pPr>
      <w:bookmarkStart w:id="2476" w:name="_Ref235868128"/>
      <w:r>
        <w:rPr>
          <w:rStyle w:val="CommentReference"/>
          <w:rFonts w:ascii="Times New Roman" w:hAnsi="Times New Roman"/>
          <w:b w:val="0"/>
        </w:rPr>
        <w:commentReference w:id="2477"/>
      </w:r>
      <w:r>
        <w:rPr>
          <w:rStyle w:val="CommentReference"/>
          <w:rFonts w:ascii="Times New Roman" w:hAnsi="Times New Roman"/>
          <w:b w:val="0"/>
          <w:bCs w:val="0"/>
          <w:i/>
          <w:iCs/>
        </w:rPr>
        <w:commentReference w:id="2478"/>
      </w:r>
      <w:bookmarkStart w:id="2479" w:name="_Toc343503443"/>
      <w:bookmarkStart w:id="2480" w:name="_Toc350705485"/>
      <w:bookmarkEnd w:id="2476"/>
      <w:r>
        <w:t>LOINC</w:t>
      </w:r>
      <w:bookmarkEnd w:id="2479"/>
      <w:bookmarkEnd w:id="2480"/>
    </w:p>
    <w:p w:rsidR="00544533" w:rsidRDefault="00544533" w:rsidP="00544533">
      <w:r>
        <w:t>The LOINC long common name SHOULD be sent in addition to the LOINC in order to facilitate debugging and message validation between the sender and the public health agency.  See the Section 7 below for further guidance and examples when a valid LOINC does not exist.</w:t>
      </w:r>
    </w:p>
    <w:p w:rsidR="00544533" w:rsidRDefault="00544533" w:rsidP="009727D8">
      <w:pPr>
        <w:pStyle w:val="Heading2"/>
      </w:pPr>
      <w:bookmarkStart w:id="2481" w:name="_Toc343503444"/>
      <w:bookmarkStart w:id="2482" w:name="_Toc350705486"/>
      <w:r>
        <w:t>SNOMED CT</w:t>
      </w:r>
      <w:bookmarkEnd w:id="2481"/>
      <w:bookmarkEnd w:id="2482"/>
      <w:r>
        <w:t xml:space="preserve"> </w:t>
      </w:r>
    </w:p>
    <w:p w:rsidR="00544533" w:rsidRDefault="00544533" w:rsidP="00544533">
      <w:r>
        <w:rPr>
          <w:color w:val="000000"/>
        </w:rPr>
        <w:t>Where a SNOMED CT code is available,</w:t>
      </w:r>
      <w:r>
        <w:t xml:space="preserve"> </w:t>
      </w:r>
      <w:commentRangeStart w:id="2483"/>
      <w:r>
        <w:t xml:space="preserve">SNOMED CT SHALL be used for coded reportable laboratory results </w:t>
      </w:r>
      <w:del w:id="2484" w:author="Riki Merrick" w:date="2013-03-13T17:38:00Z">
        <w:r w:rsidDel="00052296">
          <w:delText>(</w:delText>
        </w:r>
      </w:del>
      <w:ins w:id="2485" w:author="Riki Merrick" w:date="2013-03-13T17:38:00Z">
        <w:r w:rsidR="00052296">
          <w:t xml:space="preserve">using either </w:t>
        </w:r>
      </w:ins>
      <w:commentRangeStart w:id="2486"/>
      <w:r>
        <w:t>CWE_CRO</w:t>
      </w:r>
      <w:commentRangeEnd w:id="2486"/>
      <w:r>
        <w:rPr>
          <w:rStyle w:val="CommentReference"/>
        </w:rPr>
        <w:commentReference w:id="2486"/>
      </w:r>
      <w:ins w:id="2487" w:author="Riki Merrick" w:date="2013-03-13T17:38:00Z">
        <w:r w:rsidR="00052296">
          <w:t>, identified as CWE in OBX-2</w:t>
        </w:r>
      </w:ins>
      <w:del w:id="2488" w:author="Riki Merrick" w:date="2013-03-13T17:38:00Z">
        <w:r w:rsidDel="00052296">
          <w:delText xml:space="preserve">) </w:delText>
        </w:r>
      </w:del>
      <w:ins w:id="2489" w:author="Riki Merrick" w:date="2013-03-13T17:38:00Z">
        <w:r w:rsidR="00052296">
          <w:t xml:space="preserve"> or CE  </w:t>
        </w:r>
      </w:ins>
      <w:r>
        <w:t>in OBX.5</w:t>
      </w:r>
      <w:del w:id="2490" w:author="Riki Merrick" w:date="2013-03-13T17:39:00Z">
        <w:r w:rsidDel="00052296">
          <w:delText xml:space="preserve"> (and</w:delText>
        </w:r>
      </w:del>
      <w:del w:id="2491" w:author="Riki Merrick" w:date="2013-03-13T17:38:00Z">
        <w:r w:rsidDel="00052296">
          <w:delText xml:space="preserve"> identified as CWE in OBX-2</w:delText>
        </w:r>
      </w:del>
      <w:del w:id="2492" w:author="Riki Merrick" w:date="2013-03-13T17:39:00Z">
        <w:r w:rsidDel="00052296">
          <w:delText>)</w:delText>
        </w:r>
      </w:del>
      <w:r>
        <w:t xml:space="preserve">.  Each SNOMED CT Concept has a permanent unique </w:t>
      </w:r>
      <w:r>
        <w:rPr>
          <w:b/>
        </w:rPr>
        <w:t>numeric Identifier</w:t>
      </w:r>
      <w:r>
        <w:t xml:space="preserve"> which is known as the </w:t>
      </w:r>
      <w:ins w:id="2493" w:author="Eric Haas" w:date="2013-03-11T14:23:00Z">
        <w:r w:rsidR="00ED602E">
          <w:t>“</w:t>
        </w:r>
      </w:ins>
      <w:r>
        <w:t>Concept</w:t>
      </w:r>
      <w:ins w:id="2494" w:author="Eric Haas" w:date="2013-03-11T14:23:00Z">
        <w:r w:rsidR="00ED602E">
          <w:t xml:space="preserve"> </w:t>
        </w:r>
      </w:ins>
      <w:r>
        <w:t>I</w:t>
      </w:r>
      <w:ins w:id="2495" w:author="Eric Haas" w:date="2013-03-11T14:23:00Z">
        <w:r w:rsidR="00ED602E">
          <w:t>D”</w:t>
        </w:r>
      </w:ins>
      <w:del w:id="2496" w:author="Eric Haas" w:date="2013-03-11T14:23:00Z">
        <w:r w:rsidDel="00ED602E">
          <w:delText>d</w:delText>
        </w:r>
      </w:del>
      <w:r>
        <w:t xml:space="preserve"> and only these shall be used for this IG</w:t>
      </w:r>
      <w:r>
        <w:rPr>
          <w:rStyle w:val="FootnoteReference"/>
        </w:rPr>
        <w:footnoteReference w:id="12"/>
      </w:r>
      <w:r>
        <w:t>.  In other words, SNOMED alphanumeric legacy codes shall not be used for this IG.</w:t>
      </w:r>
    </w:p>
    <w:p w:rsidR="00544533" w:rsidRDefault="00544533" w:rsidP="00544533">
      <w:del w:id="2497" w:author="Eric Haas" w:date="2013-03-10T17:44:00Z">
        <w:r w:rsidDel="008966D6">
          <w:delText>In general,</w:delText>
        </w:r>
      </w:del>
      <w:ins w:id="2498" w:author="Eric Haas" w:date="2013-03-10T17:44:00Z">
        <w:r w:rsidR="008966D6">
          <w:t>The majority of</w:t>
        </w:r>
      </w:ins>
      <w:r>
        <w:t xml:space="preserve"> coded results for reportable laboratory results fall into three categories:  microorganism names</w:t>
      </w:r>
      <w:del w:id="2499" w:author="Riki Merrick" w:date="2013-03-13T17:14:00Z">
        <w:r w:rsidDel="009E7B80">
          <w:delText xml:space="preserve"> </w:delText>
        </w:r>
      </w:del>
      <w:r>
        <w:t xml:space="preserve"> (e.g. </w:t>
      </w:r>
      <w:r w:rsidRPr="00712156">
        <w:t>88274000</w:t>
      </w:r>
      <w:r w:rsidR="003A4CA5">
        <w:t xml:space="preserve">^Tryspanoma </w:t>
      </w:r>
      <w:proofErr w:type="spellStart"/>
      <w:r w:rsidR="003A4CA5">
        <w:t>cru</w:t>
      </w:r>
      <w:r>
        <w:t>zi^SCT</w:t>
      </w:r>
      <w:proofErr w:type="spellEnd"/>
      <w:r>
        <w:t xml:space="preserve">),  presence or absence findings ( e.g. </w:t>
      </w:r>
      <w:r w:rsidRPr="00712156">
        <w:t>260373001</w:t>
      </w:r>
      <w:r>
        <w:t xml:space="preserve">^Detected^SCT), </w:t>
      </w:r>
      <w:del w:id="2500" w:author="Eric Haas" w:date="2013-03-14T16:42:00Z">
        <w:r w:rsidDel="00BB138F">
          <w:delText xml:space="preserve"> </w:delText>
        </w:r>
      </w:del>
      <w:r>
        <w:t>and</w:t>
      </w:r>
      <w:ins w:id="2501" w:author="Riki Merrick" w:date="2013-03-13T17:15:00Z">
        <w:r w:rsidR="009E7B80">
          <w:t>,</w:t>
        </w:r>
      </w:ins>
      <w:r>
        <w:t xml:space="preserve"> </w:t>
      </w:r>
      <w:del w:id="2502" w:author="Eric Haas" w:date="2013-03-14T16:42:00Z">
        <w:r w:rsidDel="00BB138F">
          <w:delText xml:space="preserve"> </w:delText>
        </w:r>
      </w:del>
      <w:r>
        <w:t>less commonly</w:t>
      </w:r>
      <w:ins w:id="2503" w:author="Riki Merrick" w:date="2013-03-13T17:15:00Z">
        <w:r w:rsidR="009E7B80">
          <w:t>,</w:t>
        </w:r>
      </w:ins>
      <w:r>
        <w:t xml:space="preserve"> substances (</w:t>
      </w:r>
      <w:r w:rsidRPr="00AB463D">
        <w:t>255835006</w:t>
      </w:r>
      <w:r>
        <w:rPr>
          <w:rFonts w:ascii="Verdana" w:hAnsi="Verdana"/>
        </w:rPr>
        <w:t>^S</w:t>
      </w:r>
      <w:r>
        <w:t xml:space="preserve">higa </w:t>
      </w:r>
      <w:proofErr w:type="spellStart"/>
      <w:r>
        <w:t>toxin^SCT</w:t>
      </w:r>
      <w:proofErr w:type="spellEnd"/>
      <w:r>
        <w:t xml:space="preserve">).  When SNOMED CT is used in OBX-5, CWE_CRO.9 shall contain the laboratory’s original text which is used for printing and/or display to satisfy CLIA reporting requirements.  The original text may be different than or the same as the text describing the standard </w:t>
      </w:r>
      <w:r w:rsidR="006E58E8">
        <w:t>and/</w:t>
      </w:r>
      <w:r>
        <w:t>or local code</w:t>
      </w:r>
      <w:commentRangeEnd w:id="2483"/>
      <w:r>
        <w:rPr>
          <w:rStyle w:val="CommentReference"/>
        </w:rPr>
        <w:commentReference w:id="2483"/>
      </w:r>
      <w:r>
        <w:t xml:space="preserve"> </w:t>
      </w:r>
    </w:p>
    <w:p w:rsidR="00544533" w:rsidRDefault="00544533" w:rsidP="009727D8">
      <w:pPr>
        <w:pStyle w:val="Heading2"/>
      </w:pPr>
      <w:bookmarkStart w:id="2504" w:name="_Toc350705487"/>
      <w:bookmarkStart w:id="2505" w:name="_Toc203898380"/>
      <w:bookmarkStart w:id="2506" w:name="_Toc343503445"/>
      <w:bookmarkStart w:id="2507" w:name="_Toc194546485"/>
      <w:r>
        <w:t>example HL7 Messages</w:t>
      </w:r>
      <w:bookmarkEnd w:id="2504"/>
    </w:p>
    <w:p w:rsidR="00544533" w:rsidRPr="00B833EF" w:rsidRDefault="00544533" w:rsidP="00544533">
      <w:r>
        <w:t>See LRI guide.</w:t>
      </w:r>
    </w:p>
    <w:p w:rsidR="00544533" w:rsidRDefault="00544533" w:rsidP="009727D8">
      <w:pPr>
        <w:pStyle w:val="Heading2"/>
      </w:pPr>
      <w:bookmarkStart w:id="2508" w:name="_Toc350705488"/>
      <w:del w:id="2509" w:author="Eric Haas" w:date="2013-03-11T14:22:00Z">
        <w:r w:rsidDel="00ED602E">
          <w:delText>E</w:delText>
        </w:r>
      </w:del>
      <w:r>
        <w:t>Specimen Type</w:t>
      </w:r>
      <w:bookmarkEnd w:id="2505"/>
      <w:bookmarkEnd w:id="2506"/>
      <w:bookmarkEnd w:id="2508"/>
    </w:p>
    <w:bookmarkEnd w:id="2507"/>
    <w:p w:rsidR="00544533" w:rsidRDefault="00544533" w:rsidP="00544533">
      <w:r>
        <w:t xml:space="preserve">SNOMED CT drawn from the specimen hierarchy in SNOMED CT SHALL be used for SPM-4 (Specimen type).  A cross-mapping between HL70487 and SNOMED CT </w:t>
      </w:r>
      <w:del w:id="2510" w:author="Eric Haas" w:date="2013-03-14T17:51:00Z">
        <w:r w:rsidDel="001841A0">
          <w:delText xml:space="preserve">is under development and </w:delText>
        </w:r>
      </w:del>
      <w:r>
        <w:t xml:space="preserve">is </w:t>
      </w:r>
      <w:ins w:id="2511" w:author="Eric Haas" w:date="2013-03-10T17:45:00Z">
        <w:del w:id="2512" w:author="Riki Merrick" w:date="2013-03-13T17:39:00Z">
          <w:r w:rsidR="008966D6" w:rsidDel="00337C14">
            <w:delText xml:space="preserve">supplied with this guide as </w:delText>
          </w:r>
        </w:del>
        <w:del w:id="2513" w:author="Riki Merrick" w:date="2013-03-13T17:15:00Z">
          <w:r w:rsidR="008966D6" w:rsidDel="009E7B80">
            <w:delText>ancilliary</w:delText>
          </w:r>
        </w:del>
        <w:del w:id="2514" w:author="Riki Merrick" w:date="2013-03-13T17:39:00Z">
          <w:r w:rsidR="008966D6" w:rsidDel="00337C14">
            <w:delText xml:space="preserve"> resource.  The crossmapping is also </w:delText>
          </w:r>
        </w:del>
        <w:r w:rsidR="008966D6">
          <w:t xml:space="preserve">available </w:t>
        </w:r>
      </w:ins>
      <w:ins w:id="2515" w:author="Eric Haas" w:date="2013-03-14T17:51:00Z">
        <w:r w:rsidR="00B93135">
          <w:t>at PHIN-VADS. ( see Section-</w:t>
        </w:r>
        <w:r w:rsidR="001841A0">
          <w:t>N</w:t>
        </w:r>
      </w:ins>
      <w:ins w:id="2516" w:author="Eric Haas" w:date="2013-03-14T17:52:00Z">
        <w:r w:rsidR="00B93135">
          <w:t xml:space="preserve"> below</w:t>
        </w:r>
      </w:ins>
      <w:ins w:id="2517" w:author="Eric Haas" w:date="2013-03-14T17:51:00Z">
        <w:r w:rsidR="001841A0">
          <w:t>)</w:t>
        </w:r>
      </w:ins>
      <w:del w:id="2518" w:author="Eric Haas" w:date="2013-03-10T17:45:00Z">
        <w:r w:rsidDel="008966D6">
          <w:delText xml:space="preserve">available </w:delText>
        </w:r>
      </w:del>
      <w:del w:id="2519" w:author="Eric Haas" w:date="2013-03-14T17:51:00Z">
        <w:r w:rsidDel="001841A0">
          <w:delText>here</w:delText>
        </w:r>
      </w:del>
      <w:del w:id="2520" w:author="Eric Haas" w:date="2013-03-10T17:46:00Z">
        <w:r w:rsidDel="008966D6">
          <w:delText>.</w:delText>
        </w:r>
      </w:del>
      <w:del w:id="2521" w:author="Eric Haas" w:date="2013-03-14T17:51:00Z">
        <w:r w:rsidDel="001841A0">
          <w:delText>&lt;&lt;</w:delText>
        </w:r>
        <w:r w:rsidRPr="008A23F5" w:rsidDel="001841A0">
          <w:rPr>
            <w:color w:val="002060"/>
            <w:u w:val="single"/>
          </w:rPr>
          <w:delText>l</w:delText>
        </w:r>
      </w:del>
      <w:del w:id="2522" w:author="Eric Haas" w:date="2013-03-10T17:44:00Z">
        <w:r w:rsidRPr="008A23F5" w:rsidDel="008966D6">
          <w:rPr>
            <w:color w:val="002060"/>
            <w:u w:val="single"/>
          </w:rPr>
          <w:delText>li</w:delText>
        </w:r>
      </w:del>
      <w:del w:id="2523" w:author="Eric Haas" w:date="2013-03-14T17:51:00Z">
        <w:r w:rsidRPr="008A23F5" w:rsidDel="001841A0">
          <w:rPr>
            <w:color w:val="002060"/>
            <w:u w:val="single"/>
          </w:rPr>
          <w:delText>nk</w:delText>
        </w:r>
      </w:del>
      <w:ins w:id="2524" w:author="Riki Merrick" w:date="2013-03-13T17:39:00Z">
        <w:del w:id="2525" w:author="Eric Haas" w:date="2013-03-14T17:51:00Z">
          <w:r w:rsidR="00337C14" w:rsidDel="001841A0">
            <w:rPr>
              <w:color w:val="002060"/>
              <w:u w:val="single"/>
            </w:rPr>
            <w:delText xml:space="preserve">to PHINVADS </w:delText>
          </w:r>
        </w:del>
      </w:ins>
      <w:del w:id="2526" w:author="Eric Haas" w:date="2013-03-14T17:51:00Z">
        <w:r w:rsidDel="001841A0">
          <w:delText>&gt;&gt;</w:delText>
        </w:r>
      </w:del>
      <w:ins w:id="2527" w:author="Eric Haas" w:date="2013-03-10T17:46:00Z">
        <w:r w:rsidR="008966D6">
          <w:t>.</w:t>
        </w:r>
      </w:ins>
    </w:p>
    <w:p w:rsidR="00544533" w:rsidRDefault="00544533" w:rsidP="009727D8">
      <w:pPr>
        <w:pStyle w:val="Heading2"/>
      </w:pPr>
      <w:bookmarkStart w:id="2528" w:name="_Toc203898381"/>
      <w:bookmarkStart w:id="2529" w:name="_Ref203580826"/>
      <w:bookmarkStart w:id="2530" w:name="_Ref203580818"/>
      <w:bookmarkStart w:id="2531" w:name="_Toc343503446"/>
      <w:bookmarkStart w:id="2532" w:name="_Toc350705489"/>
      <w:r>
        <w:t>UCUM</w:t>
      </w:r>
      <w:bookmarkEnd w:id="2528"/>
      <w:bookmarkEnd w:id="2529"/>
      <w:bookmarkEnd w:id="2530"/>
      <w:bookmarkEnd w:id="2531"/>
      <w:bookmarkEnd w:id="2532"/>
    </w:p>
    <w:p w:rsidR="00544533" w:rsidRDefault="00544533" w:rsidP="00544533">
      <w:r>
        <w:t xml:space="preserve">UCUM (Unified Code for Units of Measure) SHALL be used for reporting units of </w:t>
      </w:r>
      <w:del w:id="2533" w:author="Riki Merrick" w:date="2013-03-13T17:40:00Z">
        <w:r w:rsidDel="00337C14">
          <w:delText xml:space="preserve"> </w:delText>
        </w:r>
      </w:del>
      <w:r>
        <w:t>measure</w:t>
      </w:r>
    </w:p>
    <w:p w:rsidR="00544533" w:rsidRPr="00D15227" w:rsidRDefault="00544533" w:rsidP="00544533">
      <w:r w:rsidRPr="00D15227">
        <w:t xml:space="preserve">A table of </w:t>
      </w:r>
      <w:ins w:id="2534" w:author="Riki Merrick" w:date="2013-03-13T17:40:00Z">
        <w:r w:rsidR="00337C14">
          <w:t xml:space="preserve">commonly used </w:t>
        </w:r>
      </w:ins>
      <w:r w:rsidRPr="00D15227">
        <w:t xml:space="preserve">example UCUM units for electronic messaging </w:t>
      </w:r>
      <w:del w:id="2535" w:author="Riki Merrick" w:date="2013-03-13T17:40:00Z">
        <w:r w:rsidRPr="00D15227" w:rsidDel="00337C14">
          <w:delText xml:space="preserve"> </w:delText>
        </w:r>
      </w:del>
      <w:r w:rsidRPr="00D15227">
        <w:t xml:space="preserve">is available here: </w:t>
      </w:r>
      <w:hyperlink r:id="rId53" w:history="1">
        <w:r w:rsidRPr="008966D6">
          <w:rPr>
            <w:u w:val="single"/>
          </w:rPr>
          <w:t>http://loinc.org/downloads/usage/units</w:t>
        </w:r>
      </w:hyperlink>
      <w:r w:rsidRPr="008966D6">
        <w:t xml:space="preserve"> .</w:t>
      </w:r>
    </w:p>
    <w:p w:rsidR="00544533" w:rsidRPr="005159F7" w:rsidRDefault="00544533" w:rsidP="00544533">
      <w:r w:rsidRPr="00D15227">
        <w:t>Further information on UCUM can be found at</w:t>
      </w:r>
      <w:ins w:id="2536" w:author="Riki Merrick" w:date="2013-03-13T17:40:00Z">
        <w:r w:rsidR="00337C14">
          <w:t>:</w:t>
        </w:r>
      </w:ins>
      <w:r w:rsidRPr="008966D6">
        <w:rPr>
          <w:szCs w:val="24"/>
        </w:rPr>
        <w:t xml:space="preserve"> </w:t>
      </w:r>
      <w:hyperlink r:id="rId54" w:history="1">
        <w:r w:rsidRPr="008966D6">
          <w:rPr>
            <w:rStyle w:val="Hyperlink"/>
            <w:rFonts w:ascii="Times New Roman" w:hAnsi="Times New Roman"/>
            <w:sz w:val="24"/>
            <w:szCs w:val="24"/>
            <w:u w:val="single"/>
          </w:rPr>
          <w:t>http://unitsofmeasure.org/</w:t>
        </w:r>
      </w:hyperlink>
    </w:p>
    <w:p w:rsidR="00544533" w:rsidRPr="004B57EE" w:rsidRDefault="00544533" w:rsidP="009727D8">
      <w:pPr>
        <w:pStyle w:val="Heading2"/>
      </w:pPr>
      <w:bookmarkStart w:id="2537" w:name="_Toc343503447"/>
      <w:bookmarkStart w:id="2538" w:name="_Toc350705490"/>
      <w:r w:rsidRPr="004B57EE">
        <w:t>Vocabulary Constraints</w:t>
      </w:r>
      <w:bookmarkEnd w:id="2537"/>
      <w:bookmarkEnd w:id="2538"/>
    </w:p>
    <w:p w:rsidR="00544533" w:rsidRDefault="00544533" w:rsidP="00544533">
      <w:del w:id="2539" w:author="Riki Merrick" w:date="2013-03-13T17:40:00Z">
        <w:r w:rsidRPr="006B7D54" w:rsidDel="00337C14">
          <w:delText xml:space="preserve"> </w:delText>
        </w:r>
      </w:del>
      <w:r>
        <w:t>In addition t</w:t>
      </w:r>
      <w:ins w:id="2540" w:author="Eric Haas" w:date="2013-03-11T15:22:00Z">
        <w:r w:rsidR="0052700A">
          <w:t>o</w:t>
        </w:r>
      </w:ins>
      <w:del w:id="2541" w:author="Eric Haas" w:date="2013-03-11T15:22:00Z">
        <w:r w:rsidDel="0052700A">
          <w:delText>he</w:delText>
        </w:r>
      </w:del>
      <w:r>
        <w:t xml:space="preserve"> Table 4-2 in the LRI guide</w:t>
      </w:r>
      <w:del w:id="2542" w:author="Riki Merrick" w:date="2013-03-13T17:41:00Z">
        <w:r w:rsidDel="00337C14">
          <w:delText xml:space="preserve">. </w:delText>
        </w:r>
      </w:del>
      <w:r>
        <w:t xml:space="preserve"> T</w:t>
      </w:r>
      <w:r w:rsidRPr="006B7D54">
        <w:t xml:space="preserve">able </w:t>
      </w:r>
      <w:ins w:id="2543" w:author="Eric Haas" w:date="2013-03-11T15:22:00Z">
        <w:r w:rsidR="0052700A">
          <w:rPr>
            <w:noProof/>
          </w:rPr>
          <w:t>4</w:t>
        </w:r>
      </w:ins>
      <w:del w:id="2544" w:author="Eric Haas" w:date="2013-03-11T14:25:00Z">
        <w:r w:rsidDel="00ED602E">
          <w:rPr>
            <w:noProof/>
          </w:rPr>
          <w:delText>N</w:delText>
        </w:r>
      </w:del>
      <w:r>
        <w:rPr>
          <w:noProof/>
        </w:rPr>
        <w:t>-</w:t>
      </w:r>
      <w:ins w:id="2545" w:author="Eric Haas" w:date="2013-03-11T14:25:00Z">
        <w:r w:rsidR="00ED602E">
          <w:rPr>
            <w:noProof/>
          </w:rPr>
          <w:t>1</w:t>
        </w:r>
      </w:ins>
      <w:del w:id="2546" w:author="Eric Haas" w:date="2013-03-11T14:25:00Z">
        <w:r w:rsidDel="00ED602E">
          <w:rPr>
            <w:noProof/>
          </w:rPr>
          <w:delText>N</w:delText>
        </w:r>
      </w:del>
      <w:r>
        <w:t xml:space="preserve"> </w:t>
      </w:r>
      <w:r w:rsidRPr="006B7D54">
        <w:t>Value Set/Code System</w:t>
      </w:r>
      <w:ins w:id="2547" w:author="Eric Haas" w:date="2013-03-14T11:24:00Z">
        <w:r w:rsidR="00AD4CDA">
          <w:t xml:space="preserve"> Summary</w:t>
        </w:r>
      </w:ins>
      <w:del w:id="2548" w:author="Riki Merrick" w:date="2013-03-13T17:41:00Z">
        <w:r w:rsidRPr="006B7D54" w:rsidDel="00337C14">
          <w:delText xml:space="preserve"> </w:delText>
        </w:r>
      </w:del>
      <w:ins w:id="2549" w:author="Riki Merrick" w:date="2013-03-13T17:41:00Z">
        <w:r w:rsidR="00337C14">
          <w:t>,</w:t>
        </w:r>
      </w:ins>
      <w:r>
        <w:t xml:space="preserve"> below</w:t>
      </w:r>
      <w:ins w:id="2550" w:author="Riki Merrick" w:date="2013-03-13T17:41:00Z">
        <w:r w:rsidR="00337C14">
          <w:t>,</w:t>
        </w:r>
      </w:ins>
      <w:r>
        <w:t xml:space="preserve"> </w:t>
      </w:r>
      <w:r w:rsidRPr="006B7D54">
        <w:t xml:space="preserve">shows the </w:t>
      </w:r>
      <w:r>
        <w:t xml:space="preserve">additional vocabulary constraints </w:t>
      </w:r>
      <w:r w:rsidR="00963998">
        <w:t>used in this guide</w:t>
      </w:r>
      <w:del w:id="2551" w:author="Eric Haas" w:date="2013-03-14T16:06:00Z">
        <w:r w:rsidRPr="006B7D54" w:rsidDel="00F76CCB">
          <w:delText>.  It also provides information about the source of the vocabulary and an</w:delText>
        </w:r>
        <w:r w:rsidRPr="00D4120B" w:rsidDel="00F76CCB">
          <w:delText xml:space="preserve"> identifier for the vocabulary.</w:delText>
        </w:r>
      </w:del>
      <w:del w:id="2552" w:author="Eric Haas" w:date="2013-03-14T11:26:00Z">
        <w:r w:rsidRPr="00D4120B" w:rsidDel="00AD4CDA">
          <w:delText xml:space="preserve">  The Name column corresponds with the </w:delText>
        </w:r>
        <w:r w:rsidDel="00AD4CDA">
          <w:delText xml:space="preserve">HL7 element name </w:delText>
        </w:r>
        <w:r w:rsidR="006E58E8" w:rsidDel="00AD4CDA">
          <w:delText xml:space="preserve">identified in the </w:delText>
        </w:r>
        <w:r w:rsidRPr="00D4120B" w:rsidDel="00AD4CDA">
          <w:delText>data type and segment attribute tables found above.</w:delText>
        </w:r>
      </w:del>
    </w:p>
    <w:p w:rsidR="00544533" w:rsidRDefault="00544533" w:rsidP="009727D8">
      <w:pPr>
        <w:pStyle w:val="Heading3"/>
      </w:pPr>
      <w:bookmarkStart w:id="2553" w:name="_Toc350705491"/>
      <w:commentRangeStart w:id="2554"/>
      <w:del w:id="2555" w:author="Eric Haas" w:date="2013-03-14T11:00:00Z">
        <w:r w:rsidRPr="00D4120B" w:rsidDel="003410D9">
          <w:lastRenderedPageBreak/>
          <w:delText>Vocabulary Distribution</w:delText>
        </w:r>
        <w:commentRangeEnd w:id="2554"/>
        <w:r w:rsidDel="003410D9">
          <w:rPr>
            <w:rStyle w:val="CommentReference"/>
            <w:rFonts w:ascii="Times New Roman" w:hAnsi="Times New Roman"/>
            <w:b w:val="0"/>
            <w:caps w:val="0"/>
          </w:rPr>
          <w:commentReference w:id="2554"/>
        </w:r>
      </w:del>
      <w:bookmarkEnd w:id="2553"/>
      <w:ins w:id="2556" w:author="Eric Haas" w:date="2013-03-14T11:00:00Z">
        <w:r w:rsidR="003410D9">
          <w:t>PHIN-VADS</w:t>
        </w:r>
      </w:ins>
      <w:ins w:id="2557" w:author="Eric Haas" w:date="2013-03-14T11:01:00Z">
        <w:r w:rsidR="003410D9">
          <w:t xml:space="preserve"> ELR Value Set</w:t>
        </w:r>
      </w:ins>
      <w:ins w:id="2558" w:author="Eric Haas" w:date="2013-03-14T11:00:00Z">
        <w:r w:rsidR="003410D9">
          <w:t xml:space="preserve"> Resource</w:t>
        </w:r>
      </w:ins>
    </w:p>
    <w:p w:rsidR="00544533" w:rsidRPr="00D4120B" w:rsidRDefault="00544533" w:rsidP="00544533">
      <w:r>
        <w:t>The Public Health Information Network</w:t>
      </w:r>
      <w:del w:id="2559" w:author="Eric Haas" w:date="2013-03-11T14:37:00Z">
        <w:r w:rsidDel="000F5951">
          <w:delText xml:space="preserve"> </w:delText>
        </w:r>
      </w:del>
      <w:r>
        <w:t xml:space="preserve"> </w:t>
      </w:r>
      <w:del w:id="2560" w:author="Riki Merrick" w:date="2013-03-13T17:42:00Z">
        <w:r w:rsidDel="00337C14">
          <w:delText xml:space="preserve"> </w:delText>
        </w:r>
      </w:del>
      <w:r>
        <w:t>Vocabulary Access and Distribution System (PHIN VADS)</w:t>
      </w:r>
      <w:del w:id="2561" w:author="Riki Merrick" w:date="2013-03-13T17:42:00Z">
        <w:r w:rsidDel="00337C14">
          <w:delText>.</w:delText>
        </w:r>
      </w:del>
      <w:ins w:id="2562" w:author="Riki Merrick" w:date="2013-03-13T17:42:00Z">
        <w:r w:rsidR="00337C14">
          <w:t xml:space="preserve"> </w:t>
        </w:r>
      </w:ins>
      <w:r w:rsidRPr="00D4120B">
        <w:t>is based upon Whitehouse E-Gov Consolidated Health Informatics (CHI) domain recommendations and its main purpose is to distribute the vocabulary subsets that are needed for public health.  PHIN VADS allow</w:t>
      </w:r>
      <w:ins w:id="2563" w:author="Riki Merrick" w:date="2013-03-13T17:42:00Z">
        <w:r w:rsidR="00337C14">
          <w:t>s</w:t>
        </w:r>
      </w:ins>
      <w:r w:rsidRPr="00D4120B">
        <w:t xml:space="preserve"> implementers to browse, search, and download the value sets associated with an implementation guide.  PHIN VADS has the capability to host multiple versions of value sets and implementation guide vocabulary.  PHIN VADS provides vocabulary metadata that are needed for HL7 messaging or CDA implementation</w:t>
      </w:r>
      <w:ins w:id="2564" w:author="Riki Merrick" w:date="2013-03-13T17:42:00Z">
        <w:r w:rsidR="00337C14">
          <w:t>s.</w:t>
        </w:r>
      </w:ins>
    </w:p>
    <w:p w:rsidR="00F76CCB" w:rsidRDefault="00544533" w:rsidP="00544533">
      <w:pPr>
        <w:rPr>
          <w:u w:val="single"/>
        </w:rPr>
      </w:pPr>
      <w:r>
        <w:t xml:space="preserve">PHIN VADS provides </w:t>
      </w:r>
      <w:ins w:id="2565" w:author="Eric Haas" w:date="2013-03-14T11:25:00Z">
        <w:r w:rsidR="00AD4CDA">
          <w:t xml:space="preserve">as a resource to implementers </w:t>
        </w:r>
      </w:ins>
      <w:r>
        <w:t xml:space="preserve">all </w:t>
      </w:r>
      <w:ins w:id="2566" w:author="Eric Haas" w:date="2013-03-14T11:20:00Z">
        <w:r w:rsidR="004916C5">
          <w:t xml:space="preserve">the </w:t>
        </w:r>
      </w:ins>
      <w:r>
        <w:t>ELR related value sets</w:t>
      </w:r>
      <w:del w:id="2567" w:author="Eric Haas" w:date="2013-03-14T11:21:00Z">
        <w:r w:rsidDel="00AD4CDA">
          <w:delText xml:space="preserve"> </w:delText>
        </w:r>
      </w:del>
      <w:del w:id="2568" w:author="Eric Haas" w:date="2013-03-14T11:13:00Z">
        <w:r w:rsidDel="004916C5">
          <w:delText xml:space="preserve">collected into a view that </w:delText>
        </w:r>
      </w:del>
      <w:del w:id="2569" w:author="Eric Haas" w:date="2013-03-14T11:21:00Z">
        <w:r w:rsidDel="00AD4CDA">
          <w:delText xml:space="preserve">can be accessed </w:delText>
        </w:r>
      </w:del>
      <w:del w:id="2570" w:author="Eric Haas" w:date="2013-03-14T11:20:00Z">
        <w:r w:rsidDel="00AD4CDA">
          <w:delText>here</w:delText>
        </w:r>
      </w:del>
      <w:ins w:id="2571" w:author="Eric Haas" w:date="2013-03-14T11:21:00Z">
        <w:r w:rsidR="00AD4CDA">
          <w:t xml:space="preserve"> listed below and</w:t>
        </w:r>
      </w:ins>
      <w:ins w:id="2572" w:author="Eric Haas" w:date="2013-03-14T11:22:00Z">
        <w:r w:rsidR="00AD4CDA">
          <w:t xml:space="preserve"> those listed</w:t>
        </w:r>
      </w:ins>
      <w:ins w:id="2573" w:author="Eric Haas" w:date="2013-03-14T11:21:00Z">
        <w:r w:rsidR="00AD4CDA">
          <w:t xml:space="preserve"> in the LRI guide.</w:t>
        </w:r>
      </w:ins>
      <w:ins w:id="2574" w:author="Eric Haas" w:date="2013-03-14T11:15:00Z">
        <w:r w:rsidR="004916C5">
          <w:t xml:space="preserve">  Add</w:t>
        </w:r>
      </w:ins>
      <w:del w:id="2575" w:author="Eric Haas" w:date="2013-03-14T11:14:00Z">
        <w:r w:rsidDel="004916C5">
          <w:delText xml:space="preserve">: </w:delText>
        </w:r>
      </w:del>
      <w:del w:id="2576" w:author="Riki Merrick" w:date="2013-03-13T17:43:00Z">
        <w:r w:rsidR="00024EC3" w:rsidRPr="00024EC3" w:rsidDel="00337C14">
          <w:fldChar w:fldCharType="begin"/>
        </w:r>
        <w:r w:rsidR="00187379" w:rsidDel="00337C14">
          <w:delInstrText xml:space="preserve"> HYPERLINK "http://phinvads.cdc.gov/vads/ViewView.action?name=Electronic%20Laboratory%20Reporting%20(ELR)%20to%20Public%20Health%20-%20HL7%20Version%202.5.1" </w:delInstrText>
        </w:r>
        <w:r w:rsidR="00024EC3" w:rsidRPr="00024EC3" w:rsidDel="00337C14">
          <w:fldChar w:fldCharType="separate"/>
        </w:r>
        <w:r w:rsidRPr="008A23F5" w:rsidDel="00337C14">
          <w:rPr>
            <w:rStyle w:val="Hyperlink"/>
            <w:rFonts w:ascii="Times New Roman" w:hAnsi="Times New Roman"/>
            <w:sz w:val="24"/>
            <w:szCs w:val="24"/>
            <w:u w:val="single"/>
          </w:rPr>
          <w:delText>http://phinvads.cdc.gov/vads/ViewView.action?name=Electronic%20Laboratory%20Reporting%20(ELR)%20to%20Public%20Health%20-%20HL7%20Version%202.5.1</w:delText>
        </w:r>
        <w:r w:rsidR="00024EC3" w:rsidDel="00337C14">
          <w:rPr>
            <w:rStyle w:val="Hyperlink"/>
            <w:rFonts w:ascii="Times New Roman" w:hAnsi="Times New Roman"/>
            <w:sz w:val="24"/>
            <w:szCs w:val="24"/>
            <w:u w:val="single"/>
          </w:rPr>
          <w:fldChar w:fldCharType="end"/>
        </w:r>
      </w:del>
      <w:ins w:id="2577" w:author="Riki Merrick" w:date="2013-03-13T17:43:00Z">
        <w:del w:id="2578" w:author="Eric Haas" w:date="2013-03-14T11:14:00Z">
          <w:r w:rsidR="00024EC3" w:rsidRPr="00024EC3" w:rsidDel="004916C5">
            <w:fldChar w:fldCharType="begin"/>
          </w:r>
          <w:r w:rsidR="00337C14" w:rsidDel="004916C5">
            <w:delInstrText xml:space="preserve"> HYPERLINK "http://phinvads.cdc.gov/vads/ViewView.action?name=Electronic%20Laboratory%20Reporting%20(ELR)%20to%20Public%20Health%20-%20HL7%20Version%202.5.1" </w:delInstrText>
          </w:r>
          <w:r w:rsidR="00024EC3" w:rsidRPr="00024EC3" w:rsidDel="004916C5">
            <w:fldChar w:fldCharType="separate"/>
          </w:r>
          <w:r w:rsidR="00337C14" w:rsidDel="004916C5">
            <w:rPr>
              <w:rStyle w:val="Hyperlink"/>
              <w:rFonts w:ascii="Times New Roman" w:hAnsi="Times New Roman"/>
              <w:sz w:val="24"/>
              <w:szCs w:val="24"/>
              <w:u w:val="single"/>
            </w:rPr>
            <w:delText>&lt;&lt;UPDATE</w:delText>
          </w:r>
          <w:r w:rsidR="00024EC3" w:rsidDel="004916C5">
            <w:rPr>
              <w:rStyle w:val="Hyperlink"/>
              <w:rFonts w:ascii="Times New Roman" w:hAnsi="Times New Roman"/>
              <w:sz w:val="24"/>
              <w:szCs w:val="24"/>
              <w:u w:val="single"/>
            </w:rPr>
            <w:fldChar w:fldCharType="end"/>
          </w:r>
          <w:r w:rsidR="00337C14" w:rsidDel="004916C5">
            <w:rPr>
              <w:rStyle w:val="Hyperlink"/>
              <w:rFonts w:ascii="Times New Roman" w:hAnsi="Times New Roman"/>
              <w:sz w:val="24"/>
              <w:szCs w:val="24"/>
              <w:u w:val="single"/>
            </w:rPr>
            <w:delText xml:space="preserve"> LINK!&gt;&gt;</w:delText>
          </w:r>
        </w:del>
      </w:ins>
      <w:del w:id="2579" w:author="Eric Haas" w:date="2013-03-14T11:14:00Z">
        <w:r w:rsidRPr="008A23F5" w:rsidDel="004916C5">
          <w:rPr>
            <w:szCs w:val="24"/>
            <w:u w:val="single"/>
          </w:rPr>
          <w:delText xml:space="preserve">.  </w:delText>
        </w:r>
      </w:del>
      <w:ins w:id="2580" w:author="Eric Haas" w:date="2013-03-14T11:09:00Z">
        <w:r w:rsidR="003410D9">
          <w:rPr>
            <w:szCs w:val="24"/>
            <w:u w:val="single"/>
          </w:rPr>
          <w:t>itionally</w:t>
        </w:r>
      </w:ins>
      <w:ins w:id="2581" w:author="Eric Haas" w:date="2013-03-14T11:15:00Z">
        <w:r w:rsidR="004916C5">
          <w:rPr>
            <w:szCs w:val="24"/>
            <w:u w:val="single"/>
          </w:rPr>
          <w:t>,</w:t>
        </w:r>
      </w:ins>
      <w:ins w:id="2582" w:author="Eric Haas" w:date="2013-03-14T11:09:00Z">
        <w:r w:rsidR="003410D9">
          <w:rPr>
            <w:szCs w:val="24"/>
            <w:u w:val="single"/>
          </w:rPr>
          <w:t xml:space="preserve"> </w:t>
        </w:r>
        <w:r w:rsidR="003410D9">
          <w:t>a</w:t>
        </w:r>
      </w:ins>
      <w:ins w:id="2583" w:author="Eric Haas" w:date="2013-03-14T11:15:00Z">
        <w:r w:rsidR="004916C5">
          <w:t>n</w:t>
        </w:r>
      </w:ins>
      <w:ins w:id="2584" w:author="Eric Haas" w:date="2013-03-14T11:09:00Z">
        <w:r w:rsidR="003410D9">
          <w:t xml:space="preserve"> </w:t>
        </w:r>
        <w:r w:rsidR="003410D9" w:rsidRPr="003410D9">
          <w:rPr>
            <w:i/>
          </w:rPr>
          <w:t xml:space="preserve">ELR IG to VADS </w:t>
        </w:r>
        <w:proofErr w:type="spellStart"/>
        <w:r w:rsidR="003410D9" w:rsidRPr="003410D9">
          <w:rPr>
            <w:i/>
          </w:rPr>
          <w:t>Vocab</w:t>
        </w:r>
        <w:proofErr w:type="spellEnd"/>
        <w:r w:rsidR="003410D9" w:rsidRPr="003410D9">
          <w:rPr>
            <w:i/>
          </w:rPr>
          <w:t xml:space="preserve"> Mapping</w:t>
        </w:r>
      </w:ins>
      <w:ins w:id="2585" w:author="Eric Haas" w:date="2013-03-14T11:10:00Z">
        <w:r w:rsidR="003410D9">
          <w:t xml:space="preserve"> </w:t>
        </w:r>
      </w:ins>
      <w:ins w:id="2586" w:author="Eric Haas" w:date="2013-03-14T11:11:00Z">
        <w:r w:rsidR="004916C5">
          <w:t>table</w:t>
        </w:r>
      </w:ins>
      <w:ins w:id="2587" w:author="Eric Haas" w:date="2013-03-14T11:10:00Z">
        <w:r w:rsidR="003410D9">
          <w:t xml:space="preserve"> </w:t>
        </w:r>
      </w:ins>
      <w:ins w:id="2588" w:author="Eric Haas" w:date="2013-03-14T11:15:00Z">
        <w:r w:rsidR="004916C5">
          <w:t xml:space="preserve">is available that </w:t>
        </w:r>
      </w:ins>
      <w:del w:id="2589" w:author="Eric Haas" w:date="2013-03-14T11:10:00Z">
        <w:r w:rsidDel="003410D9">
          <w:delText xml:space="preserve">The </w:delText>
        </w:r>
      </w:del>
      <w:del w:id="2590" w:author="Eric Haas" w:date="2013-03-14T11:09:00Z">
        <w:r w:rsidDel="003410D9">
          <w:delText xml:space="preserve">value sets below </w:delText>
        </w:r>
      </w:del>
      <w:del w:id="2591" w:author="Eric Haas" w:date="2013-03-14T11:10:00Z">
        <w:r w:rsidDel="003410D9">
          <w:delText xml:space="preserve">are </w:delText>
        </w:r>
      </w:del>
      <w:r>
        <w:t>cross reference</w:t>
      </w:r>
      <w:ins w:id="2592" w:author="Eric Haas" w:date="2013-03-14T11:10:00Z">
        <w:r w:rsidR="003410D9">
          <w:t>s</w:t>
        </w:r>
      </w:ins>
      <w:del w:id="2593" w:author="Eric Haas" w:date="2013-03-14T11:10:00Z">
        <w:r w:rsidDel="003410D9">
          <w:delText>d</w:delText>
        </w:r>
      </w:del>
      <w:del w:id="2594" w:author="Eric Haas" w:date="2013-03-14T11:03:00Z">
        <w:r w:rsidDel="003410D9">
          <w:delText xml:space="preserve"> with the PHINVADs ELR251 Value Sets and </w:delText>
        </w:r>
      </w:del>
      <w:r w:rsidR="003410D9">
        <w:t xml:space="preserve"> the ELR values sets </w:t>
      </w:r>
      <w:r w:rsidR="004916C5">
        <w:t>to the</w:t>
      </w:r>
      <w:r w:rsidR="003410D9">
        <w:t xml:space="preserve"> PHIN VADS value sets</w:t>
      </w:r>
      <w:r w:rsidR="004916C5">
        <w:t>.  Th</w:t>
      </w:r>
      <w:r w:rsidR="00AD4CDA">
        <w:t>ese resources can be accessed on the PHIN VADS home</w:t>
      </w:r>
      <w:r w:rsidR="00367D1A">
        <w:t xml:space="preserve"> page:</w:t>
      </w:r>
      <w:r w:rsidR="00AD4CDA">
        <w:t xml:space="preserve"> (</w:t>
      </w:r>
      <w:hyperlink r:id="rId55" w:history="1">
        <w:r w:rsidR="00AD4CDA" w:rsidRPr="004916C5">
          <w:rPr>
            <w:rStyle w:val="Hyperlink"/>
            <w:rFonts w:ascii="Times New Roman" w:hAnsi="Times New Roman"/>
            <w:sz w:val="24"/>
            <w:u w:val="single"/>
          </w:rPr>
          <w:t>http://phinvads.cdc.gov/vads/SearchHome.action</w:t>
        </w:r>
      </w:hyperlink>
      <w:r w:rsidR="00F76CCB">
        <w:rPr>
          <w:u w:val="single"/>
        </w:rPr>
        <w:t>)</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967"/>
        <w:gridCol w:w="7509"/>
      </w:tblGrid>
      <w:tr w:rsidR="00F76CCB" w:rsidRPr="00290D1F" w:rsidTr="00F76CCB">
        <w:trPr>
          <w:cantSplit/>
          <w:trHeight w:hRule="exact" w:val="640"/>
          <w:tblHeader/>
          <w:jc w:val="center"/>
        </w:trPr>
        <w:tc>
          <w:tcPr>
            <w:tcW w:w="5000" w:type="pct"/>
            <w:gridSpan w:val="2"/>
            <w:tcBorders>
              <w:top w:val="single" w:sz="4" w:space="0" w:color="C0C0C0"/>
            </w:tcBorders>
            <w:shd w:val="clear" w:color="auto" w:fill="F3F3F3"/>
            <w:vAlign w:val="center"/>
          </w:tcPr>
          <w:p w:rsidR="00F76CCB" w:rsidRPr="00F76CCB" w:rsidRDefault="00F76CCB" w:rsidP="00693C71">
            <w:pPr>
              <w:pStyle w:val="Caption"/>
            </w:pPr>
            <w:bookmarkStart w:id="2595" w:name="_Toc210996270"/>
            <w:bookmarkStart w:id="2596" w:name="_Toc222887011"/>
            <w:r w:rsidRPr="00F76CCB">
              <w:t xml:space="preserve">Table </w:t>
            </w:r>
            <w:fldSimple w:instr=" STYLEREF 1 \s ">
              <w:r w:rsidR="004B57EE">
                <w:rPr>
                  <w:noProof/>
                </w:rPr>
                <w:t>4</w:t>
              </w:r>
            </w:fldSimple>
            <w:r w:rsidRPr="00F76CCB">
              <w:noBreakHyphen/>
            </w:r>
            <w:fldSimple w:instr=" SEQ Table \* ARABIC \s 1 ">
              <w:r w:rsidR="004B57EE">
                <w:rPr>
                  <w:noProof/>
                </w:rPr>
                <w:t>1</w:t>
              </w:r>
            </w:fldSimple>
            <w:r w:rsidRPr="00F76CCB">
              <w:t>. VALUE SET/CODE SYSTEM SUMMARY</w:t>
            </w:r>
            <w:bookmarkEnd w:id="2595"/>
            <w:bookmarkEnd w:id="2596"/>
            <w:r w:rsidR="00693C71">
              <w:t xml:space="preserve"> Column</w:t>
            </w:r>
            <w:r w:rsidRPr="00F76CCB">
              <w:t xml:space="preserve"> Definitions</w:t>
            </w:r>
          </w:p>
        </w:tc>
      </w:tr>
      <w:tr w:rsidR="00F76CCB" w:rsidRPr="00290D1F" w:rsidTr="00F76CCB">
        <w:trPr>
          <w:cantSplit/>
          <w:trHeight w:hRule="exact" w:val="360"/>
          <w:tblHeader/>
          <w:jc w:val="center"/>
        </w:trPr>
        <w:tc>
          <w:tcPr>
            <w:tcW w:w="1038" w:type="pct"/>
            <w:tcBorders>
              <w:top w:val="single" w:sz="4" w:space="0" w:color="C0C0C0"/>
            </w:tcBorders>
            <w:shd w:val="clear" w:color="auto" w:fill="F3F3F3"/>
            <w:vAlign w:val="center"/>
          </w:tcPr>
          <w:p w:rsidR="00F76CCB" w:rsidRPr="00AC6E47" w:rsidRDefault="00F76CCB" w:rsidP="002E06B2">
            <w:pPr>
              <w:pStyle w:val="TableHeadingA"/>
            </w:pPr>
            <w:r>
              <w:t>Column</w:t>
            </w:r>
          </w:p>
        </w:tc>
        <w:tc>
          <w:tcPr>
            <w:tcW w:w="3962" w:type="pct"/>
            <w:tcBorders>
              <w:top w:val="single" w:sz="4" w:space="0" w:color="C0C0C0"/>
            </w:tcBorders>
            <w:shd w:val="clear" w:color="auto" w:fill="F3F3F3"/>
            <w:vAlign w:val="center"/>
          </w:tcPr>
          <w:p w:rsidR="00F76CCB" w:rsidRPr="00AC6E47" w:rsidRDefault="00F76CCB" w:rsidP="002E06B2">
            <w:pPr>
              <w:pStyle w:val="TableHeadingA"/>
            </w:pPr>
            <w:r w:rsidRPr="00AC6E47">
              <w:t>Definition</w:t>
            </w:r>
          </w:p>
        </w:tc>
      </w:tr>
      <w:tr w:rsidR="00F76CCB" w:rsidRPr="00E77A2C" w:rsidTr="00F76CCB">
        <w:trPr>
          <w:cantSplit/>
          <w:jc w:val="center"/>
        </w:trPr>
        <w:tc>
          <w:tcPr>
            <w:tcW w:w="1038" w:type="pct"/>
          </w:tcPr>
          <w:p w:rsidR="00F76CCB" w:rsidRPr="00AC6E47" w:rsidRDefault="00F76CCB" w:rsidP="002E06B2">
            <w:pPr>
              <w:pStyle w:val="TableContent"/>
            </w:pPr>
            <w:r>
              <w:t>Value Set Name</w:t>
            </w:r>
          </w:p>
        </w:tc>
        <w:tc>
          <w:tcPr>
            <w:tcW w:w="3962" w:type="pct"/>
          </w:tcPr>
          <w:p w:rsidR="00F76CCB" w:rsidRPr="00AC6E47" w:rsidRDefault="00F76CCB" w:rsidP="002E06B2">
            <w:pPr>
              <w:pStyle w:val="TableContent"/>
            </w:pPr>
            <w:r>
              <w:t>Description of the Value Set attribute found in the data type and segment tables above.</w:t>
            </w:r>
          </w:p>
        </w:tc>
      </w:tr>
      <w:tr w:rsidR="00F76CCB" w:rsidRPr="00E77A2C" w:rsidTr="00F76CCB">
        <w:trPr>
          <w:cantSplit/>
          <w:jc w:val="center"/>
        </w:trPr>
        <w:tc>
          <w:tcPr>
            <w:tcW w:w="1038" w:type="pct"/>
          </w:tcPr>
          <w:p w:rsidR="00F76CCB" w:rsidRPr="00AC6D55" w:rsidRDefault="00F76CCB" w:rsidP="002E06B2">
            <w:pPr>
              <w:pStyle w:val="TableContent"/>
            </w:pPr>
            <w:r>
              <w:t>Source ID/Reference</w:t>
            </w:r>
          </w:p>
        </w:tc>
        <w:tc>
          <w:tcPr>
            <w:tcW w:w="3962" w:type="pct"/>
          </w:tcPr>
          <w:p w:rsidR="00F76CCB" w:rsidRPr="00AC6E47" w:rsidRDefault="00F76CCB" w:rsidP="002E06B2">
            <w:pPr>
              <w:pStyle w:val="TableContent"/>
            </w:pPr>
            <w:r>
              <w:t>For HL7 tables, this is the same as the Value Set attribute in the data type and segment table above.</w:t>
            </w:r>
          </w:p>
        </w:tc>
      </w:tr>
      <w:tr w:rsidR="00F76CCB" w:rsidRPr="00E77A2C" w:rsidTr="00F76CCB">
        <w:trPr>
          <w:cantSplit/>
          <w:jc w:val="center"/>
        </w:trPr>
        <w:tc>
          <w:tcPr>
            <w:tcW w:w="1038" w:type="pct"/>
          </w:tcPr>
          <w:p w:rsidR="00F76CCB" w:rsidRDefault="00F76CCB" w:rsidP="002E06B2">
            <w:pPr>
              <w:pStyle w:val="TableContent"/>
            </w:pPr>
            <w:r>
              <w:t>Source</w:t>
            </w:r>
          </w:p>
        </w:tc>
        <w:tc>
          <w:tcPr>
            <w:tcW w:w="3962" w:type="pct"/>
          </w:tcPr>
          <w:p w:rsidR="00F76CCB" w:rsidRDefault="00F76CCB" w:rsidP="002E06B2">
            <w:pPr>
              <w:pStyle w:val="TableContent"/>
            </w:pPr>
            <w:r>
              <w:t>The coding system (including version for HL7).  Value Sets may  be composed of more than as single source.</w:t>
            </w:r>
          </w:p>
        </w:tc>
      </w:tr>
      <w:tr w:rsidR="00F76CCB" w:rsidRPr="00E77A2C" w:rsidTr="00F76CCB">
        <w:trPr>
          <w:cantSplit/>
          <w:jc w:val="center"/>
        </w:trPr>
        <w:tc>
          <w:tcPr>
            <w:tcW w:w="1038" w:type="pct"/>
          </w:tcPr>
          <w:p w:rsidR="00F76CCB" w:rsidRDefault="00F76CCB" w:rsidP="002E06B2">
            <w:pPr>
              <w:pStyle w:val="TableContent"/>
            </w:pPr>
            <w:r w:rsidRPr="00DF3C02">
              <w:t>Unique Identifier</w:t>
            </w:r>
          </w:p>
        </w:tc>
        <w:tc>
          <w:tcPr>
            <w:tcW w:w="3962" w:type="pct"/>
          </w:tcPr>
          <w:p w:rsidR="00F76CCB" w:rsidRDefault="00367D1A" w:rsidP="00367D1A">
            <w:pPr>
              <w:pStyle w:val="TableContent"/>
            </w:pPr>
            <w:r>
              <w:t>The OID f</w:t>
            </w:r>
            <w:r w:rsidR="00F76CCB">
              <w:t xml:space="preserve">or the Value </w:t>
            </w:r>
            <w:proofErr w:type="spellStart"/>
            <w:r w:rsidR="00F76CCB">
              <w:t>set.</w:t>
            </w:r>
            <w:r>
              <w:t>if</w:t>
            </w:r>
            <w:proofErr w:type="spellEnd"/>
            <w:r>
              <w:t xml:space="preserve"> available.</w:t>
            </w:r>
            <w:r w:rsidR="00F76CCB">
              <w:t xml:space="preserve">  This identifier</w:t>
            </w:r>
            <w:r w:rsidR="00F76CCB" w:rsidRPr="00D4120B">
              <w:t xml:space="preserve"> is not transmitted in the message</w:t>
            </w:r>
            <w:r w:rsidR="00F76CCB">
              <w:t>; h</w:t>
            </w:r>
            <w:r w:rsidR="00F76CCB" w:rsidRPr="00D4120B">
              <w:t>owever, the identifier is useful and important when vocabulary items are modified or replaced.</w:t>
            </w:r>
          </w:p>
        </w:tc>
      </w:tr>
      <w:tr w:rsidR="00F76CCB" w:rsidRPr="00E77A2C" w:rsidTr="00F76CCB">
        <w:trPr>
          <w:cantSplit/>
          <w:jc w:val="center"/>
        </w:trPr>
        <w:tc>
          <w:tcPr>
            <w:tcW w:w="1038" w:type="pct"/>
          </w:tcPr>
          <w:p w:rsidR="00F76CCB" w:rsidRPr="005F042B" w:rsidRDefault="00F76CCB" w:rsidP="002E06B2">
            <w:pPr>
              <w:pStyle w:val="TableContent"/>
            </w:pPr>
            <w:r w:rsidRPr="00DF3C02">
              <w:t>Comments</w:t>
            </w:r>
          </w:p>
        </w:tc>
        <w:tc>
          <w:tcPr>
            <w:tcW w:w="3962" w:type="pct"/>
          </w:tcPr>
          <w:p w:rsidR="00F76CCB" w:rsidRDefault="00F76CCB" w:rsidP="002E06B2">
            <w:pPr>
              <w:pStyle w:val="TableContent"/>
            </w:pPr>
            <w:r>
              <w:t xml:space="preserve">Additional information regarding the Value Set </w:t>
            </w:r>
            <w:r w:rsidR="00693C71">
              <w:t xml:space="preserve">which may include constraints, </w:t>
            </w:r>
            <w:r w:rsidR="00421047">
              <w:t>URL links</w:t>
            </w:r>
            <w:r>
              <w:t>, and other information.</w:t>
            </w:r>
          </w:p>
        </w:tc>
      </w:tr>
    </w:tbl>
    <w:p w:rsidR="006E1044" w:rsidRDefault="006E1044" w:rsidP="00544533"/>
    <w:tbl>
      <w:tblPr>
        <w:tblW w:w="5000" w:type="pct"/>
        <w:tblBorders>
          <w:top w:val="single" w:sz="12" w:space="0" w:color="C00000"/>
          <w:left w:val="single" w:sz="8" w:space="0" w:color="D9D9D9" w:themeColor="background1" w:themeShade="D9"/>
          <w:bottom w:val="single" w:sz="12" w:space="0" w:color="C00000"/>
          <w:right w:val="single" w:sz="8" w:space="0" w:color="D9D9D9" w:themeColor="background1" w:themeShade="D9"/>
          <w:insideH w:val="single" w:sz="12" w:space="0" w:color="C00000"/>
          <w:insideV w:val="single" w:sz="8" w:space="0" w:color="D9D9D9" w:themeColor="background1" w:themeShade="D9"/>
        </w:tblBorders>
        <w:tblLayout w:type="fixed"/>
        <w:tblLook w:val="04A0"/>
      </w:tblPr>
      <w:tblGrid>
        <w:gridCol w:w="1256"/>
        <w:gridCol w:w="1101"/>
        <w:gridCol w:w="1569"/>
        <w:gridCol w:w="2247"/>
        <w:gridCol w:w="3403"/>
      </w:tblGrid>
      <w:tr w:rsidR="006E1044" w:rsidRPr="0052700A" w:rsidTr="00857388">
        <w:trPr>
          <w:trHeight w:val="288"/>
          <w:tblHeader/>
        </w:trPr>
        <w:tc>
          <w:tcPr>
            <w:tcW w:w="5000" w:type="pct"/>
            <w:gridSpan w:val="5"/>
            <w:shd w:val="clear" w:color="000000" w:fill="F2F2F2"/>
          </w:tcPr>
          <w:p w:rsidR="006E1044" w:rsidRPr="0052700A" w:rsidRDefault="006E1044" w:rsidP="00857388">
            <w:pPr>
              <w:pStyle w:val="Caption"/>
            </w:pPr>
            <w:r w:rsidRPr="0052700A">
              <w:t xml:space="preserve">Table </w:t>
            </w:r>
            <w:fldSimple w:instr=" STYLEREF 1 \s ">
              <w:r w:rsidR="004B57EE">
                <w:rPr>
                  <w:noProof/>
                </w:rPr>
                <w:t>4</w:t>
              </w:r>
            </w:fldSimple>
            <w:r>
              <w:noBreakHyphen/>
            </w:r>
            <w:fldSimple w:instr=" SEQ Table \* ARABIC \s 1 ">
              <w:ins w:id="2597" w:author="Eric Haas" w:date="2013-03-14T18:31:00Z">
                <w:r w:rsidR="004B57EE">
                  <w:rPr>
                    <w:noProof/>
                  </w:rPr>
                  <w:t>2</w:t>
                </w:r>
              </w:ins>
              <w:del w:id="2598" w:author="Eric Haas" w:date="2013-03-14T18:20:00Z">
                <w:r w:rsidDel="00857388">
                  <w:rPr>
                    <w:noProof/>
                  </w:rPr>
                  <w:delText>1</w:delText>
                </w:r>
              </w:del>
            </w:fldSimple>
            <w:r w:rsidRPr="0052700A">
              <w:t xml:space="preserve">. Value </w:t>
            </w:r>
            <w:r w:rsidRPr="00F76CCB">
              <w:t>Set. Code System</w:t>
            </w:r>
            <w:r w:rsidRPr="0052700A">
              <w:t xml:space="preserve"> Summary</w:t>
            </w:r>
          </w:p>
        </w:tc>
      </w:tr>
      <w:tr w:rsidR="006E1044" w:rsidRPr="0052700A" w:rsidTr="00857388">
        <w:trPr>
          <w:trHeight w:val="288"/>
          <w:tblHeader/>
        </w:trPr>
        <w:tc>
          <w:tcPr>
            <w:tcW w:w="656" w:type="pct"/>
            <w:shd w:val="clear" w:color="000000" w:fill="F2F2F2"/>
          </w:tcPr>
          <w:p w:rsidR="006E1044" w:rsidRPr="0052700A" w:rsidRDefault="006E1044" w:rsidP="00857388">
            <w:pPr>
              <w:spacing w:after="0"/>
              <w:jc w:val="center"/>
              <w:rPr>
                <w:rFonts w:ascii="Lucida Sans" w:hAnsi="Lucida Sans"/>
                <w:b/>
                <w:bCs/>
                <w:color w:val="CC0000"/>
                <w:kern w:val="0"/>
                <w:sz w:val="21"/>
                <w:lang w:eastAsia="en-US"/>
              </w:rPr>
            </w:pPr>
            <w:r>
              <w:rPr>
                <w:rFonts w:ascii="Lucida Sans" w:hAnsi="Lucida Sans"/>
                <w:b/>
                <w:bCs/>
                <w:color w:val="CC0000"/>
                <w:kern w:val="0"/>
                <w:sz w:val="21"/>
                <w:lang w:eastAsia="en-US"/>
              </w:rPr>
              <w:t>Value Set Name</w:t>
            </w:r>
          </w:p>
        </w:tc>
        <w:tc>
          <w:tcPr>
            <w:tcW w:w="575" w:type="pct"/>
            <w:shd w:val="clear" w:color="000000" w:fill="F2F2F2"/>
            <w:hideMark/>
          </w:tcPr>
          <w:p w:rsidR="006E1044" w:rsidRPr="0052700A" w:rsidRDefault="006E1044" w:rsidP="00857388">
            <w:pPr>
              <w:spacing w:after="0"/>
              <w:jc w:val="center"/>
              <w:rPr>
                <w:rFonts w:ascii="Lucida Sans" w:hAnsi="Lucida Sans"/>
                <w:b/>
                <w:bCs/>
                <w:color w:val="CC0000"/>
                <w:kern w:val="0"/>
                <w:sz w:val="21"/>
                <w:lang w:eastAsia="en-US"/>
              </w:rPr>
            </w:pPr>
            <w:r w:rsidRPr="0052700A">
              <w:rPr>
                <w:rFonts w:ascii="Lucida Sans" w:hAnsi="Lucida Sans"/>
                <w:b/>
                <w:bCs/>
                <w:color w:val="CC0000"/>
                <w:kern w:val="0"/>
                <w:sz w:val="21"/>
                <w:lang w:eastAsia="en-US"/>
              </w:rPr>
              <w:t>Source ID/Reference</w:t>
            </w:r>
          </w:p>
        </w:tc>
        <w:tc>
          <w:tcPr>
            <w:tcW w:w="819" w:type="pct"/>
            <w:shd w:val="clear" w:color="000000" w:fill="F2F2F2"/>
          </w:tcPr>
          <w:p w:rsidR="006E1044" w:rsidRPr="0052700A" w:rsidRDefault="006E1044" w:rsidP="00857388">
            <w:pPr>
              <w:spacing w:after="0"/>
              <w:jc w:val="center"/>
              <w:rPr>
                <w:rFonts w:ascii="Lucida Sans" w:hAnsi="Lucida Sans"/>
                <w:b/>
                <w:bCs/>
                <w:color w:val="CC0000"/>
                <w:kern w:val="0"/>
                <w:sz w:val="21"/>
                <w:lang w:eastAsia="en-US"/>
              </w:rPr>
            </w:pPr>
            <w:r w:rsidRPr="0052700A">
              <w:rPr>
                <w:rFonts w:ascii="Lucida Sans" w:hAnsi="Lucida Sans"/>
                <w:b/>
                <w:bCs/>
                <w:color w:val="CC0000"/>
                <w:kern w:val="0"/>
                <w:sz w:val="21"/>
                <w:lang w:eastAsia="en-US"/>
              </w:rPr>
              <w:t>Source</w:t>
            </w:r>
          </w:p>
        </w:tc>
        <w:tc>
          <w:tcPr>
            <w:tcW w:w="1173" w:type="pct"/>
            <w:shd w:val="clear" w:color="000000" w:fill="F2F2F2"/>
            <w:hideMark/>
          </w:tcPr>
          <w:p w:rsidR="006E1044" w:rsidRPr="0052700A" w:rsidRDefault="006E1044" w:rsidP="00857388">
            <w:pPr>
              <w:spacing w:after="0"/>
              <w:jc w:val="center"/>
              <w:rPr>
                <w:rFonts w:ascii="Lucida Sans" w:hAnsi="Lucida Sans"/>
                <w:b/>
                <w:bCs/>
                <w:color w:val="CC0000"/>
                <w:kern w:val="0"/>
                <w:sz w:val="21"/>
                <w:lang w:eastAsia="en-US"/>
              </w:rPr>
            </w:pPr>
            <w:r w:rsidRPr="0052700A">
              <w:rPr>
                <w:rFonts w:ascii="Lucida Sans" w:hAnsi="Lucida Sans"/>
                <w:b/>
                <w:bCs/>
                <w:color w:val="CC0000"/>
                <w:kern w:val="0"/>
                <w:sz w:val="21"/>
                <w:lang w:eastAsia="en-US"/>
              </w:rPr>
              <w:t>Unique Identifier</w:t>
            </w:r>
          </w:p>
        </w:tc>
        <w:tc>
          <w:tcPr>
            <w:tcW w:w="1777" w:type="pct"/>
            <w:shd w:val="clear" w:color="000000" w:fill="F2F2F2"/>
            <w:hideMark/>
          </w:tcPr>
          <w:p w:rsidR="006E1044" w:rsidRPr="0052700A" w:rsidRDefault="006E1044" w:rsidP="00857388">
            <w:pPr>
              <w:spacing w:after="0"/>
              <w:jc w:val="center"/>
              <w:rPr>
                <w:rFonts w:ascii="Lucida Sans" w:hAnsi="Lucida Sans"/>
                <w:b/>
                <w:bCs/>
                <w:color w:val="CC0000"/>
                <w:kern w:val="0"/>
                <w:sz w:val="21"/>
                <w:lang w:eastAsia="en-US"/>
              </w:rPr>
            </w:pPr>
            <w:r w:rsidRPr="0052700A">
              <w:rPr>
                <w:rFonts w:ascii="Lucida Sans" w:hAnsi="Lucida Sans"/>
                <w:b/>
                <w:bCs/>
                <w:color w:val="CC0000"/>
                <w:kern w:val="0"/>
                <w:sz w:val="21"/>
                <w:lang w:eastAsia="en-US"/>
              </w:rPr>
              <w:t>Comments</w:t>
            </w:r>
          </w:p>
        </w:tc>
      </w:tr>
      <w:tr w:rsidR="006E1044" w:rsidRPr="0052700A" w:rsidTr="00857388">
        <w:trPr>
          <w:trHeight w:val="288"/>
        </w:trPr>
        <w:tc>
          <w:tcPr>
            <w:tcW w:w="656" w:type="pct"/>
          </w:tcPr>
          <w:p w:rsidR="006E1044" w:rsidRPr="006A482E" w:rsidRDefault="006E1044" w:rsidP="006A482E">
            <w:pPr>
              <w:pStyle w:val="Heading9"/>
            </w:pPr>
            <w:r w:rsidRPr="006A482E">
              <w:t>Admission Type</w:t>
            </w:r>
          </w:p>
        </w:tc>
        <w:tc>
          <w:tcPr>
            <w:tcW w:w="575" w:type="pct"/>
            <w:shd w:val="clear" w:color="auto" w:fill="auto"/>
            <w:hideMark/>
          </w:tcPr>
          <w:p w:rsidR="006E1044" w:rsidRPr="006A482E" w:rsidRDefault="006E1044" w:rsidP="006A482E">
            <w:pPr>
              <w:pStyle w:val="Heading9"/>
            </w:pPr>
            <w:r w:rsidRPr="006A482E">
              <w:t>HL70007</w:t>
            </w:r>
          </w:p>
        </w:tc>
        <w:tc>
          <w:tcPr>
            <w:tcW w:w="819" w:type="pct"/>
          </w:tcPr>
          <w:p w:rsidR="006E1044" w:rsidRPr="006A482E" w:rsidRDefault="006E1044" w:rsidP="006A482E">
            <w:pPr>
              <w:pStyle w:val="Heading9"/>
            </w:pPr>
            <w:r w:rsidRPr="006A482E">
              <w:t>HL7 Version 2.5.1</w:t>
            </w:r>
          </w:p>
        </w:tc>
        <w:tc>
          <w:tcPr>
            <w:tcW w:w="1173" w:type="pct"/>
            <w:shd w:val="clear" w:color="auto" w:fill="auto"/>
            <w:hideMark/>
          </w:tcPr>
          <w:p w:rsidR="006E1044" w:rsidRPr="006A482E" w:rsidRDefault="006E1044" w:rsidP="006A482E">
            <w:pPr>
              <w:pStyle w:val="Heading9"/>
            </w:pPr>
            <w:r w:rsidRPr="006A482E">
              <w:t>2.16.840.1.113883.12.7</w:t>
            </w:r>
          </w:p>
        </w:tc>
        <w:tc>
          <w:tcPr>
            <w:tcW w:w="1777" w:type="pct"/>
            <w:shd w:val="clear" w:color="auto" w:fill="auto"/>
            <w:hideMark/>
          </w:tcPr>
          <w:p w:rsidR="006E1044" w:rsidRPr="006A482E" w:rsidRDefault="006E1044" w:rsidP="006A482E">
            <w:pPr>
              <w:pStyle w:val="Heading9"/>
            </w:pPr>
          </w:p>
        </w:tc>
      </w:tr>
      <w:tr w:rsidR="006E1044" w:rsidRPr="0052700A" w:rsidTr="00857388">
        <w:trPr>
          <w:trHeight w:val="288"/>
        </w:trPr>
        <w:tc>
          <w:tcPr>
            <w:tcW w:w="656" w:type="pct"/>
          </w:tcPr>
          <w:p w:rsidR="006E1044" w:rsidRPr="006A482E" w:rsidRDefault="006E1044" w:rsidP="006A482E">
            <w:pPr>
              <w:pStyle w:val="Heading9"/>
            </w:pPr>
            <w:r w:rsidRPr="006A482E">
              <w:t>RCMT Associated Lab Tests</w:t>
            </w:r>
          </w:p>
        </w:tc>
        <w:tc>
          <w:tcPr>
            <w:tcW w:w="575" w:type="pct"/>
            <w:shd w:val="clear" w:color="auto" w:fill="auto"/>
            <w:hideMark/>
          </w:tcPr>
          <w:p w:rsidR="006E1044" w:rsidRPr="006A482E" w:rsidRDefault="006E1044" w:rsidP="006A482E">
            <w:pPr>
              <w:pStyle w:val="Heading9"/>
            </w:pPr>
          </w:p>
        </w:tc>
        <w:tc>
          <w:tcPr>
            <w:tcW w:w="819" w:type="pct"/>
          </w:tcPr>
          <w:p w:rsidR="006E1044" w:rsidRPr="006A482E" w:rsidRDefault="006E1044" w:rsidP="006A482E">
            <w:pPr>
              <w:pStyle w:val="Heading9"/>
            </w:pPr>
            <w:r w:rsidRPr="006A482E">
              <w:t>LOINC</w:t>
            </w:r>
          </w:p>
        </w:tc>
        <w:tc>
          <w:tcPr>
            <w:tcW w:w="1173" w:type="pct"/>
            <w:shd w:val="clear" w:color="auto" w:fill="auto"/>
            <w:hideMark/>
          </w:tcPr>
          <w:p w:rsidR="006E1044" w:rsidRPr="006A482E" w:rsidRDefault="006E1044" w:rsidP="006A482E">
            <w:pPr>
              <w:pStyle w:val="Heading9"/>
            </w:pPr>
            <w:r w:rsidRPr="006A482E">
              <w:rPr>
                <w:rFonts w:ascii="Calibri" w:hAnsi="Calibri"/>
                <w:color w:val="000000"/>
                <w:sz w:val="22"/>
                <w:szCs w:val="22"/>
              </w:rPr>
              <w:t>2.16.840.1.114222.4.11.6053</w:t>
            </w:r>
          </w:p>
        </w:tc>
        <w:tc>
          <w:tcPr>
            <w:tcW w:w="1777" w:type="pct"/>
            <w:shd w:val="clear" w:color="auto" w:fill="auto"/>
            <w:hideMark/>
          </w:tcPr>
          <w:p w:rsidR="006E1044" w:rsidRPr="006A482E" w:rsidRDefault="006E1044" w:rsidP="006A482E">
            <w:pPr>
              <w:pStyle w:val="Heading9"/>
            </w:pPr>
            <w:r w:rsidRPr="006A482E">
              <w:t xml:space="preserve">This value set includes only the lab test LOINCS related to reportable conditions and is available from PHIN-VADs  as </w:t>
            </w:r>
            <w:proofErr w:type="spellStart"/>
            <w:r w:rsidRPr="006A482E">
              <w:t>PHVS_LabTestName_ReportableConditions</w:t>
            </w:r>
            <w:proofErr w:type="spellEnd"/>
            <w:r w:rsidRPr="006A482E">
              <w:t xml:space="preserve"> (see above).  This value set can be further constrained or extended locally by the public health jurisdiction</w:t>
            </w:r>
          </w:p>
        </w:tc>
      </w:tr>
      <w:tr w:rsidR="006E1044" w:rsidRPr="0052700A" w:rsidTr="00857388">
        <w:trPr>
          <w:trHeight w:val="288"/>
        </w:trPr>
        <w:tc>
          <w:tcPr>
            <w:tcW w:w="656" w:type="pct"/>
          </w:tcPr>
          <w:p w:rsidR="006E1044" w:rsidRPr="006A482E" w:rsidRDefault="006E1044" w:rsidP="006A482E">
            <w:pPr>
              <w:pStyle w:val="Heading9"/>
            </w:pPr>
            <w:r w:rsidRPr="006A482E">
              <w:t>RCMT Associated Lab Test Results</w:t>
            </w:r>
          </w:p>
        </w:tc>
        <w:tc>
          <w:tcPr>
            <w:tcW w:w="575" w:type="pct"/>
            <w:shd w:val="clear" w:color="auto" w:fill="auto"/>
            <w:hideMark/>
          </w:tcPr>
          <w:p w:rsidR="006E1044" w:rsidRPr="006A482E" w:rsidRDefault="006E1044" w:rsidP="006A482E">
            <w:pPr>
              <w:pStyle w:val="Heading9"/>
            </w:pPr>
          </w:p>
        </w:tc>
        <w:tc>
          <w:tcPr>
            <w:tcW w:w="819" w:type="pct"/>
          </w:tcPr>
          <w:p w:rsidR="006E1044" w:rsidRPr="006A482E" w:rsidRDefault="006E1044" w:rsidP="006A482E">
            <w:pPr>
              <w:pStyle w:val="Heading9"/>
            </w:pPr>
            <w:r w:rsidRPr="006A482E">
              <w:t>SNOMED CT</w:t>
            </w:r>
          </w:p>
        </w:tc>
        <w:tc>
          <w:tcPr>
            <w:tcW w:w="1173" w:type="pct"/>
            <w:shd w:val="clear" w:color="auto" w:fill="auto"/>
            <w:hideMark/>
          </w:tcPr>
          <w:p w:rsidR="006E1044" w:rsidRPr="006A482E" w:rsidRDefault="006E1044" w:rsidP="006A482E">
            <w:pPr>
              <w:pStyle w:val="Heading9"/>
            </w:pPr>
            <w:r w:rsidRPr="006A482E">
              <w:t>2.16.840.1.114222.4.11.6054</w:t>
            </w:r>
          </w:p>
        </w:tc>
        <w:tc>
          <w:tcPr>
            <w:tcW w:w="1777" w:type="pct"/>
            <w:shd w:val="clear" w:color="auto" w:fill="auto"/>
            <w:hideMark/>
          </w:tcPr>
          <w:p w:rsidR="006E1044" w:rsidRPr="006A482E" w:rsidRDefault="006E1044" w:rsidP="006A482E">
            <w:pPr>
              <w:pStyle w:val="Heading9"/>
            </w:pPr>
            <w:r w:rsidRPr="006A482E">
              <w:t xml:space="preserve">This value set includes only the lab result SNOMED CT concept ID codes related to reportable conditions and is available from PHIN-VADs  as </w:t>
            </w:r>
            <w:proofErr w:type="spellStart"/>
            <w:r w:rsidRPr="006A482E">
              <w:lastRenderedPageBreak/>
              <w:t>PHVS_LabTestResult_ReportableConditions</w:t>
            </w:r>
            <w:proofErr w:type="spellEnd"/>
            <w:r w:rsidRPr="006A482E">
              <w:t xml:space="preserve"> (see above).  This value set can be further constrained or extended locally by the public health jurisdiction</w:t>
            </w:r>
          </w:p>
        </w:tc>
      </w:tr>
      <w:tr w:rsidR="006E1044" w:rsidRPr="0052700A" w:rsidTr="00857388">
        <w:trPr>
          <w:trHeight w:val="288"/>
        </w:trPr>
        <w:tc>
          <w:tcPr>
            <w:tcW w:w="656" w:type="pct"/>
          </w:tcPr>
          <w:p w:rsidR="006E1044" w:rsidRPr="006A482E" w:rsidRDefault="006E1044" w:rsidP="006A482E">
            <w:pPr>
              <w:pStyle w:val="Heading9"/>
            </w:pPr>
            <w:r w:rsidRPr="006A482E">
              <w:lastRenderedPageBreak/>
              <w:t>ELR Ordinal Value Set</w:t>
            </w:r>
          </w:p>
        </w:tc>
        <w:tc>
          <w:tcPr>
            <w:tcW w:w="575" w:type="pct"/>
            <w:shd w:val="clear" w:color="auto" w:fill="auto"/>
            <w:hideMark/>
          </w:tcPr>
          <w:p w:rsidR="006E1044" w:rsidRPr="006A482E" w:rsidRDefault="006E1044" w:rsidP="006A482E">
            <w:pPr>
              <w:pStyle w:val="Heading9"/>
            </w:pPr>
          </w:p>
        </w:tc>
        <w:tc>
          <w:tcPr>
            <w:tcW w:w="819" w:type="pct"/>
          </w:tcPr>
          <w:p w:rsidR="006E1044" w:rsidRPr="006A482E" w:rsidRDefault="006E1044" w:rsidP="006A482E">
            <w:pPr>
              <w:pStyle w:val="Heading9"/>
            </w:pPr>
            <w:r w:rsidRPr="006A482E">
              <w:t>SNOMED CT</w:t>
            </w:r>
          </w:p>
        </w:tc>
        <w:tc>
          <w:tcPr>
            <w:tcW w:w="1173" w:type="pct"/>
            <w:shd w:val="clear" w:color="auto" w:fill="auto"/>
            <w:hideMark/>
          </w:tcPr>
          <w:p w:rsidR="006E1044" w:rsidRPr="006A482E" w:rsidRDefault="006E1044" w:rsidP="006A482E">
            <w:pPr>
              <w:pStyle w:val="Heading9"/>
            </w:pPr>
          </w:p>
        </w:tc>
        <w:tc>
          <w:tcPr>
            <w:tcW w:w="1777" w:type="pct"/>
            <w:shd w:val="clear" w:color="auto" w:fill="auto"/>
            <w:hideMark/>
          </w:tcPr>
          <w:p w:rsidR="006E1044" w:rsidRPr="006A482E" w:rsidRDefault="006E1044" w:rsidP="006A482E">
            <w:pPr>
              <w:pStyle w:val="Heading9"/>
            </w:pPr>
            <w:r w:rsidRPr="006A482E">
              <w:t>This value set is constrained to SNOMED CT concepts related to reporting of qualitative laboratory test.  See</w:t>
            </w:r>
            <w:commentRangeStart w:id="2599"/>
            <w:r w:rsidRPr="006A482E">
              <w:t xml:space="preserve"> Section N for values.</w:t>
            </w:r>
            <w:r w:rsidRPr="006A482E">
              <w:commentReference w:id="2600"/>
            </w:r>
            <w:r w:rsidRPr="006A482E">
              <w:t>.</w:t>
            </w:r>
            <w:commentRangeEnd w:id="2599"/>
            <w:r w:rsidRPr="006A482E">
              <w:rPr>
                <w:rStyle w:val="CommentReference"/>
                <w:sz w:val="21"/>
                <w:szCs w:val="21"/>
              </w:rPr>
              <w:commentReference w:id="2599"/>
            </w:r>
          </w:p>
        </w:tc>
      </w:tr>
      <w:tr w:rsidR="006E1044" w:rsidRPr="006E1044" w:rsidTr="00857388">
        <w:trPr>
          <w:trHeight w:val="288"/>
        </w:trPr>
        <w:tc>
          <w:tcPr>
            <w:tcW w:w="656" w:type="pct"/>
          </w:tcPr>
          <w:p w:rsidR="006E1044" w:rsidRPr="006A482E" w:rsidRDefault="006E1044" w:rsidP="006A482E">
            <w:pPr>
              <w:pStyle w:val="Heading9"/>
            </w:pPr>
            <w:r w:rsidRPr="006A482E">
              <w:t>Observation Method Value Set</w:t>
            </w:r>
          </w:p>
        </w:tc>
        <w:tc>
          <w:tcPr>
            <w:tcW w:w="575" w:type="pct"/>
            <w:shd w:val="clear" w:color="auto" w:fill="auto"/>
            <w:hideMark/>
          </w:tcPr>
          <w:p w:rsidR="006E1044" w:rsidRPr="006A482E" w:rsidRDefault="006E1044" w:rsidP="006A482E">
            <w:pPr>
              <w:pStyle w:val="Heading9"/>
            </w:pPr>
          </w:p>
        </w:tc>
        <w:tc>
          <w:tcPr>
            <w:tcW w:w="819" w:type="pct"/>
          </w:tcPr>
          <w:p w:rsidR="006E1044" w:rsidRPr="006A482E" w:rsidRDefault="006E1044" w:rsidP="006A482E">
            <w:pPr>
              <w:pStyle w:val="Heading9"/>
              <w:rPr>
                <w:rStyle w:val="SubtleReference"/>
                <w:u w:val="none"/>
              </w:rPr>
            </w:pPr>
            <w:r w:rsidRPr="006A482E">
              <w:rPr>
                <w:rStyle w:val="SubtleReference"/>
                <w:u w:val="none"/>
              </w:rPr>
              <w:t xml:space="preserve">HL7 V3 Observation Method </w:t>
            </w:r>
          </w:p>
          <w:p w:rsidR="006E1044" w:rsidRPr="006A482E" w:rsidRDefault="006E1044" w:rsidP="006A482E">
            <w:pPr>
              <w:pStyle w:val="Heading9"/>
              <w:rPr>
                <w:rStyle w:val="SubtleReference"/>
                <w:u w:val="none"/>
              </w:rPr>
            </w:pPr>
            <w:r w:rsidRPr="006A482E">
              <w:rPr>
                <w:rStyle w:val="SubtleReference"/>
                <w:u w:val="none"/>
              </w:rPr>
              <w:t xml:space="preserve">and/or </w:t>
            </w:r>
          </w:p>
          <w:p w:rsidR="006E1044" w:rsidRPr="006A482E" w:rsidRDefault="006E1044" w:rsidP="006A482E">
            <w:pPr>
              <w:pStyle w:val="Heading9"/>
              <w:rPr>
                <w:rStyle w:val="SubtleReference"/>
                <w:u w:val="none"/>
              </w:rPr>
            </w:pPr>
            <w:r w:rsidRPr="006A482E">
              <w:rPr>
                <w:rStyle w:val="SubtleReference"/>
                <w:u w:val="none"/>
              </w:rPr>
              <w:t>SNOMED CT procedure hierarchy</w:t>
            </w:r>
          </w:p>
          <w:p w:rsidR="006E1044" w:rsidRPr="006A482E" w:rsidRDefault="006E1044" w:rsidP="006A482E">
            <w:pPr>
              <w:pStyle w:val="Heading9"/>
            </w:pPr>
            <w:commentRangeStart w:id="2601"/>
            <w:r w:rsidRPr="006A482E">
              <w:t xml:space="preserve">(108252007) </w:t>
            </w:r>
            <w:commentRangeEnd w:id="2601"/>
            <w:r w:rsidRPr="006A482E">
              <w:rPr>
                <w:rStyle w:val="CommentReference"/>
              </w:rPr>
              <w:commentReference w:id="2601"/>
            </w:r>
          </w:p>
        </w:tc>
        <w:tc>
          <w:tcPr>
            <w:tcW w:w="1173" w:type="pct"/>
            <w:shd w:val="clear" w:color="auto" w:fill="auto"/>
            <w:hideMark/>
          </w:tcPr>
          <w:p w:rsidR="006E1044" w:rsidRPr="006A482E" w:rsidRDefault="006E1044" w:rsidP="006A482E">
            <w:pPr>
              <w:pStyle w:val="Heading9"/>
            </w:pPr>
          </w:p>
        </w:tc>
        <w:tc>
          <w:tcPr>
            <w:tcW w:w="1777" w:type="pct"/>
            <w:shd w:val="clear" w:color="auto" w:fill="auto"/>
            <w:hideMark/>
          </w:tcPr>
          <w:p w:rsidR="006E1044" w:rsidRPr="006A482E" w:rsidRDefault="006E1044" w:rsidP="006A482E">
            <w:pPr>
              <w:pStyle w:val="Heading9"/>
            </w:pPr>
            <w:r w:rsidRPr="006A482E">
              <w:t xml:space="preserve">Either HL7 V3 Observation Method and/or SNOMED CT procedure hierarchy may be used.  </w:t>
            </w:r>
            <w:r w:rsidRPr="006A482E">
              <w:rPr>
                <w:rStyle w:val="SubtleReference"/>
                <w:u w:val="none"/>
              </w:rPr>
              <w:t>Current effort is underway to make this value set more complete as well as to provide a cross-mapping between them</w:t>
            </w:r>
            <w:r w:rsidRPr="006A482E">
              <w:rPr>
                <w:rStyle w:val="SubtleReference"/>
                <w:u w:val="none"/>
              </w:rPr>
              <w:footnoteReference w:id="13"/>
            </w:r>
            <w:r w:rsidRPr="006A482E">
              <w:rPr>
                <w:rStyle w:val="SubtleReference"/>
                <w:u w:val="none"/>
              </w:rPr>
              <w:t>.  Note: Code System Source (HL7 table 0396 Code) HL7 V3 Observation Method is “OBSMETHOD”.</w:t>
            </w:r>
          </w:p>
        </w:tc>
      </w:tr>
      <w:tr w:rsidR="006E1044" w:rsidRPr="0052700A" w:rsidTr="00857388">
        <w:trPr>
          <w:trHeight w:val="288"/>
        </w:trPr>
        <w:tc>
          <w:tcPr>
            <w:tcW w:w="656" w:type="pct"/>
          </w:tcPr>
          <w:p w:rsidR="006E1044" w:rsidRPr="006A482E" w:rsidRDefault="006E1044" w:rsidP="006A482E">
            <w:pPr>
              <w:pStyle w:val="Heading9"/>
            </w:pPr>
            <w:r w:rsidRPr="006A482E">
              <w:t>Relationship</w:t>
            </w:r>
          </w:p>
        </w:tc>
        <w:tc>
          <w:tcPr>
            <w:tcW w:w="575" w:type="pct"/>
            <w:shd w:val="clear" w:color="auto" w:fill="auto"/>
            <w:hideMark/>
          </w:tcPr>
          <w:p w:rsidR="006E1044" w:rsidRPr="006A482E" w:rsidRDefault="006E1044" w:rsidP="006A482E">
            <w:pPr>
              <w:pStyle w:val="Heading9"/>
            </w:pPr>
            <w:r w:rsidRPr="006A482E">
              <w:t>HL70063</w:t>
            </w:r>
          </w:p>
        </w:tc>
        <w:tc>
          <w:tcPr>
            <w:tcW w:w="819" w:type="pct"/>
          </w:tcPr>
          <w:p w:rsidR="006E1044" w:rsidRPr="006A482E" w:rsidRDefault="006E1044" w:rsidP="006A482E">
            <w:pPr>
              <w:pStyle w:val="Heading9"/>
            </w:pPr>
            <w:r w:rsidRPr="006A482E">
              <w:t>HL7 Version 2.5.1</w:t>
            </w:r>
          </w:p>
        </w:tc>
        <w:tc>
          <w:tcPr>
            <w:tcW w:w="1173" w:type="pct"/>
            <w:shd w:val="clear" w:color="auto" w:fill="auto"/>
            <w:hideMark/>
          </w:tcPr>
          <w:p w:rsidR="006E1044" w:rsidRPr="006A482E" w:rsidRDefault="006E1044" w:rsidP="006A482E">
            <w:pPr>
              <w:pStyle w:val="Heading9"/>
            </w:pPr>
            <w:r w:rsidRPr="006A482E">
              <w:t>2.16.840.1.113883.12.63</w:t>
            </w:r>
          </w:p>
        </w:tc>
        <w:tc>
          <w:tcPr>
            <w:tcW w:w="1777" w:type="pct"/>
            <w:shd w:val="clear" w:color="auto" w:fill="auto"/>
            <w:hideMark/>
          </w:tcPr>
          <w:p w:rsidR="006E1044" w:rsidRPr="006A482E" w:rsidRDefault="006E1044" w:rsidP="006A482E">
            <w:pPr>
              <w:pStyle w:val="Heading9"/>
            </w:pPr>
          </w:p>
        </w:tc>
      </w:tr>
      <w:tr w:rsidR="006E1044" w:rsidRPr="0052700A" w:rsidTr="00857388">
        <w:trPr>
          <w:trHeight w:val="288"/>
        </w:trPr>
        <w:tc>
          <w:tcPr>
            <w:tcW w:w="656" w:type="pct"/>
          </w:tcPr>
          <w:p w:rsidR="006E1044" w:rsidRPr="006A482E" w:rsidRDefault="006E1044" w:rsidP="006A482E">
            <w:pPr>
              <w:pStyle w:val="Heading9"/>
            </w:pPr>
            <w:r w:rsidRPr="006A482E">
              <w:t>Contact Role</w:t>
            </w:r>
          </w:p>
        </w:tc>
        <w:tc>
          <w:tcPr>
            <w:tcW w:w="575" w:type="pct"/>
            <w:shd w:val="clear" w:color="auto" w:fill="auto"/>
            <w:hideMark/>
          </w:tcPr>
          <w:p w:rsidR="006E1044" w:rsidRPr="006A482E" w:rsidRDefault="006E1044" w:rsidP="006A482E">
            <w:pPr>
              <w:pStyle w:val="Heading9"/>
            </w:pPr>
            <w:r w:rsidRPr="006A482E">
              <w:t>HL70131</w:t>
            </w:r>
          </w:p>
        </w:tc>
        <w:tc>
          <w:tcPr>
            <w:tcW w:w="819" w:type="pct"/>
          </w:tcPr>
          <w:p w:rsidR="006E1044" w:rsidRPr="006A482E" w:rsidRDefault="006E1044" w:rsidP="006A482E">
            <w:pPr>
              <w:pStyle w:val="Heading9"/>
            </w:pPr>
            <w:r w:rsidRPr="006A482E">
              <w:t>HL7 Version 2.5.1</w:t>
            </w:r>
          </w:p>
        </w:tc>
        <w:tc>
          <w:tcPr>
            <w:tcW w:w="1173" w:type="pct"/>
            <w:shd w:val="clear" w:color="auto" w:fill="auto"/>
            <w:hideMark/>
          </w:tcPr>
          <w:p w:rsidR="006E1044" w:rsidRPr="006A482E" w:rsidRDefault="006E1044" w:rsidP="006A482E">
            <w:pPr>
              <w:pStyle w:val="Heading9"/>
            </w:pPr>
            <w:r w:rsidRPr="006A482E">
              <w:t>2.16.840.1.113883.12.131</w:t>
            </w:r>
          </w:p>
        </w:tc>
        <w:tc>
          <w:tcPr>
            <w:tcW w:w="1777" w:type="pct"/>
            <w:shd w:val="clear" w:color="auto" w:fill="auto"/>
            <w:hideMark/>
          </w:tcPr>
          <w:p w:rsidR="006E1044" w:rsidRPr="006A482E" w:rsidRDefault="006E1044" w:rsidP="006A482E">
            <w:pPr>
              <w:pStyle w:val="Heading9"/>
            </w:pPr>
          </w:p>
        </w:tc>
      </w:tr>
      <w:tr w:rsidR="006E1044" w:rsidRPr="0052700A" w:rsidTr="00857388">
        <w:trPr>
          <w:trHeight w:val="288"/>
        </w:trPr>
        <w:tc>
          <w:tcPr>
            <w:tcW w:w="656" w:type="pct"/>
          </w:tcPr>
          <w:p w:rsidR="006E1044" w:rsidRPr="006A482E" w:rsidRDefault="006E1044" w:rsidP="006A482E">
            <w:pPr>
              <w:pStyle w:val="Heading9"/>
            </w:pPr>
            <w:r w:rsidRPr="006A482E">
              <w:t>Interpretation Codes</w:t>
            </w:r>
          </w:p>
        </w:tc>
        <w:tc>
          <w:tcPr>
            <w:tcW w:w="575" w:type="pct"/>
            <w:shd w:val="clear" w:color="auto" w:fill="auto"/>
            <w:hideMark/>
          </w:tcPr>
          <w:p w:rsidR="006E1044" w:rsidRPr="006A482E" w:rsidRDefault="006E1044" w:rsidP="006A482E">
            <w:pPr>
              <w:pStyle w:val="Heading9"/>
            </w:pPr>
            <w:r w:rsidRPr="006A482E">
              <w:t>HL70078</w:t>
            </w:r>
          </w:p>
        </w:tc>
        <w:tc>
          <w:tcPr>
            <w:tcW w:w="819" w:type="pct"/>
          </w:tcPr>
          <w:p w:rsidR="006E1044" w:rsidRPr="006A482E" w:rsidRDefault="006E1044" w:rsidP="006A482E">
            <w:pPr>
              <w:pStyle w:val="Heading9"/>
            </w:pPr>
            <w:r w:rsidRPr="006A482E">
              <w:t>HL7 Version 2.7.1</w:t>
            </w:r>
          </w:p>
        </w:tc>
        <w:tc>
          <w:tcPr>
            <w:tcW w:w="1173" w:type="pct"/>
            <w:shd w:val="clear" w:color="auto" w:fill="auto"/>
            <w:hideMark/>
          </w:tcPr>
          <w:p w:rsidR="006E1044" w:rsidRPr="006A482E" w:rsidRDefault="006E1044" w:rsidP="006A482E">
            <w:pPr>
              <w:pStyle w:val="Heading9"/>
            </w:pPr>
            <w:r w:rsidRPr="006A482E">
              <w:t>2.16.840.1.113883.12.78</w:t>
            </w:r>
          </w:p>
        </w:tc>
        <w:tc>
          <w:tcPr>
            <w:tcW w:w="1777" w:type="pct"/>
            <w:shd w:val="clear" w:color="auto" w:fill="auto"/>
            <w:hideMark/>
          </w:tcPr>
          <w:p w:rsidR="006E1044" w:rsidRPr="006A482E" w:rsidRDefault="006E1044" w:rsidP="006A482E">
            <w:pPr>
              <w:pStyle w:val="Heading9"/>
            </w:pPr>
            <w:r w:rsidRPr="006A482E">
              <w:t>Previously known as Abnormal Flag.  See Section N for values.</w:t>
            </w:r>
          </w:p>
        </w:tc>
      </w:tr>
      <w:tr w:rsidR="006E1044" w:rsidRPr="0052700A" w:rsidTr="00857388">
        <w:trPr>
          <w:trHeight w:val="288"/>
        </w:trPr>
        <w:tc>
          <w:tcPr>
            <w:tcW w:w="656" w:type="pct"/>
          </w:tcPr>
          <w:p w:rsidR="006E1044" w:rsidRPr="006A482E" w:rsidRDefault="006E1044" w:rsidP="006A482E">
            <w:pPr>
              <w:pStyle w:val="Heading9"/>
            </w:pPr>
            <w:r w:rsidRPr="006A482E">
              <w:t>Source of Comment</w:t>
            </w:r>
          </w:p>
        </w:tc>
        <w:tc>
          <w:tcPr>
            <w:tcW w:w="575" w:type="pct"/>
            <w:shd w:val="clear" w:color="auto" w:fill="auto"/>
            <w:hideMark/>
          </w:tcPr>
          <w:p w:rsidR="006E1044" w:rsidRPr="006A482E" w:rsidRDefault="006E1044" w:rsidP="006A482E">
            <w:pPr>
              <w:pStyle w:val="Heading9"/>
            </w:pPr>
            <w:r w:rsidRPr="006A482E">
              <w:t>HL70105</w:t>
            </w:r>
          </w:p>
        </w:tc>
        <w:tc>
          <w:tcPr>
            <w:tcW w:w="819" w:type="pct"/>
          </w:tcPr>
          <w:p w:rsidR="006E1044" w:rsidRPr="006A482E" w:rsidRDefault="006E1044" w:rsidP="006A482E">
            <w:pPr>
              <w:pStyle w:val="Heading9"/>
            </w:pPr>
            <w:r w:rsidRPr="006A482E">
              <w:t>HL7 Version 2.5.1</w:t>
            </w:r>
          </w:p>
        </w:tc>
        <w:tc>
          <w:tcPr>
            <w:tcW w:w="1173" w:type="pct"/>
            <w:shd w:val="clear" w:color="auto" w:fill="auto"/>
            <w:hideMark/>
          </w:tcPr>
          <w:p w:rsidR="006E1044" w:rsidRPr="006A482E" w:rsidRDefault="006E1044" w:rsidP="006A482E">
            <w:pPr>
              <w:pStyle w:val="Heading9"/>
            </w:pPr>
            <w:r w:rsidRPr="006A482E">
              <w:t>2.16.840.1.113883.12.105</w:t>
            </w:r>
          </w:p>
        </w:tc>
        <w:tc>
          <w:tcPr>
            <w:tcW w:w="1777" w:type="pct"/>
            <w:shd w:val="clear" w:color="auto" w:fill="auto"/>
            <w:hideMark/>
          </w:tcPr>
          <w:p w:rsidR="006E1044" w:rsidRPr="006A482E" w:rsidRDefault="006E1044" w:rsidP="006A482E">
            <w:pPr>
              <w:pStyle w:val="Heading9"/>
            </w:pPr>
          </w:p>
        </w:tc>
      </w:tr>
      <w:tr w:rsidR="006E1044" w:rsidRPr="0052700A" w:rsidTr="00857388">
        <w:trPr>
          <w:trHeight w:val="288"/>
        </w:trPr>
        <w:tc>
          <w:tcPr>
            <w:tcW w:w="656" w:type="pct"/>
          </w:tcPr>
          <w:p w:rsidR="006E1044" w:rsidRPr="006A482E" w:rsidRDefault="006E1044" w:rsidP="006A482E">
            <w:pPr>
              <w:pStyle w:val="Heading9"/>
            </w:pPr>
            <w:r w:rsidRPr="006A482E">
              <w:t>Value Type</w:t>
            </w:r>
          </w:p>
        </w:tc>
        <w:tc>
          <w:tcPr>
            <w:tcW w:w="575" w:type="pct"/>
            <w:shd w:val="clear" w:color="auto" w:fill="auto"/>
            <w:hideMark/>
          </w:tcPr>
          <w:p w:rsidR="006E1044" w:rsidRPr="006A482E" w:rsidRDefault="006E1044" w:rsidP="006A482E">
            <w:pPr>
              <w:pStyle w:val="Heading9"/>
            </w:pPr>
            <w:r w:rsidRPr="006A482E">
              <w:t>HL70125</w:t>
            </w:r>
          </w:p>
        </w:tc>
        <w:tc>
          <w:tcPr>
            <w:tcW w:w="819" w:type="pct"/>
          </w:tcPr>
          <w:p w:rsidR="006E1044" w:rsidRPr="006A482E" w:rsidRDefault="006E1044" w:rsidP="006A482E">
            <w:pPr>
              <w:pStyle w:val="Heading9"/>
            </w:pPr>
            <w:r w:rsidRPr="006A482E">
              <w:t>HL7 Version 2.5.1</w:t>
            </w:r>
          </w:p>
        </w:tc>
        <w:tc>
          <w:tcPr>
            <w:tcW w:w="1173" w:type="pct"/>
            <w:shd w:val="clear" w:color="auto" w:fill="auto"/>
            <w:hideMark/>
          </w:tcPr>
          <w:p w:rsidR="006E1044" w:rsidRPr="006A482E" w:rsidRDefault="006E1044" w:rsidP="006A482E">
            <w:pPr>
              <w:pStyle w:val="Heading9"/>
            </w:pPr>
            <w:r w:rsidRPr="006A482E">
              <w:t>2.16.840.1.113883.12.125</w:t>
            </w:r>
          </w:p>
        </w:tc>
        <w:tc>
          <w:tcPr>
            <w:tcW w:w="1777" w:type="pct"/>
            <w:shd w:val="clear" w:color="auto" w:fill="auto"/>
            <w:hideMark/>
          </w:tcPr>
          <w:p w:rsidR="006E1044" w:rsidRPr="006A482E" w:rsidRDefault="006E1044" w:rsidP="006A482E">
            <w:pPr>
              <w:pStyle w:val="Heading9"/>
            </w:pPr>
            <w:r w:rsidRPr="006A482E">
              <w:t>See  Section N for values.</w:t>
            </w:r>
          </w:p>
        </w:tc>
      </w:tr>
      <w:tr w:rsidR="006E1044" w:rsidRPr="0052700A" w:rsidTr="00857388">
        <w:trPr>
          <w:trHeight w:val="288"/>
        </w:trPr>
        <w:tc>
          <w:tcPr>
            <w:tcW w:w="656" w:type="pct"/>
          </w:tcPr>
          <w:p w:rsidR="006E1044" w:rsidRPr="006A482E" w:rsidRDefault="006E1044" w:rsidP="006A482E">
            <w:pPr>
              <w:pStyle w:val="Heading9"/>
            </w:pPr>
            <w:r w:rsidRPr="006A482E">
              <w:t>Ethnic Group</w:t>
            </w:r>
          </w:p>
        </w:tc>
        <w:tc>
          <w:tcPr>
            <w:tcW w:w="575" w:type="pct"/>
            <w:shd w:val="clear" w:color="auto" w:fill="auto"/>
            <w:hideMark/>
          </w:tcPr>
          <w:p w:rsidR="006E1044" w:rsidRPr="006A482E" w:rsidRDefault="006E1044" w:rsidP="006A482E">
            <w:pPr>
              <w:pStyle w:val="Heading9"/>
            </w:pPr>
            <w:r w:rsidRPr="006A482E">
              <w:t>HL70189</w:t>
            </w:r>
          </w:p>
        </w:tc>
        <w:tc>
          <w:tcPr>
            <w:tcW w:w="819" w:type="pct"/>
          </w:tcPr>
          <w:p w:rsidR="006E1044" w:rsidRPr="006A482E" w:rsidRDefault="006E1044" w:rsidP="006A482E">
            <w:pPr>
              <w:pStyle w:val="Heading9"/>
            </w:pPr>
            <w:r w:rsidRPr="006A482E">
              <w:t>HL7 Version 2.5.1</w:t>
            </w:r>
          </w:p>
        </w:tc>
        <w:tc>
          <w:tcPr>
            <w:tcW w:w="1173" w:type="pct"/>
            <w:shd w:val="clear" w:color="auto" w:fill="auto"/>
            <w:hideMark/>
          </w:tcPr>
          <w:p w:rsidR="006E1044" w:rsidRPr="006A482E" w:rsidRDefault="006E1044" w:rsidP="006A482E">
            <w:pPr>
              <w:pStyle w:val="Heading9"/>
            </w:pPr>
            <w:r w:rsidRPr="006A482E">
              <w:t>2.16.840.1.113883.12.189</w:t>
            </w:r>
          </w:p>
        </w:tc>
        <w:tc>
          <w:tcPr>
            <w:tcW w:w="1777" w:type="pct"/>
            <w:shd w:val="clear" w:color="auto" w:fill="auto"/>
            <w:hideMark/>
          </w:tcPr>
          <w:p w:rsidR="006E1044" w:rsidRPr="006A482E" w:rsidRDefault="006E1044" w:rsidP="006A482E">
            <w:pPr>
              <w:pStyle w:val="Heading9"/>
            </w:pPr>
          </w:p>
        </w:tc>
      </w:tr>
      <w:tr w:rsidR="006E1044" w:rsidRPr="0052700A" w:rsidTr="00857388">
        <w:trPr>
          <w:trHeight w:val="288"/>
        </w:trPr>
        <w:tc>
          <w:tcPr>
            <w:tcW w:w="656" w:type="pct"/>
          </w:tcPr>
          <w:p w:rsidR="006E1044" w:rsidRPr="006A482E" w:rsidRDefault="006E1044" w:rsidP="006A482E">
            <w:pPr>
              <w:pStyle w:val="Heading9"/>
            </w:pPr>
            <w:r w:rsidRPr="006A482E">
              <w:t>Telecommunication Use Code</w:t>
            </w:r>
          </w:p>
        </w:tc>
        <w:tc>
          <w:tcPr>
            <w:tcW w:w="575" w:type="pct"/>
            <w:shd w:val="clear" w:color="auto" w:fill="auto"/>
            <w:hideMark/>
          </w:tcPr>
          <w:p w:rsidR="006E1044" w:rsidRPr="006A482E" w:rsidRDefault="006E1044" w:rsidP="006A482E">
            <w:pPr>
              <w:pStyle w:val="Heading9"/>
            </w:pPr>
            <w:r w:rsidRPr="006A482E">
              <w:t>HL70201</w:t>
            </w:r>
          </w:p>
        </w:tc>
        <w:tc>
          <w:tcPr>
            <w:tcW w:w="819" w:type="pct"/>
          </w:tcPr>
          <w:p w:rsidR="006E1044" w:rsidRPr="006A482E" w:rsidRDefault="006E1044" w:rsidP="006A482E">
            <w:pPr>
              <w:pStyle w:val="Heading9"/>
            </w:pPr>
            <w:r w:rsidRPr="006A482E">
              <w:t>HL7 Version 2.5.1</w:t>
            </w:r>
          </w:p>
        </w:tc>
        <w:tc>
          <w:tcPr>
            <w:tcW w:w="1173" w:type="pct"/>
            <w:shd w:val="clear" w:color="auto" w:fill="auto"/>
            <w:hideMark/>
          </w:tcPr>
          <w:p w:rsidR="006E1044" w:rsidRPr="006A482E" w:rsidRDefault="006E1044" w:rsidP="006A482E">
            <w:pPr>
              <w:pStyle w:val="Heading9"/>
            </w:pPr>
            <w:r w:rsidRPr="006A482E">
              <w:t>2.16.840.1.113883.12.201</w:t>
            </w:r>
          </w:p>
        </w:tc>
        <w:tc>
          <w:tcPr>
            <w:tcW w:w="1777" w:type="pct"/>
            <w:shd w:val="clear" w:color="auto" w:fill="auto"/>
            <w:hideMark/>
          </w:tcPr>
          <w:p w:rsidR="006E1044" w:rsidRPr="006A482E" w:rsidRDefault="006E1044" w:rsidP="006A482E">
            <w:pPr>
              <w:pStyle w:val="Heading9"/>
            </w:pPr>
          </w:p>
        </w:tc>
      </w:tr>
      <w:tr w:rsidR="006E1044" w:rsidRPr="0052700A" w:rsidTr="00857388">
        <w:trPr>
          <w:trHeight w:val="288"/>
        </w:trPr>
        <w:tc>
          <w:tcPr>
            <w:tcW w:w="656" w:type="pct"/>
          </w:tcPr>
          <w:p w:rsidR="006E1044" w:rsidRPr="006A482E" w:rsidRDefault="006E1044" w:rsidP="006A482E">
            <w:pPr>
              <w:pStyle w:val="Heading9"/>
            </w:pPr>
            <w:r w:rsidRPr="006A482E">
              <w:t>Telecommunication Equipment Type</w:t>
            </w:r>
          </w:p>
        </w:tc>
        <w:tc>
          <w:tcPr>
            <w:tcW w:w="575" w:type="pct"/>
            <w:shd w:val="clear" w:color="auto" w:fill="auto"/>
            <w:hideMark/>
          </w:tcPr>
          <w:p w:rsidR="006E1044" w:rsidRPr="006A482E" w:rsidRDefault="006E1044" w:rsidP="006A482E">
            <w:pPr>
              <w:pStyle w:val="Heading9"/>
            </w:pPr>
            <w:r w:rsidRPr="006A482E">
              <w:t>HL70202</w:t>
            </w:r>
          </w:p>
        </w:tc>
        <w:tc>
          <w:tcPr>
            <w:tcW w:w="819" w:type="pct"/>
          </w:tcPr>
          <w:p w:rsidR="006E1044" w:rsidRPr="006A482E" w:rsidRDefault="006E1044" w:rsidP="006A482E">
            <w:pPr>
              <w:pStyle w:val="Heading9"/>
            </w:pPr>
            <w:r w:rsidRPr="006A482E">
              <w:t>HL7 Version 2.5.1</w:t>
            </w:r>
          </w:p>
        </w:tc>
        <w:tc>
          <w:tcPr>
            <w:tcW w:w="1173" w:type="pct"/>
            <w:shd w:val="clear" w:color="auto" w:fill="auto"/>
            <w:hideMark/>
          </w:tcPr>
          <w:p w:rsidR="006E1044" w:rsidRPr="006A482E" w:rsidRDefault="006E1044" w:rsidP="006A482E">
            <w:pPr>
              <w:pStyle w:val="Heading9"/>
            </w:pPr>
            <w:r w:rsidRPr="006A482E">
              <w:t>2.16.840.1.113883.12.202</w:t>
            </w:r>
          </w:p>
        </w:tc>
        <w:tc>
          <w:tcPr>
            <w:tcW w:w="1777" w:type="pct"/>
            <w:shd w:val="clear" w:color="auto" w:fill="auto"/>
            <w:hideMark/>
          </w:tcPr>
          <w:p w:rsidR="006E1044" w:rsidRPr="006A482E" w:rsidRDefault="006E1044" w:rsidP="006A482E">
            <w:pPr>
              <w:pStyle w:val="Heading9"/>
            </w:pPr>
          </w:p>
        </w:tc>
      </w:tr>
      <w:tr w:rsidR="006E1044" w:rsidRPr="0052700A" w:rsidTr="00857388">
        <w:trPr>
          <w:trHeight w:val="288"/>
        </w:trPr>
        <w:tc>
          <w:tcPr>
            <w:tcW w:w="656" w:type="pct"/>
          </w:tcPr>
          <w:p w:rsidR="006E1044" w:rsidRPr="006A482E" w:rsidRDefault="006E1044" w:rsidP="006A482E">
            <w:pPr>
              <w:pStyle w:val="Heading9"/>
            </w:pPr>
            <w:r w:rsidRPr="006A482E">
              <w:t xml:space="preserve">Organization Name Type </w:t>
            </w:r>
            <w:r w:rsidRPr="006A482E">
              <w:lastRenderedPageBreak/>
              <w:t>Code</w:t>
            </w:r>
          </w:p>
        </w:tc>
        <w:tc>
          <w:tcPr>
            <w:tcW w:w="575" w:type="pct"/>
            <w:shd w:val="clear" w:color="auto" w:fill="auto"/>
            <w:hideMark/>
          </w:tcPr>
          <w:p w:rsidR="006E1044" w:rsidRPr="006A482E" w:rsidRDefault="006E1044" w:rsidP="006A482E">
            <w:pPr>
              <w:pStyle w:val="Heading9"/>
            </w:pPr>
            <w:r w:rsidRPr="006A482E">
              <w:lastRenderedPageBreak/>
              <w:t>HL70204</w:t>
            </w:r>
          </w:p>
        </w:tc>
        <w:tc>
          <w:tcPr>
            <w:tcW w:w="819" w:type="pct"/>
          </w:tcPr>
          <w:p w:rsidR="006E1044" w:rsidRPr="006A482E" w:rsidRDefault="006E1044" w:rsidP="006A482E">
            <w:pPr>
              <w:pStyle w:val="Heading9"/>
            </w:pPr>
            <w:r w:rsidRPr="006A482E">
              <w:t xml:space="preserve">HL7 Version </w:t>
            </w:r>
            <w:r w:rsidRPr="006A482E">
              <w:lastRenderedPageBreak/>
              <w:t>2.5.1</w:t>
            </w:r>
          </w:p>
        </w:tc>
        <w:tc>
          <w:tcPr>
            <w:tcW w:w="1173" w:type="pct"/>
            <w:shd w:val="clear" w:color="auto" w:fill="auto"/>
            <w:hideMark/>
          </w:tcPr>
          <w:p w:rsidR="006E1044" w:rsidRPr="006A482E" w:rsidRDefault="006E1044" w:rsidP="006A482E">
            <w:pPr>
              <w:pStyle w:val="Heading9"/>
            </w:pPr>
            <w:r w:rsidRPr="006A482E">
              <w:lastRenderedPageBreak/>
              <w:t>2.16.840.1.113883.12.204</w:t>
            </w:r>
          </w:p>
        </w:tc>
        <w:tc>
          <w:tcPr>
            <w:tcW w:w="1777" w:type="pct"/>
            <w:shd w:val="clear" w:color="auto" w:fill="auto"/>
            <w:hideMark/>
          </w:tcPr>
          <w:p w:rsidR="006E1044" w:rsidRPr="006A482E" w:rsidRDefault="006E1044" w:rsidP="006A482E">
            <w:pPr>
              <w:pStyle w:val="Heading9"/>
            </w:pPr>
          </w:p>
        </w:tc>
      </w:tr>
      <w:tr w:rsidR="006E1044" w:rsidRPr="0052700A" w:rsidTr="00857388">
        <w:trPr>
          <w:trHeight w:val="288"/>
        </w:trPr>
        <w:tc>
          <w:tcPr>
            <w:tcW w:w="656" w:type="pct"/>
          </w:tcPr>
          <w:p w:rsidR="006E1044" w:rsidRPr="006A482E" w:rsidRDefault="006E1044" w:rsidP="006A482E">
            <w:pPr>
              <w:pStyle w:val="Heading9"/>
            </w:pPr>
            <w:r w:rsidRPr="006A482E">
              <w:lastRenderedPageBreak/>
              <w:t>Degree/License/Certificate</w:t>
            </w:r>
          </w:p>
        </w:tc>
        <w:tc>
          <w:tcPr>
            <w:tcW w:w="575" w:type="pct"/>
            <w:shd w:val="clear" w:color="auto" w:fill="auto"/>
            <w:hideMark/>
          </w:tcPr>
          <w:p w:rsidR="006E1044" w:rsidRPr="006A482E" w:rsidRDefault="006E1044" w:rsidP="006A482E">
            <w:pPr>
              <w:pStyle w:val="Heading9"/>
            </w:pPr>
            <w:r w:rsidRPr="006A482E">
              <w:t>HL70360</w:t>
            </w:r>
          </w:p>
        </w:tc>
        <w:tc>
          <w:tcPr>
            <w:tcW w:w="819" w:type="pct"/>
          </w:tcPr>
          <w:p w:rsidR="006E1044" w:rsidRPr="006A482E" w:rsidRDefault="006E1044" w:rsidP="006A482E">
            <w:pPr>
              <w:pStyle w:val="Heading9"/>
            </w:pPr>
            <w:r w:rsidRPr="006A482E">
              <w:t>HL7 Version 2.5.1</w:t>
            </w:r>
          </w:p>
        </w:tc>
        <w:tc>
          <w:tcPr>
            <w:tcW w:w="1173" w:type="pct"/>
            <w:shd w:val="clear" w:color="auto" w:fill="auto"/>
            <w:hideMark/>
          </w:tcPr>
          <w:p w:rsidR="006E1044" w:rsidRPr="006A482E" w:rsidRDefault="006E1044" w:rsidP="006A482E">
            <w:pPr>
              <w:pStyle w:val="Heading9"/>
            </w:pPr>
            <w:r w:rsidRPr="006A482E">
              <w:t>2.16.840.1.113883.12.360</w:t>
            </w:r>
          </w:p>
        </w:tc>
        <w:tc>
          <w:tcPr>
            <w:tcW w:w="1777" w:type="pct"/>
            <w:shd w:val="clear" w:color="auto" w:fill="auto"/>
            <w:hideMark/>
          </w:tcPr>
          <w:p w:rsidR="006E1044" w:rsidRPr="006A482E" w:rsidRDefault="006E1044" w:rsidP="006A482E">
            <w:pPr>
              <w:pStyle w:val="Heading9"/>
            </w:pPr>
          </w:p>
        </w:tc>
      </w:tr>
      <w:tr w:rsidR="006E1044" w:rsidRPr="0052700A" w:rsidTr="00857388">
        <w:trPr>
          <w:trHeight w:val="288"/>
        </w:trPr>
        <w:tc>
          <w:tcPr>
            <w:tcW w:w="656" w:type="pct"/>
          </w:tcPr>
          <w:p w:rsidR="006E1044" w:rsidRPr="006A482E" w:rsidRDefault="006E1044" w:rsidP="006A482E">
            <w:pPr>
              <w:pStyle w:val="Heading9"/>
            </w:pPr>
            <w:r w:rsidRPr="006A482E">
              <w:t>Comment Type</w:t>
            </w:r>
          </w:p>
        </w:tc>
        <w:tc>
          <w:tcPr>
            <w:tcW w:w="575" w:type="pct"/>
            <w:shd w:val="clear" w:color="auto" w:fill="auto"/>
            <w:hideMark/>
          </w:tcPr>
          <w:p w:rsidR="006E1044" w:rsidRPr="006A482E" w:rsidRDefault="006E1044" w:rsidP="006A482E">
            <w:pPr>
              <w:pStyle w:val="Heading9"/>
            </w:pPr>
            <w:r w:rsidRPr="006A482E">
              <w:t>HL70364</w:t>
            </w:r>
          </w:p>
        </w:tc>
        <w:tc>
          <w:tcPr>
            <w:tcW w:w="819" w:type="pct"/>
          </w:tcPr>
          <w:p w:rsidR="006E1044" w:rsidRPr="006A482E" w:rsidRDefault="006E1044" w:rsidP="006A482E">
            <w:pPr>
              <w:pStyle w:val="Heading9"/>
            </w:pPr>
            <w:r w:rsidRPr="006A482E">
              <w:t>HL7 Version 2.5.1</w:t>
            </w:r>
          </w:p>
        </w:tc>
        <w:tc>
          <w:tcPr>
            <w:tcW w:w="1173" w:type="pct"/>
            <w:shd w:val="clear" w:color="auto" w:fill="auto"/>
            <w:hideMark/>
          </w:tcPr>
          <w:p w:rsidR="006E1044" w:rsidRPr="006A482E" w:rsidRDefault="006E1044" w:rsidP="006A482E">
            <w:pPr>
              <w:pStyle w:val="Heading9"/>
            </w:pPr>
            <w:r w:rsidRPr="006A482E">
              <w:t>2.16.840.1.113883.12.364</w:t>
            </w:r>
          </w:p>
        </w:tc>
        <w:tc>
          <w:tcPr>
            <w:tcW w:w="1777" w:type="pct"/>
            <w:shd w:val="clear" w:color="auto" w:fill="auto"/>
            <w:hideMark/>
          </w:tcPr>
          <w:p w:rsidR="006E1044" w:rsidRPr="006A482E" w:rsidRDefault="006E1044" w:rsidP="006A482E">
            <w:pPr>
              <w:pStyle w:val="Heading9"/>
            </w:pPr>
          </w:p>
        </w:tc>
      </w:tr>
      <w:tr w:rsidR="006E1044" w:rsidRPr="0052700A" w:rsidTr="00857388">
        <w:trPr>
          <w:trHeight w:val="288"/>
        </w:trPr>
        <w:tc>
          <w:tcPr>
            <w:tcW w:w="656" w:type="pct"/>
          </w:tcPr>
          <w:p w:rsidR="006E1044" w:rsidRPr="006A482E" w:rsidRDefault="006E1044" w:rsidP="006A482E">
            <w:pPr>
              <w:pStyle w:val="Heading9"/>
            </w:pPr>
            <w:r w:rsidRPr="006A482E">
              <w:t>Reason For Study Value Set</w:t>
            </w:r>
          </w:p>
        </w:tc>
        <w:tc>
          <w:tcPr>
            <w:tcW w:w="575" w:type="pct"/>
            <w:shd w:val="clear" w:color="auto" w:fill="auto"/>
            <w:hideMark/>
          </w:tcPr>
          <w:p w:rsidR="006E1044" w:rsidRPr="006A482E" w:rsidRDefault="006E1044" w:rsidP="006A482E">
            <w:pPr>
              <w:pStyle w:val="Heading9"/>
            </w:pPr>
          </w:p>
        </w:tc>
        <w:tc>
          <w:tcPr>
            <w:tcW w:w="819" w:type="pct"/>
          </w:tcPr>
          <w:p w:rsidR="006E1044" w:rsidRPr="006A482E" w:rsidRDefault="006E1044" w:rsidP="006A482E">
            <w:pPr>
              <w:pStyle w:val="Heading9"/>
            </w:pPr>
            <w:r w:rsidRPr="006A482E">
              <w:t>ICD- 9-CM and/or</w:t>
            </w:r>
          </w:p>
          <w:p w:rsidR="006E1044" w:rsidRPr="006A482E" w:rsidRDefault="006E1044" w:rsidP="006A482E">
            <w:pPr>
              <w:pStyle w:val="Heading9"/>
            </w:pPr>
            <w:r w:rsidRPr="006A482E">
              <w:t>ICD-!)-CM</w:t>
            </w:r>
          </w:p>
          <w:p w:rsidR="006E1044" w:rsidRPr="006A482E" w:rsidRDefault="006E1044" w:rsidP="006A482E">
            <w:pPr>
              <w:pStyle w:val="Heading9"/>
            </w:pPr>
            <w:proofErr w:type="spellStart"/>
            <w:r w:rsidRPr="006A482E">
              <w:t>And.or</w:t>
            </w:r>
            <w:proofErr w:type="spellEnd"/>
          </w:p>
          <w:p w:rsidR="006E1044" w:rsidRPr="006A482E" w:rsidRDefault="006E1044" w:rsidP="006A482E">
            <w:pPr>
              <w:pStyle w:val="Heading9"/>
            </w:pPr>
            <w:r w:rsidRPr="006A482E">
              <w:t>CORE Problem List Subset of SNOMED CT</w:t>
            </w:r>
          </w:p>
        </w:tc>
        <w:tc>
          <w:tcPr>
            <w:tcW w:w="1173" w:type="pct"/>
            <w:shd w:val="clear" w:color="auto" w:fill="auto"/>
            <w:hideMark/>
          </w:tcPr>
          <w:p w:rsidR="006E1044" w:rsidRPr="006A482E" w:rsidRDefault="006E1044" w:rsidP="006A482E">
            <w:pPr>
              <w:pStyle w:val="Heading9"/>
            </w:pPr>
          </w:p>
        </w:tc>
        <w:tc>
          <w:tcPr>
            <w:tcW w:w="1777" w:type="pct"/>
            <w:shd w:val="clear" w:color="auto" w:fill="auto"/>
            <w:hideMark/>
          </w:tcPr>
          <w:p w:rsidR="006E1044" w:rsidRPr="006A482E" w:rsidRDefault="006E1044" w:rsidP="006A482E">
            <w:pPr>
              <w:pStyle w:val="Heading9"/>
            </w:pPr>
            <w:r w:rsidRPr="006A482E">
              <w:t xml:space="preserve">Either ICD-9CM and/or ICD-10-CM and/or CORE Problem List Subset of SNOMED CT may be used.  The CORE Problem List Subset of SNOMED CT is available from Unified Medical Language System( UMLS) Terminology Service at </w:t>
            </w:r>
            <w:proofErr w:type="spellStart"/>
            <w:r w:rsidRPr="006A482E">
              <w:t>at</w:t>
            </w:r>
            <w:proofErr w:type="spellEnd"/>
            <w:r w:rsidRPr="006A482E">
              <w:t xml:space="preserve"> </w:t>
            </w:r>
            <w:hyperlink r:id="rId56" w:history="1">
              <w:r w:rsidRPr="006A482E">
                <w:rPr>
                  <w:rStyle w:val="Hyperlink"/>
                  <w:rFonts w:ascii="Arial Narrow" w:hAnsi="Arial Narrow"/>
                  <w:sz w:val="21"/>
                </w:rPr>
                <w:t>https://uts.nlm.nih.gov//home.html</w:t>
              </w:r>
            </w:hyperlink>
            <w:r w:rsidRPr="006A482E">
              <w:t xml:space="preserve"> .</w:t>
            </w:r>
          </w:p>
        </w:tc>
      </w:tr>
      <w:tr w:rsidR="006E1044" w:rsidRPr="0052700A" w:rsidTr="00857388">
        <w:trPr>
          <w:trHeight w:val="288"/>
        </w:trPr>
        <w:tc>
          <w:tcPr>
            <w:tcW w:w="656" w:type="pct"/>
          </w:tcPr>
          <w:p w:rsidR="006E1044" w:rsidRPr="006A482E" w:rsidRDefault="006E1044" w:rsidP="006A482E">
            <w:pPr>
              <w:pStyle w:val="Heading9"/>
            </w:pPr>
            <w:r w:rsidRPr="006A482E">
              <w:t>MIME Types</w:t>
            </w:r>
          </w:p>
        </w:tc>
        <w:tc>
          <w:tcPr>
            <w:tcW w:w="575" w:type="pct"/>
            <w:shd w:val="clear" w:color="auto" w:fill="auto"/>
            <w:hideMark/>
          </w:tcPr>
          <w:p w:rsidR="006E1044" w:rsidRPr="006A482E" w:rsidRDefault="006E1044" w:rsidP="006A482E">
            <w:pPr>
              <w:pStyle w:val="Heading9"/>
            </w:pPr>
            <w:r w:rsidRPr="006A482E">
              <w:t>HL70834</w:t>
            </w:r>
          </w:p>
        </w:tc>
        <w:tc>
          <w:tcPr>
            <w:tcW w:w="819" w:type="pct"/>
          </w:tcPr>
          <w:p w:rsidR="006E1044" w:rsidRPr="006A482E" w:rsidRDefault="006E1044" w:rsidP="006A482E">
            <w:pPr>
              <w:pStyle w:val="Heading9"/>
            </w:pPr>
            <w:r w:rsidRPr="006A482E">
              <w:t>HL7 Version 2.7.1</w:t>
            </w:r>
          </w:p>
        </w:tc>
        <w:tc>
          <w:tcPr>
            <w:tcW w:w="1173" w:type="pct"/>
            <w:shd w:val="clear" w:color="auto" w:fill="auto"/>
            <w:hideMark/>
          </w:tcPr>
          <w:p w:rsidR="006E1044" w:rsidRPr="006A482E" w:rsidRDefault="006E1044" w:rsidP="006A482E">
            <w:pPr>
              <w:pStyle w:val="Heading9"/>
            </w:pPr>
            <w:r w:rsidRPr="006A482E">
              <w:t>2.16.840.1.113883.12.834</w:t>
            </w:r>
          </w:p>
        </w:tc>
        <w:tc>
          <w:tcPr>
            <w:tcW w:w="1777" w:type="pct"/>
            <w:shd w:val="clear" w:color="auto" w:fill="auto"/>
            <w:hideMark/>
          </w:tcPr>
          <w:p w:rsidR="006E1044" w:rsidRPr="006A482E" w:rsidRDefault="006E1044" w:rsidP="006A482E">
            <w:pPr>
              <w:pStyle w:val="Heading9"/>
            </w:pPr>
            <w:r w:rsidRPr="006A482E">
              <w:t>See  Section N for values.</w:t>
            </w:r>
          </w:p>
        </w:tc>
      </w:tr>
      <w:tr w:rsidR="006E1044" w:rsidRPr="0052700A" w:rsidTr="00857388">
        <w:trPr>
          <w:trHeight w:val="288"/>
        </w:trPr>
        <w:tc>
          <w:tcPr>
            <w:tcW w:w="656" w:type="pct"/>
          </w:tcPr>
          <w:p w:rsidR="006E1044" w:rsidRPr="006A482E" w:rsidRDefault="006E1044" w:rsidP="006A482E">
            <w:pPr>
              <w:pStyle w:val="Heading9"/>
            </w:pPr>
            <w:proofErr w:type="spellStart"/>
            <w:r w:rsidRPr="006A482E">
              <w:t>PHVS_Animal_CDC</w:t>
            </w:r>
            <w:proofErr w:type="spellEnd"/>
          </w:p>
        </w:tc>
        <w:tc>
          <w:tcPr>
            <w:tcW w:w="575" w:type="pct"/>
            <w:shd w:val="clear" w:color="auto" w:fill="auto"/>
            <w:hideMark/>
          </w:tcPr>
          <w:p w:rsidR="006E1044" w:rsidRPr="006A482E" w:rsidRDefault="006E1044" w:rsidP="006A482E">
            <w:pPr>
              <w:pStyle w:val="Heading9"/>
            </w:pPr>
          </w:p>
        </w:tc>
        <w:tc>
          <w:tcPr>
            <w:tcW w:w="819" w:type="pct"/>
          </w:tcPr>
          <w:p w:rsidR="006E1044" w:rsidRPr="006A482E" w:rsidRDefault="006E1044" w:rsidP="006A482E">
            <w:pPr>
              <w:pStyle w:val="Heading9"/>
            </w:pPr>
            <w:proofErr w:type="spellStart"/>
            <w:r w:rsidRPr="006A482E">
              <w:t>PHVS_Animal_CDC</w:t>
            </w:r>
            <w:proofErr w:type="spellEnd"/>
          </w:p>
        </w:tc>
        <w:tc>
          <w:tcPr>
            <w:tcW w:w="1173" w:type="pct"/>
            <w:shd w:val="clear" w:color="auto" w:fill="auto"/>
            <w:hideMark/>
          </w:tcPr>
          <w:p w:rsidR="006E1044" w:rsidRPr="006A482E" w:rsidRDefault="006E1044" w:rsidP="006A482E">
            <w:pPr>
              <w:pStyle w:val="Heading9"/>
            </w:pPr>
            <w:r w:rsidRPr="006A482E">
              <w:t>2.16.840.1.114222.4.11.1074</w:t>
            </w:r>
          </w:p>
        </w:tc>
        <w:tc>
          <w:tcPr>
            <w:tcW w:w="1777" w:type="pct"/>
            <w:shd w:val="clear" w:color="auto" w:fill="auto"/>
            <w:hideMark/>
          </w:tcPr>
          <w:p w:rsidR="006E1044" w:rsidRPr="006A482E" w:rsidRDefault="006E1044" w:rsidP="006A482E">
            <w:pPr>
              <w:pStyle w:val="Heading9"/>
            </w:pPr>
            <w:r w:rsidRPr="006A482E">
              <w:t>Animal Type based on SNOMED  CT</w:t>
            </w:r>
          </w:p>
        </w:tc>
      </w:tr>
      <w:tr w:rsidR="006E1044" w:rsidRPr="0052700A" w:rsidTr="00857388">
        <w:trPr>
          <w:trHeight w:val="288"/>
        </w:trPr>
        <w:tc>
          <w:tcPr>
            <w:tcW w:w="656" w:type="pct"/>
          </w:tcPr>
          <w:p w:rsidR="006E1044" w:rsidRPr="006A482E" w:rsidRDefault="006E1044" w:rsidP="006A482E">
            <w:pPr>
              <w:pStyle w:val="Heading9"/>
            </w:pPr>
            <w:r w:rsidRPr="006A482E">
              <w:rPr>
                <w:rStyle w:val="SubtleReference"/>
                <w:u w:val="none"/>
              </w:rPr>
              <w:t>Specimen Type Value Set</w:t>
            </w:r>
          </w:p>
        </w:tc>
        <w:tc>
          <w:tcPr>
            <w:tcW w:w="575" w:type="pct"/>
            <w:shd w:val="clear" w:color="auto" w:fill="auto"/>
            <w:hideMark/>
          </w:tcPr>
          <w:p w:rsidR="006E1044" w:rsidRPr="006A482E" w:rsidRDefault="006E1044" w:rsidP="006A482E">
            <w:pPr>
              <w:pStyle w:val="Heading9"/>
            </w:pPr>
          </w:p>
        </w:tc>
        <w:tc>
          <w:tcPr>
            <w:tcW w:w="819" w:type="pct"/>
          </w:tcPr>
          <w:p w:rsidR="006E1044" w:rsidRPr="006A482E" w:rsidRDefault="006E1044" w:rsidP="006A482E">
            <w:pPr>
              <w:pStyle w:val="Heading9"/>
            </w:pPr>
            <w:r w:rsidRPr="006A482E">
              <w:t>SNOMED CT Specimen hierarchy (12303009)</w:t>
            </w:r>
          </w:p>
        </w:tc>
        <w:tc>
          <w:tcPr>
            <w:tcW w:w="1173" w:type="pct"/>
            <w:shd w:val="clear" w:color="auto" w:fill="auto"/>
            <w:hideMark/>
          </w:tcPr>
          <w:p w:rsidR="006E1044" w:rsidRPr="006A482E" w:rsidRDefault="006E1044" w:rsidP="006A482E">
            <w:pPr>
              <w:pStyle w:val="Heading9"/>
            </w:pPr>
          </w:p>
        </w:tc>
        <w:tc>
          <w:tcPr>
            <w:tcW w:w="1777" w:type="pct"/>
            <w:shd w:val="clear" w:color="auto" w:fill="auto"/>
            <w:hideMark/>
          </w:tcPr>
          <w:p w:rsidR="006E1044" w:rsidRPr="006A482E" w:rsidRDefault="006E1044" w:rsidP="006A482E">
            <w:pPr>
              <w:pStyle w:val="Heading9"/>
            </w:pPr>
            <w:r w:rsidRPr="006A482E">
              <w:t>A  cross mapping from HL7 table Hl7086 to SNOMED CT is  available at PHIN-VADS (see above).</w:t>
            </w:r>
          </w:p>
        </w:tc>
      </w:tr>
      <w:tr w:rsidR="006E1044" w:rsidRPr="0052700A" w:rsidTr="00857388">
        <w:trPr>
          <w:trHeight w:val="288"/>
        </w:trPr>
        <w:tc>
          <w:tcPr>
            <w:tcW w:w="656" w:type="pct"/>
          </w:tcPr>
          <w:p w:rsidR="006E1044" w:rsidRPr="006A482E" w:rsidRDefault="006E1044" w:rsidP="006A482E">
            <w:pPr>
              <w:pStyle w:val="Heading9"/>
            </w:pPr>
            <w:r w:rsidRPr="006A482E">
              <w:t>Specimen Type Modifier</w:t>
            </w:r>
          </w:p>
        </w:tc>
        <w:tc>
          <w:tcPr>
            <w:tcW w:w="575" w:type="pct"/>
            <w:shd w:val="clear" w:color="auto" w:fill="auto"/>
            <w:hideMark/>
          </w:tcPr>
          <w:p w:rsidR="006E1044" w:rsidRPr="006A482E" w:rsidRDefault="006E1044" w:rsidP="006A482E">
            <w:pPr>
              <w:pStyle w:val="Heading9"/>
            </w:pPr>
            <w:r w:rsidRPr="006A482E">
              <w:t>SCT</w:t>
            </w:r>
          </w:p>
        </w:tc>
        <w:tc>
          <w:tcPr>
            <w:tcW w:w="819" w:type="pct"/>
          </w:tcPr>
          <w:p w:rsidR="006E1044" w:rsidRPr="006A482E" w:rsidRDefault="006E1044" w:rsidP="006A482E">
            <w:pPr>
              <w:pStyle w:val="Heading9"/>
            </w:pPr>
            <w:r w:rsidRPr="006A482E">
              <w:t xml:space="preserve">SNOMED CT </w:t>
            </w:r>
          </w:p>
        </w:tc>
        <w:tc>
          <w:tcPr>
            <w:tcW w:w="1173" w:type="pct"/>
            <w:shd w:val="clear" w:color="auto" w:fill="auto"/>
            <w:hideMark/>
          </w:tcPr>
          <w:p w:rsidR="006E1044" w:rsidRPr="006A482E" w:rsidRDefault="006E1044" w:rsidP="006A482E">
            <w:pPr>
              <w:pStyle w:val="Heading9"/>
            </w:pPr>
            <w:r w:rsidRPr="006A482E">
              <w:t>2.16.840.1.113883.6.96</w:t>
            </w:r>
          </w:p>
        </w:tc>
        <w:tc>
          <w:tcPr>
            <w:tcW w:w="1777" w:type="pct"/>
            <w:shd w:val="clear" w:color="auto" w:fill="auto"/>
            <w:hideMark/>
          </w:tcPr>
          <w:p w:rsidR="006E1044" w:rsidRPr="006A482E" w:rsidRDefault="006E1044" w:rsidP="006A482E">
            <w:pPr>
              <w:pStyle w:val="Heading9"/>
            </w:pPr>
            <w:r w:rsidRPr="006A482E">
              <w:t>A  constrained SNOMED CT value set for this field is under development and may replace this in the future.</w:t>
            </w:r>
          </w:p>
        </w:tc>
      </w:tr>
      <w:tr w:rsidR="006E1044" w:rsidRPr="0052700A" w:rsidTr="00857388">
        <w:trPr>
          <w:trHeight w:val="288"/>
        </w:trPr>
        <w:tc>
          <w:tcPr>
            <w:tcW w:w="656" w:type="pct"/>
          </w:tcPr>
          <w:p w:rsidR="006E1044" w:rsidRPr="006A482E" w:rsidRDefault="006E1044" w:rsidP="006A482E">
            <w:pPr>
              <w:pStyle w:val="Heading9"/>
            </w:pPr>
            <w:r w:rsidRPr="006A482E">
              <w:t>Specimen Additives Value Set</w:t>
            </w:r>
          </w:p>
        </w:tc>
        <w:tc>
          <w:tcPr>
            <w:tcW w:w="575" w:type="pct"/>
            <w:shd w:val="clear" w:color="auto" w:fill="auto"/>
            <w:hideMark/>
          </w:tcPr>
          <w:p w:rsidR="006E1044" w:rsidRPr="006A482E" w:rsidRDefault="006E1044" w:rsidP="006A482E">
            <w:pPr>
              <w:pStyle w:val="Heading9"/>
            </w:pPr>
          </w:p>
        </w:tc>
        <w:tc>
          <w:tcPr>
            <w:tcW w:w="819" w:type="pct"/>
          </w:tcPr>
          <w:p w:rsidR="006E1044" w:rsidRPr="006A482E" w:rsidRDefault="006E1044" w:rsidP="006A482E">
            <w:pPr>
              <w:pStyle w:val="Heading9"/>
            </w:pPr>
            <w:r w:rsidRPr="006A482E">
              <w:t>HL7 Version 2.5.1</w:t>
            </w:r>
          </w:p>
          <w:p w:rsidR="006E1044" w:rsidRPr="006A482E" w:rsidRDefault="006E1044" w:rsidP="006A482E">
            <w:pPr>
              <w:pStyle w:val="Heading9"/>
            </w:pPr>
            <w:r w:rsidRPr="006A482E">
              <w:t>And/or</w:t>
            </w:r>
          </w:p>
          <w:p w:rsidR="006E1044" w:rsidRPr="006A482E" w:rsidRDefault="006E1044" w:rsidP="006A482E">
            <w:pPr>
              <w:pStyle w:val="Heading9"/>
            </w:pPr>
            <w:r w:rsidRPr="006A482E">
              <w:t>SNOMED CT</w:t>
            </w:r>
          </w:p>
        </w:tc>
        <w:tc>
          <w:tcPr>
            <w:tcW w:w="1173" w:type="pct"/>
            <w:shd w:val="clear" w:color="auto" w:fill="auto"/>
            <w:hideMark/>
          </w:tcPr>
          <w:p w:rsidR="006E1044" w:rsidRPr="006A482E" w:rsidRDefault="006E1044" w:rsidP="006A482E">
            <w:pPr>
              <w:pStyle w:val="Heading9"/>
            </w:pPr>
          </w:p>
        </w:tc>
        <w:tc>
          <w:tcPr>
            <w:tcW w:w="1777" w:type="pct"/>
            <w:shd w:val="clear" w:color="auto" w:fill="auto"/>
            <w:hideMark/>
          </w:tcPr>
          <w:p w:rsidR="006E1044" w:rsidRPr="006A482E" w:rsidRDefault="006E1044" w:rsidP="006A482E">
            <w:pPr>
              <w:pStyle w:val="Heading9"/>
            </w:pPr>
            <w:r w:rsidRPr="006A482E">
              <w:t xml:space="preserve">Specimen Additives: Either </w:t>
            </w:r>
            <w:r w:rsidRPr="006A482E">
              <w:rPr>
                <w:rStyle w:val="SubtleReference"/>
                <w:u w:val="none"/>
              </w:rPr>
              <w:t>HL70371 and/or SNOMED CT may be used.  It should be noted that in the future a SNOMED CT subset may become the only recommended value set so trading partners should consider moving in that direction.</w:t>
            </w:r>
          </w:p>
        </w:tc>
      </w:tr>
      <w:tr w:rsidR="006E1044" w:rsidRPr="0052700A" w:rsidTr="00857388">
        <w:trPr>
          <w:trHeight w:val="288"/>
        </w:trPr>
        <w:tc>
          <w:tcPr>
            <w:tcW w:w="656" w:type="pct"/>
          </w:tcPr>
          <w:p w:rsidR="006E1044" w:rsidRPr="006A482E" w:rsidRDefault="006E1044" w:rsidP="006A482E">
            <w:pPr>
              <w:pStyle w:val="Heading9"/>
            </w:pPr>
            <w:r w:rsidRPr="006A482E">
              <w:t>Specimen Collection Method Value Set</w:t>
            </w:r>
          </w:p>
        </w:tc>
        <w:tc>
          <w:tcPr>
            <w:tcW w:w="575" w:type="pct"/>
            <w:shd w:val="clear" w:color="auto" w:fill="auto"/>
            <w:hideMark/>
          </w:tcPr>
          <w:p w:rsidR="006E1044" w:rsidRPr="006A482E" w:rsidRDefault="006E1044" w:rsidP="006A482E">
            <w:pPr>
              <w:pStyle w:val="Heading9"/>
            </w:pPr>
          </w:p>
        </w:tc>
        <w:tc>
          <w:tcPr>
            <w:tcW w:w="819" w:type="pct"/>
          </w:tcPr>
          <w:p w:rsidR="006E1044" w:rsidRPr="006A482E" w:rsidRDefault="006E1044" w:rsidP="006A482E">
            <w:pPr>
              <w:pStyle w:val="Heading9"/>
            </w:pPr>
            <w:r w:rsidRPr="006A482E">
              <w:t>HL7 Version 2.5.1</w:t>
            </w:r>
          </w:p>
          <w:p w:rsidR="006E1044" w:rsidRPr="006A482E" w:rsidRDefault="006E1044" w:rsidP="006A482E">
            <w:pPr>
              <w:pStyle w:val="Heading9"/>
            </w:pPr>
            <w:proofErr w:type="spellStart"/>
            <w:r w:rsidRPr="006A482E">
              <w:t>And.or</w:t>
            </w:r>
            <w:proofErr w:type="spellEnd"/>
          </w:p>
          <w:p w:rsidR="006E1044" w:rsidRPr="006A482E" w:rsidRDefault="006E1044" w:rsidP="006A482E">
            <w:pPr>
              <w:pStyle w:val="Heading9"/>
            </w:pPr>
            <w:r w:rsidRPr="006A482E">
              <w:t xml:space="preserve">SNOMED CT Procedure hierarchy. (128927009) </w:t>
            </w:r>
          </w:p>
        </w:tc>
        <w:tc>
          <w:tcPr>
            <w:tcW w:w="1173" w:type="pct"/>
            <w:shd w:val="clear" w:color="auto" w:fill="auto"/>
            <w:hideMark/>
          </w:tcPr>
          <w:p w:rsidR="006E1044" w:rsidRPr="006A482E" w:rsidRDefault="006E1044" w:rsidP="006A482E">
            <w:pPr>
              <w:pStyle w:val="Heading9"/>
            </w:pPr>
          </w:p>
        </w:tc>
        <w:tc>
          <w:tcPr>
            <w:tcW w:w="1777" w:type="pct"/>
            <w:shd w:val="clear" w:color="auto" w:fill="auto"/>
            <w:hideMark/>
          </w:tcPr>
          <w:p w:rsidR="006E1044" w:rsidRPr="006A482E" w:rsidRDefault="006E1044" w:rsidP="006A482E">
            <w:pPr>
              <w:pStyle w:val="Heading9"/>
            </w:pPr>
            <w:r w:rsidRPr="006A482E">
              <w:t xml:space="preserve">Either HL7 Table 0488 and/or SNOMED CT Procedure (128927009) hierarchy may be used.  </w:t>
            </w:r>
            <w:r w:rsidRPr="006A482E">
              <w:rPr>
                <w:rStyle w:val="SubtleReference"/>
                <w:u w:val="none"/>
              </w:rPr>
              <w:t>.</w:t>
            </w:r>
            <w:r w:rsidRPr="006A482E">
              <w:t>A constrained SNOMED CT value set for this field is under development and may replace this in the future.</w:t>
            </w:r>
          </w:p>
        </w:tc>
      </w:tr>
      <w:tr w:rsidR="006E1044" w:rsidRPr="0052700A" w:rsidTr="00857388">
        <w:trPr>
          <w:trHeight w:val="288"/>
        </w:trPr>
        <w:tc>
          <w:tcPr>
            <w:tcW w:w="656" w:type="pct"/>
          </w:tcPr>
          <w:p w:rsidR="006E1044" w:rsidRPr="006A482E" w:rsidRDefault="006E1044" w:rsidP="006A482E">
            <w:pPr>
              <w:pStyle w:val="Heading9"/>
            </w:pPr>
            <w:r w:rsidRPr="006A482E">
              <w:rPr>
                <w:rStyle w:val="SubtleReference"/>
                <w:u w:val="none"/>
              </w:rPr>
              <w:t xml:space="preserve">Specimen Source Site </w:t>
            </w:r>
            <w:r w:rsidRPr="006A482E">
              <w:rPr>
                <w:rStyle w:val="SubtleReference"/>
                <w:u w:val="none"/>
              </w:rPr>
              <w:lastRenderedPageBreak/>
              <w:t>Value Set</w:t>
            </w:r>
          </w:p>
        </w:tc>
        <w:tc>
          <w:tcPr>
            <w:tcW w:w="575" w:type="pct"/>
            <w:shd w:val="clear" w:color="auto" w:fill="auto"/>
            <w:hideMark/>
          </w:tcPr>
          <w:p w:rsidR="006E1044" w:rsidRPr="006A482E" w:rsidRDefault="006E1044" w:rsidP="006A482E">
            <w:pPr>
              <w:pStyle w:val="Heading9"/>
            </w:pPr>
          </w:p>
        </w:tc>
        <w:tc>
          <w:tcPr>
            <w:tcW w:w="819" w:type="pct"/>
          </w:tcPr>
          <w:p w:rsidR="006E1044" w:rsidRPr="006A482E" w:rsidRDefault="006E1044" w:rsidP="006A482E">
            <w:pPr>
              <w:pStyle w:val="Heading9"/>
            </w:pPr>
            <w:r w:rsidRPr="006A482E">
              <w:t xml:space="preserve">SNOMED CT Anatomical </w:t>
            </w:r>
            <w:r w:rsidRPr="006A482E">
              <w:lastRenderedPageBreak/>
              <w:commentReference w:id="2604"/>
            </w:r>
            <w:r w:rsidRPr="006A482E">
              <w:t xml:space="preserve">Structure hierarchy (91723000) </w:t>
            </w:r>
          </w:p>
        </w:tc>
        <w:tc>
          <w:tcPr>
            <w:tcW w:w="1173" w:type="pct"/>
            <w:shd w:val="clear" w:color="auto" w:fill="auto"/>
            <w:hideMark/>
          </w:tcPr>
          <w:p w:rsidR="006E1044" w:rsidRPr="006A482E" w:rsidRDefault="006E1044" w:rsidP="006A482E">
            <w:pPr>
              <w:pStyle w:val="Heading9"/>
            </w:pPr>
          </w:p>
        </w:tc>
        <w:tc>
          <w:tcPr>
            <w:tcW w:w="1777" w:type="pct"/>
            <w:shd w:val="clear" w:color="auto" w:fill="auto"/>
            <w:hideMark/>
          </w:tcPr>
          <w:p w:rsidR="006E1044" w:rsidRPr="006A482E" w:rsidRDefault="006E1044" w:rsidP="006A482E">
            <w:pPr>
              <w:pStyle w:val="Heading9"/>
            </w:pPr>
          </w:p>
        </w:tc>
      </w:tr>
      <w:tr w:rsidR="006E1044" w:rsidRPr="0052700A" w:rsidTr="00857388">
        <w:trPr>
          <w:trHeight w:val="288"/>
        </w:trPr>
        <w:tc>
          <w:tcPr>
            <w:tcW w:w="656" w:type="pct"/>
          </w:tcPr>
          <w:p w:rsidR="006E1044" w:rsidRPr="006A482E" w:rsidRDefault="006E1044" w:rsidP="006A482E">
            <w:pPr>
              <w:pStyle w:val="Heading9"/>
            </w:pPr>
            <w:r w:rsidRPr="006A482E">
              <w:lastRenderedPageBreak/>
              <w:t>Specimen Source Site Modifier</w:t>
            </w:r>
          </w:p>
        </w:tc>
        <w:tc>
          <w:tcPr>
            <w:tcW w:w="575" w:type="pct"/>
            <w:shd w:val="clear" w:color="auto" w:fill="auto"/>
            <w:hideMark/>
          </w:tcPr>
          <w:p w:rsidR="006E1044" w:rsidRPr="006A482E" w:rsidRDefault="006E1044" w:rsidP="006A482E">
            <w:pPr>
              <w:pStyle w:val="Heading9"/>
            </w:pPr>
          </w:p>
        </w:tc>
        <w:tc>
          <w:tcPr>
            <w:tcW w:w="819" w:type="pct"/>
          </w:tcPr>
          <w:p w:rsidR="006E1044" w:rsidRPr="006A482E" w:rsidRDefault="006E1044" w:rsidP="006A482E">
            <w:pPr>
              <w:pStyle w:val="Heading9"/>
            </w:pPr>
            <w:r w:rsidRPr="006A482E">
              <w:rPr>
                <w:color w:val="000000"/>
                <w:lang w:eastAsia="en-US"/>
              </w:rPr>
              <w:t xml:space="preserve">SNOMED CT Topographical modifier hierarchy (106233006) </w:t>
            </w:r>
          </w:p>
        </w:tc>
        <w:tc>
          <w:tcPr>
            <w:tcW w:w="1173" w:type="pct"/>
            <w:shd w:val="clear" w:color="auto" w:fill="auto"/>
            <w:hideMark/>
          </w:tcPr>
          <w:p w:rsidR="006E1044" w:rsidRPr="006A482E" w:rsidRDefault="006E1044" w:rsidP="006A482E">
            <w:pPr>
              <w:pStyle w:val="Heading9"/>
            </w:pPr>
          </w:p>
        </w:tc>
        <w:tc>
          <w:tcPr>
            <w:tcW w:w="1777" w:type="pct"/>
            <w:shd w:val="clear" w:color="auto" w:fill="auto"/>
            <w:hideMark/>
          </w:tcPr>
          <w:p w:rsidR="006E1044" w:rsidRPr="006A482E" w:rsidRDefault="006E1044" w:rsidP="006A482E">
            <w:pPr>
              <w:pStyle w:val="Heading9"/>
            </w:pPr>
          </w:p>
        </w:tc>
      </w:tr>
    </w:tbl>
    <w:p w:rsidR="00544533" w:rsidRDefault="00544533" w:rsidP="00544533">
      <w:del w:id="2605" w:author="Eric Haas" w:date="2013-03-14T11:05:00Z">
        <w:r w:rsidDel="003410D9">
          <w:delText>the</w:delText>
        </w:r>
      </w:del>
      <w:del w:id="2606" w:author="Eric Haas" w:date="2013-03-14T11:13:00Z">
        <w:r w:rsidDel="004916C5">
          <w:delText xml:space="preserve"> complete cross reference table is accessible there:</w:delText>
        </w:r>
      </w:del>
      <w:ins w:id="2607" w:author="Riki Merrick" w:date="2013-03-13T17:43:00Z">
        <w:del w:id="2608" w:author="Eric Haas" w:date="2013-03-14T11:13:00Z">
          <w:r w:rsidR="00337C14" w:rsidDel="004916C5">
            <w:delText xml:space="preserve"> &lt;&lt;ADD LINK!&gt;&gt;</w:delText>
          </w:r>
        </w:del>
      </w:ins>
    </w:p>
    <w:p w:rsidR="00000000" w:rsidRDefault="00386913">
      <w:pPr>
        <w:pStyle w:val="Heading2"/>
        <w:rPr>
          <w:del w:id="2609" w:author="Eric Haas" w:date="2013-03-10T17:52:00Z"/>
        </w:rPr>
        <w:pPrChange w:id="2610" w:author="Eric Haas" w:date="2013-03-14T18:35:00Z">
          <w:pPr/>
        </w:pPrChange>
      </w:pPr>
    </w:p>
    <w:tbl>
      <w:tblPr>
        <w:tblW w:w="5000" w:type="pct"/>
        <w:tblBorders>
          <w:top w:val="single" w:sz="12" w:space="0" w:color="C00000"/>
          <w:left w:val="single" w:sz="8" w:space="0" w:color="D9D9D9" w:themeColor="background1" w:themeShade="D9"/>
          <w:bottom w:val="single" w:sz="12" w:space="0" w:color="C00000"/>
          <w:right w:val="single" w:sz="8" w:space="0" w:color="D9D9D9" w:themeColor="background1" w:themeShade="D9"/>
          <w:insideH w:val="single" w:sz="12" w:space="0" w:color="C00000"/>
          <w:insideV w:val="single" w:sz="8" w:space="0" w:color="D9D9D9" w:themeColor="background1" w:themeShade="D9"/>
        </w:tblBorders>
        <w:tblLayout w:type="fixed"/>
        <w:tblLook w:val="04A0"/>
      </w:tblPr>
      <w:tblGrid>
        <w:gridCol w:w="1256"/>
        <w:gridCol w:w="1216"/>
        <w:gridCol w:w="1454"/>
        <w:gridCol w:w="2247"/>
        <w:gridCol w:w="3403"/>
      </w:tblGrid>
      <w:tr w:rsidR="00544533" w:rsidRPr="0052700A" w:rsidDel="00367D1A" w:rsidTr="00421047">
        <w:trPr>
          <w:trHeight w:val="288"/>
          <w:tblHeader/>
          <w:del w:id="2611" w:author="Eric Haas" w:date="2013-03-14T18:15:00Z"/>
        </w:trPr>
        <w:tc>
          <w:tcPr>
            <w:tcW w:w="5000" w:type="pct"/>
            <w:gridSpan w:val="5"/>
            <w:shd w:val="clear" w:color="000000" w:fill="F2F2F2"/>
          </w:tcPr>
          <w:p w:rsidR="00000000" w:rsidRDefault="00544533">
            <w:pPr>
              <w:pStyle w:val="Heading2"/>
              <w:rPr>
                <w:del w:id="2612" w:author="Eric Haas" w:date="2013-03-14T18:15:00Z"/>
              </w:rPr>
              <w:pPrChange w:id="2613" w:author="Eric Haas" w:date="2013-03-14T18:35:00Z">
                <w:pPr>
                  <w:pStyle w:val="Caption"/>
                </w:pPr>
              </w:pPrChange>
            </w:pPr>
            <w:bookmarkStart w:id="2614" w:name="_Toc350703883"/>
            <w:del w:id="2615" w:author="Eric Haas" w:date="2013-03-14T18:15:00Z">
              <w:r w:rsidRPr="0052700A" w:rsidDel="00367D1A">
                <w:delText xml:space="preserve">Table </w:delText>
              </w:r>
            </w:del>
            <w:del w:id="2616" w:author="Eric Haas" w:date="2013-03-11T17:08:00Z">
              <w:r w:rsidR="00024EC3" w:rsidRPr="0052700A" w:rsidDel="00807D93">
                <w:rPr>
                  <w:b w:val="0"/>
                  <w:bCs w:val="0"/>
                  <w:caps w:val="0"/>
                </w:rPr>
                <w:fldChar w:fldCharType="begin"/>
              </w:r>
              <w:r w:rsidRPr="0052700A" w:rsidDel="00807D93">
                <w:delInstrText xml:space="preserve"> STYLEREF 1 \s </w:delInstrText>
              </w:r>
              <w:r w:rsidR="00024EC3" w:rsidRPr="0052700A" w:rsidDel="00807D93">
                <w:rPr>
                  <w:b w:val="0"/>
                  <w:bCs w:val="0"/>
                  <w:caps w:val="0"/>
                </w:rPr>
                <w:fldChar w:fldCharType="separate"/>
              </w:r>
              <w:r w:rsidR="0052700A" w:rsidRPr="0052700A" w:rsidDel="00807D93">
                <w:rPr>
                  <w:noProof/>
                </w:rPr>
                <w:delText>4</w:delText>
              </w:r>
              <w:r w:rsidR="00024EC3" w:rsidRPr="0052700A" w:rsidDel="00807D93">
                <w:rPr>
                  <w:b w:val="0"/>
                  <w:bCs w:val="0"/>
                  <w:caps w:val="0"/>
                </w:rPr>
                <w:fldChar w:fldCharType="end"/>
              </w:r>
              <w:r w:rsidRPr="0052700A" w:rsidDel="00807D93">
                <w:noBreakHyphen/>
              </w:r>
              <w:r w:rsidR="00024EC3" w:rsidRPr="0052700A" w:rsidDel="00807D93">
                <w:rPr>
                  <w:b w:val="0"/>
                  <w:bCs w:val="0"/>
                  <w:caps w:val="0"/>
                </w:rPr>
                <w:fldChar w:fldCharType="begin"/>
              </w:r>
              <w:r w:rsidRPr="0052700A" w:rsidDel="00807D93">
                <w:delInstrText xml:space="preserve"> SEQ Table \* ARABIC \s 1 </w:delInstrText>
              </w:r>
              <w:r w:rsidR="00024EC3" w:rsidRPr="0052700A" w:rsidDel="00807D93">
                <w:rPr>
                  <w:b w:val="0"/>
                  <w:bCs w:val="0"/>
                  <w:caps w:val="0"/>
                </w:rPr>
                <w:fldChar w:fldCharType="separate"/>
              </w:r>
              <w:r w:rsidR="0052700A" w:rsidRPr="0052700A" w:rsidDel="00807D93">
                <w:rPr>
                  <w:noProof/>
                </w:rPr>
                <w:delText>1</w:delText>
              </w:r>
              <w:r w:rsidR="00024EC3" w:rsidRPr="0052700A" w:rsidDel="00807D93">
                <w:rPr>
                  <w:b w:val="0"/>
                  <w:bCs w:val="0"/>
                  <w:caps w:val="0"/>
                </w:rPr>
                <w:fldChar w:fldCharType="end"/>
              </w:r>
            </w:del>
            <w:del w:id="2617" w:author="Eric Haas" w:date="2013-03-14T18:15:00Z">
              <w:r w:rsidRPr="0052700A" w:rsidDel="00367D1A">
                <w:delText xml:space="preserve">. Value </w:delText>
              </w:r>
              <w:r w:rsidRPr="00F76CCB" w:rsidDel="00367D1A">
                <w:delText>Set. Code System</w:delText>
              </w:r>
              <w:r w:rsidRPr="0052700A" w:rsidDel="00367D1A">
                <w:delText xml:space="preserve"> Summary</w:delText>
              </w:r>
              <w:bookmarkEnd w:id="2614"/>
            </w:del>
          </w:p>
        </w:tc>
      </w:tr>
      <w:tr w:rsidR="00544533" w:rsidRPr="0052700A" w:rsidDel="00367D1A" w:rsidTr="00421047">
        <w:trPr>
          <w:trHeight w:val="288"/>
          <w:tblHeader/>
          <w:del w:id="2618" w:author="Eric Haas" w:date="2013-03-14T18:15:00Z"/>
        </w:trPr>
        <w:tc>
          <w:tcPr>
            <w:tcW w:w="656" w:type="pct"/>
            <w:shd w:val="clear" w:color="000000" w:fill="F2F2F2"/>
          </w:tcPr>
          <w:p w:rsidR="00000000" w:rsidRDefault="00544533">
            <w:pPr>
              <w:pStyle w:val="Heading2"/>
              <w:rPr>
                <w:del w:id="2619" w:author="Eric Haas" w:date="2013-03-14T18:15:00Z"/>
                <w:kern w:val="0"/>
                <w:sz w:val="24"/>
                <w:lang w:eastAsia="en-US"/>
              </w:rPr>
              <w:pPrChange w:id="2620" w:author="Eric Haas" w:date="2013-03-14T18:35:00Z">
                <w:pPr>
                  <w:spacing w:after="0"/>
                  <w:jc w:val="center"/>
                </w:pPr>
              </w:pPrChange>
            </w:pPr>
            <w:del w:id="2621" w:author="Eric Haas" w:date="2013-03-14T11:27:00Z">
              <w:r w:rsidRPr="0052700A" w:rsidDel="00AD4CDA">
                <w:rPr>
                  <w:kern w:val="0"/>
                  <w:lang w:eastAsia="en-US"/>
                </w:rPr>
                <w:delText>Data Element Name</w:delText>
              </w:r>
            </w:del>
          </w:p>
        </w:tc>
        <w:tc>
          <w:tcPr>
            <w:tcW w:w="635" w:type="pct"/>
            <w:shd w:val="clear" w:color="000000" w:fill="F2F2F2"/>
            <w:hideMark/>
          </w:tcPr>
          <w:p w:rsidR="00000000" w:rsidRDefault="00544533">
            <w:pPr>
              <w:pStyle w:val="Heading2"/>
              <w:rPr>
                <w:del w:id="2622" w:author="Eric Haas" w:date="2013-03-14T18:15:00Z"/>
                <w:kern w:val="0"/>
                <w:sz w:val="24"/>
                <w:lang w:eastAsia="en-US"/>
              </w:rPr>
              <w:pPrChange w:id="2623" w:author="Eric Haas" w:date="2013-03-14T18:35:00Z">
                <w:pPr>
                  <w:spacing w:after="0"/>
                  <w:jc w:val="center"/>
                </w:pPr>
              </w:pPrChange>
            </w:pPr>
            <w:del w:id="2624" w:author="Eric Haas" w:date="2013-03-14T18:15:00Z">
              <w:r w:rsidRPr="0052700A" w:rsidDel="00367D1A">
                <w:rPr>
                  <w:kern w:val="0"/>
                  <w:lang w:eastAsia="en-US"/>
                </w:rPr>
                <w:delText>Source ID/Reference</w:delText>
              </w:r>
            </w:del>
          </w:p>
        </w:tc>
        <w:tc>
          <w:tcPr>
            <w:tcW w:w="759" w:type="pct"/>
            <w:shd w:val="clear" w:color="000000" w:fill="F2F2F2"/>
          </w:tcPr>
          <w:p w:rsidR="00000000" w:rsidRDefault="00544533">
            <w:pPr>
              <w:pStyle w:val="Heading2"/>
              <w:rPr>
                <w:del w:id="2625" w:author="Eric Haas" w:date="2013-03-14T18:15:00Z"/>
                <w:kern w:val="0"/>
                <w:sz w:val="24"/>
                <w:lang w:eastAsia="en-US"/>
              </w:rPr>
              <w:pPrChange w:id="2626" w:author="Eric Haas" w:date="2013-03-14T18:35:00Z">
                <w:pPr>
                  <w:spacing w:after="0"/>
                  <w:jc w:val="center"/>
                </w:pPr>
              </w:pPrChange>
            </w:pPr>
            <w:del w:id="2627" w:author="Eric Haas" w:date="2013-03-14T18:15:00Z">
              <w:r w:rsidRPr="0052700A" w:rsidDel="00367D1A">
                <w:rPr>
                  <w:kern w:val="0"/>
                  <w:lang w:eastAsia="en-US"/>
                </w:rPr>
                <w:delText>Source</w:delText>
              </w:r>
            </w:del>
          </w:p>
        </w:tc>
        <w:tc>
          <w:tcPr>
            <w:tcW w:w="1173" w:type="pct"/>
            <w:shd w:val="clear" w:color="000000" w:fill="F2F2F2"/>
            <w:hideMark/>
          </w:tcPr>
          <w:p w:rsidR="00000000" w:rsidRDefault="00544533">
            <w:pPr>
              <w:pStyle w:val="Heading2"/>
              <w:rPr>
                <w:del w:id="2628" w:author="Eric Haas" w:date="2013-03-14T18:15:00Z"/>
                <w:kern w:val="0"/>
                <w:sz w:val="24"/>
                <w:lang w:eastAsia="en-US"/>
              </w:rPr>
              <w:pPrChange w:id="2629" w:author="Eric Haas" w:date="2013-03-14T18:35:00Z">
                <w:pPr>
                  <w:spacing w:after="0"/>
                  <w:jc w:val="center"/>
                </w:pPr>
              </w:pPrChange>
            </w:pPr>
            <w:del w:id="2630" w:author="Eric Haas" w:date="2013-03-14T18:15:00Z">
              <w:r w:rsidRPr="0052700A" w:rsidDel="00367D1A">
                <w:rPr>
                  <w:kern w:val="0"/>
                  <w:lang w:eastAsia="en-US"/>
                </w:rPr>
                <w:delText>Unique Identifier</w:delText>
              </w:r>
            </w:del>
          </w:p>
        </w:tc>
        <w:tc>
          <w:tcPr>
            <w:tcW w:w="1777" w:type="pct"/>
            <w:shd w:val="clear" w:color="000000" w:fill="F2F2F2"/>
            <w:hideMark/>
          </w:tcPr>
          <w:p w:rsidR="00000000" w:rsidRDefault="00544533">
            <w:pPr>
              <w:pStyle w:val="Heading2"/>
              <w:rPr>
                <w:del w:id="2631" w:author="Eric Haas" w:date="2013-03-14T18:15:00Z"/>
                <w:kern w:val="0"/>
                <w:sz w:val="24"/>
                <w:lang w:eastAsia="en-US"/>
              </w:rPr>
              <w:pPrChange w:id="2632" w:author="Eric Haas" w:date="2013-03-14T18:35:00Z">
                <w:pPr>
                  <w:spacing w:after="0"/>
                  <w:jc w:val="center"/>
                </w:pPr>
              </w:pPrChange>
            </w:pPr>
            <w:del w:id="2633" w:author="Eric Haas" w:date="2013-03-14T18:15:00Z">
              <w:r w:rsidRPr="0052700A" w:rsidDel="00367D1A">
                <w:rPr>
                  <w:kern w:val="0"/>
                  <w:lang w:eastAsia="en-US"/>
                </w:rPr>
                <w:delText>Comments</w:delText>
              </w:r>
            </w:del>
          </w:p>
        </w:tc>
      </w:tr>
      <w:tr w:rsidR="00544533" w:rsidRPr="0052700A" w:rsidDel="00367D1A" w:rsidTr="00421047">
        <w:trPr>
          <w:trHeight w:val="288"/>
          <w:del w:id="2634" w:author="Eric Haas" w:date="2013-03-14T18:15:00Z"/>
        </w:trPr>
        <w:tc>
          <w:tcPr>
            <w:tcW w:w="656" w:type="pct"/>
          </w:tcPr>
          <w:p w:rsidR="00000000" w:rsidRDefault="00BA4ADA">
            <w:pPr>
              <w:pStyle w:val="Heading2"/>
              <w:rPr>
                <w:del w:id="2635" w:author="Eric Haas" w:date="2013-03-14T18:15:00Z"/>
                <w:sz w:val="24"/>
              </w:rPr>
              <w:pPrChange w:id="2636" w:author="Eric Haas" w:date="2013-03-14T18:35:00Z">
                <w:pPr/>
              </w:pPrChange>
            </w:pPr>
            <w:del w:id="2637" w:author="Eric Haas" w:date="2013-03-14T18:15:00Z">
              <w:r w:rsidRPr="00BA4ADA" w:rsidDel="00367D1A">
                <w:delText>Admission Type</w:delText>
              </w:r>
            </w:del>
          </w:p>
        </w:tc>
        <w:tc>
          <w:tcPr>
            <w:tcW w:w="635" w:type="pct"/>
            <w:shd w:val="clear" w:color="auto" w:fill="auto"/>
            <w:hideMark/>
          </w:tcPr>
          <w:p w:rsidR="00000000" w:rsidRDefault="00BA4ADA">
            <w:pPr>
              <w:pStyle w:val="Heading2"/>
              <w:rPr>
                <w:del w:id="2638" w:author="Eric Haas" w:date="2013-03-14T18:15:00Z"/>
                <w:sz w:val="24"/>
              </w:rPr>
              <w:pPrChange w:id="2639" w:author="Eric Haas" w:date="2013-03-14T18:35:00Z">
                <w:pPr>
                  <w:widowControl w:val="0"/>
                  <w:spacing w:before="20"/>
                </w:pPr>
              </w:pPrChange>
            </w:pPr>
            <w:del w:id="2640" w:author="Eric Haas" w:date="2013-03-14T18:15:00Z">
              <w:r w:rsidRPr="00BA4ADA" w:rsidDel="00367D1A">
                <w:delText>HL70007</w:delText>
              </w:r>
            </w:del>
          </w:p>
        </w:tc>
        <w:tc>
          <w:tcPr>
            <w:tcW w:w="759" w:type="pct"/>
          </w:tcPr>
          <w:p w:rsidR="00000000" w:rsidRDefault="00BA4ADA">
            <w:pPr>
              <w:pStyle w:val="Heading2"/>
              <w:rPr>
                <w:del w:id="2641" w:author="Eric Haas" w:date="2013-03-14T18:15:00Z"/>
                <w:sz w:val="24"/>
              </w:rPr>
              <w:pPrChange w:id="2642" w:author="Eric Haas" w:date="2013-03-14T18:35:00Z">
                <w:pPr>
                  <w:widowControl w:val="0"/>
                  <w:spacing w:before="20"/>
                </w:pPr>
              </w:pPrChange>
            </w:pPr>
            <w:del w:id="2643" w:author="Eric Haas" w:date="2013-03-14T18:15:00Z">
              <w:r w:rsidRPr="00BA4ADA" w:rsidDel="00367D1A">
                <w:delText>HL7 Version 2.5.1</w:delText>
              </w:r>
            </w:del>
          </w:p>
        </w:tc>
        <w:tc>
          <w:tcPr>
            <w:tcW w:w="1173" w:type="pct"/>
            <w:shd w:val="clear" w:color="auto" w:fill="auto"/>
            <w:hideMark/>
          </w:tcPr>
          <w:p w:rsidR="00000000" w:rsidRDefault="00BA4ADA">
            <w:pPr>
              <w:pStyle w:val="Heading2"/>
              <w:rPr>
                <w:del w:id="2644" w:author="Eric Haas" w:date="2013-03-14T18:15:00Z"/>
                <w:sz w:val="24"/>
              </w:rPr>
              <w:pPrChange w:id="2645" w:author="Eric Haas" w:date="2013-03-14T18:35:00Z">
                <w:pPr>
                  <w:widowControl w:val="0"/>
                  <w:spacing w:before="20"/>
                </w:pPr>
              </w:pPrChange>
            </w:pPr>
            <w:del w:id="2646" w:author="Eric Haas" w:date="2013-03-14T18:15:00Z">
              <w:r w:rsidRPr="00BA4ADA" w:rsidDel="00367D1A">
                <w:delText>2.16.840.1.113883.12.7</w:delText>
              </w:r>
            </w:del>
          </w:p>
        </w:tc>
        <w:tc>
          <w:tcPr>
            <w:tcW w:w="1777" w:type="pct"/>
            <w:shd w:val="clear" w:color="auto" w:fill="auto"/>
            <w:hideMark/>
          </w:tcPr>
          <w:p w:rsidR="00000000" w:rsidRDefault="00386913">
            <w:pPr>
              <w:pStyle w:val="Heading2"/>
              <w:rPr>
                <w:del w:id="2647" w:author="Eric Haas" w:date="2013-03-14T18:15:00Z"/>
                <w:sz w:val="24"/>
              </w:rPr>
              <w:pPrChange w:id="2648" w:author="Eric Haas" w:date="2013-03-14T18:35:00Z">
                <w:pPr/>
              </w:pPrChange>
            </w:pPr>
          </w:p>
        </w:tc>
      </w:tr>
      <w:tr w:rsidR="003A4CA5" w:rsidRPr="0052700A" w:rsidDel="00367D1A" w:rsidTr="00421047">
        <w:trPr>
          <w:trHeight w:val="288"/>
          <w:del w:id="2649" w:author="Eric Haas" w:date="2013-03-14T18:15:00Z"/>
        </w:trPr>
        <w:tc>
          <w:tcPr>
            <w:tcW w:w="656" w:type="pct"/>
          </w:tcPr>
          <w:p w:rsidR="00000000" w:rsidRDefault="00BA4ADA">
            <w:pPr>
              <w:pStyle w:val="Heading2"/>
              <w:rPr>
                <w:del w:id="2650" w:author="Eric Haas" w:date="2013-03-14T18:15:00Z"/>
                <w:sz w:val="24"/>
              </w:rPr>
              <w:pPrChange w:id="2651" w:author="Eric Haas" w:date="2013-03-14T18:35:00Z">
                <w:pPr>
                  <w:widowControl w:val="0"/>
                  <w:spacing w:before="20"/>
                </w:pPr>
              </w:pPrChange>
            </w:pPr>
            <w:del w:id="2652" w:author="Eric Haas" w:date="2013-03-14T16:11:00Z">
              <w:r w:rsidRPr="00BA4ADA" w:rsidDel="00421047">
                <w:delText>Universal Service Identifier</w:delText>
              </w:r>
            </w:del>
          </w:p>
        </w:tc>
        <w:tc>
          <w:tcPr>
            <w:tcW w:w="635" w:type="pct"/>
            <w:shd w:val="clear" w:color="auto" w:fill="auto"/>
            <w:hideMark/>
          </w:tcPr>
          <w:p w:rsidR="00000000" w:rsidRDefault="00BA4ADA">
            <w:pPr>
              <w:pStyle w:val="Heading2"/>
              <w:rPr>
                <w:del w:id="2653" w:author="Eric Haas" w:date="2013-03-14T18:15:00Z"/>
                <w:sz w:val="24"/>
              </w:rPr>
              <w:pPrChange w:id="2654" w:author="Eric Haas" w:date="2013-03-14T18:35:00Z">
                <w:pPr>
                  <w:widowControl w:val="0"/>
                  <w:spacing w:before="20"/>
                </w:pPr>
              </w:pPrChange>
            </w:pPr>
            <w:del w:id="2655" w:author="Eric Haas" w:date="2013-03-14T16:11:00Z">
              <w:r w:rsidRPr="00BA4ADA" w:rsidDel="00421047">
                <w:delText>LN</w:delText>
              </w:r>
            </w:del>
          </w:p>
        </w:tc>
        <w:tc>
          <w:tcPr>
            <w:tcW w:w="759" w:type="pct"/>
          </w:tcPr>
          <w:p w:rsidR="00000000" w:rsidRDefault="00BA4ADA">
            <w:pPr>
              <w:pStyle w:val="Heading2"/>
              <w:rPr>
                <w:del w:id="2656" w:author="Eric Haas" w:date="2013-03-14T18:15:00Z"/>
                <w:sz w:val="24"/>
              </w:rPr>
              <w:pPrChange w:id="2657" w:author="Eric Haas" w:date="2013-03-14T18:35:00Z">
                <w:pPr>
                  <w:widowControl w:val="0"/>
                  <w:spacing w:before="20"/>
                </w:pPr>
              </w:pPrChange>
            </w:pPr>
            <w:del w:id="2658" w:author="Eric Haas" w:date="2013-03-14T16:11:00Z">
              <w:r w:rsidRPr="00BA4ADA" w:rsidDel="00421047">
                <w:delText>RCMT Associated Lab</w:delText>
              </w:r>
            </w:del>
            <w:del w:id="2659" w:author="Eric Haas" w:date="2013-03-11T14:39:00Z">
              <w:r w:rsidRPr="00BA4ADA">
                <w:delText>s</w:delText>
              </w:r>
            </w:del>
            <w:del w:id="2660" w:author="Eric Haas" w:date="2013-03-14T16:11:00Z">
              <w:r w:rsidRPr="00BA4ADA" w:rsidDel="00421047">
                <w:delText xml:space="preserve"> Tests</w:delText>
              </w:r>
            </w:del>
          </w:p>
        </w:tc>
        <w:tc>
          <w:tcPr>
            <w:tcW w:w="1173" w:type="pct"/>
            <w:shd w:val="clear" w:color="auto" w:fill="auto"/>
            <w:hideMark/>
          </w:tcPr>
          <w:p w:rsidR="00000000" w:rsidRDefault="00BA4ADA">
            <w:pPr>
              <w:pStyle w:val="Heading2"/>
              <w:rPr>
                <w:del w:id="2661" w:author="Eric Haas" w:date="2013-03-14T18:15:00Z"/>
                <w:sz w:val="24"/>
              </w:rPr>
              <w:pPrChange w:id="2662" w:author="Eric Haas" w:date="2013-03-14T18:35:00Z">
                <w:pPr>
                  <w:widowControl w:val="0"/>
                  <w:spacing w:before="20"/>
                </w:pPr>
              </w:pPrChange>
            </w:pPr>
            <w:del w:id="2663" w:author="Eric Haas" w:date="2013-03-14T16:13:00Z">
              <w:r w:rsidRPr="00BA4ADA" w:rsidDel="00421047">
                <w:delText>2.16.840.1.113883.6.1???</w:delText>
              </w:r>
            </w:del>
          </w:p>
        </w:tc>
        <w:tc>
          <w:tcPr>
            <w:tcW w:w="1777" w:type="pct"/>
            <w:shd w:val="clear" w:color="auto" w:fill="auto"/>
            <w:hideMark/>
          </w:tcPr>
          <w:p w:rsidR="00000000" w:rsidRDefault="00BA4ADA">
            <w:pPr>
              <w:pStyle w:val="Heading2"/>
              <w:rPr>
                <w:del w:id="2664" w:author="Eric Haas" w:date="2013-03-14T18:15:00Z"/>
                <w:sz w:val="24"/>
              </w:rPr>
              <w:pPrChange w:id="2665" w:author="Eric Haas" w:date="2013-03-14T18:35:00Z">
                <w:pPr>
                  <w:widowControl w:val="0"/>
                  <w:spacing w:before="20"/>
                </w:pPr>
              </w:pPrChange>
            </w:pPr>
            <w:del w:id="2666" w:author="Eric Haas" w:date="2013-03-14T18:15:00Z">
              <w:r w:rsidRPr="00BA4ADA" w:rsidDel="00367D1A">
                <w:delText xml:space="preserve">This value set includes only the lab test LOINCS </w:delText>
              </w:r>
              <w:r w:rsidR="00024EC3" w:rsidRPr="00024EC3">
                <w:rPr>
                  <w:rStyle w:val="Heading9Char"/>
                  <w:rPrChange w:id="2667" w:author="Eric Haas" w:date="2013-03-14T16:19:00Z">
                    <w:rPr>
                      <w:rFonts w:ascii="Arial Narrow" w:hAnsi="Arial Narrow"/>
                      <w:sz w:val="21"/>
                      <w:szCs w:val="21"/>
                    </w:rPr>
                  </w:rPrChange>
                </w:rPr>
                <w:delText>related to reportable conditions</w:delText>
              </w:r>
            </w:del>
            <w:del w:id="2668" w:author="Eric Haas" w:date="2013-03-14T16:14:00Z">
              <w:r w:rsidR="00024EC3" w:rsidRPr="00024EC3">
                <w:rPr>
                  <w:rStyle w:val="Heading9Char"/>
                  <w:rPrChange w:id="2669" w:author="Eric Haas" w:date="2013-03-14T16:19:00Z">
                    <w:rPr>
                      <w:rFonts w:ascii="Arial Narrow" w:hAnsi="Arial Narrow"/>
                      <w:sz w:val="21"/>
                      <w:szCs w:val="21"/>
                    </w:rPr>
                  </w:rPrChange>
                </w:rPr>
                <w:delText xml:space="preserve"> </w:delText>
              </w:r>
            </w:del>
            <w:del w:id="2670" w:author="Eric Haas" w:date="2013-03-14T18:15:00Z">
              <w:r w:rsidR="00024EC3" w:rsidRPr="00024EC3">
                <w:rPr>
                  <w:rStyle w:val="Heading9Char"/>
                  <w:rPrChange w:id="2671" w:author="Eric Haas" w:date="2013-03-14T16:19:00Z">
                    <w:rPr>
                      <w:rFonts w:ascii="Arial Narrow" w:hAnsi="Arial Narrow"/>
                      <w:sz w:val="21"/>
                      <w:szCs w:val="21"/>
                    </w:rPr>
                  </w:rPrChange>
                </w:rPr>
                <w:delText>and is available</w:delText>
              </w:r>
            </w:del>
            <w:del w:id="2672" w:author="Eric Haas" w:date="2013-03-14T16:14:00Z">
              <w:r w:rsidR="00024EC3" w:rsidRPr="00024EC3">
                <w:rPr>
                  <w:rStyle w:val="Heading9Char"/>
                  <w:rPrChange w:id="2673" w:author="Eric Haas" w:date="2013-03-14T16:19:00Z">
                    <w:rPr>
                      <w:rFonts w:ascii="Arial Narrow" w:hAnsi="Arial Narrow"/>
                      <w:sz w:val="21"/>
                      <w:szCs w:val="21"/>
                    </w:rPr>
                  </w:rPrChange>
                </w:rPr>
                <w:delText xml:space="preserve"> here: &lt;link&gt;</w:delText>
              </w:r>
            </w:del>
            <w:del w:id="2674" w:author="Eric Haas" w:date="2013-03-14T18:15:00Z">
              <w:r w:rsidR="00024EC3" w:rsidRPr="00024EC3">
                <w:rPr>
                  <w:rStyle w:val="Heading9Char"/>
                  <w:rPrChange w:id="2675" w:author="Eric Haas" w:date="2013-03-14T16:19:00Z">
                    <w:rPr>
                      <w:rFonts w:ascii="Arial Narrow" w:hAnsi="Arial Narrow"/>
                      <w:sz w:val="21"/>
                      <w:szCs w:val="21"/>
                    </w:rPr>
                  </w:rPrChange>
                </w:rPr>
                <w:delText>.This value set can be further constrained or extended locally by the public health jurisdiction</w:delText>
              </w:r>
            </w:del>
          </w:p>
        </w:tc>
      </w:tr>
      <w:tr w:rsidR="003A4CA5" w:rsidRPr="0052700A" w:rsidDel="00421047" w:rsidTr="00421047">
        <w:trPr>
          <w:trHeight w:val="288"/>
          <w:del w:id="2676" w:author="Eric Haas" w:date="2013-03-14T16:16:00Z"/>
        </w:trPr>
        <w:tc>
          <w:tcPr>
            <w:tcW w:w="656" w:type="pct"/>
          </w:tcPr>
          <w:p w:rsidR="00000000" w:rsidRDefault="00BA4ADA">
            <w:pPr>
              <w:pStyle w:val="Heading2"/>
              <w:rPr>
                <w:del w:id="2677" w:author="Eric Haas" w:date="2013-03-14T16:16:00Z"/>
                <w:sz w:val="24"/>
              </w:rPr>
              <w:pPrChange w:id="2678" w:author="Eric Haas" w:date="2013-03-14T18:35:00Z">
                <w:pPr>
                  <w:widowControl w:val="0"/>
                  <w:spacing w:before="20"/>
                </w:pPr>
              </w:pPrChange>
            </w:pPr>
            <w:del w:id="2679" w:author="Eric Haas" w:date="2013-03-14T16:16:00Z">
              <w:r w:rsidRPr="00BA4ADA" w:rsidDel="00421047">
                <w:delText>Observation Identifier</w:delText>
              </w:r>
            </w:del>
          </w:p>
        </w:tc>
        <w:tc>
          <w:tcPr>
            <w:tcW w:w="635" w:type="pct"/>
            <w:shd w:val="clear" w:color="auto" w:fill="auto"/>
            <w:hideMark/>
          </w:tcPr>
          <w:p w:rsidR="00000000" w:rsidRDefault="00BA4ADA">
            <w:pPr>
              <w:pStyle w:val="Heading2"/>
              <w:rPr>
                <w:del w:id="2680" w:author="Eric Haas" w:date="2013-03-14T16:16:00Z"/>
                <w:sz w:val="24"/>
              </w:rPr>
              <w:pPrChange w:id="2681" w:author="Eric Haas" w:date="2013-03-14T18:35:00Z">
                <w:pPr>
                  <w:widowControl w:val="0"/>
                  <w:spacing w:before="20"/>
                </w:pPr>
              </w:pPrChange>
            </w:pPr>
            <w:del w:id="2682" w:author="Eric Haas" w:date="2013-03-14T16:16:00Z">
              <w:r w:rsidRPr="00BA4ADA" w:rsidDel="00421047">
                <w:delText>LN</w:delText>
              </w:r>
            </w:del>
          </w:p>
        </w:tc>
        <w:tc>
          <w:tcPr>
            <w:tcW w:w="759" w:type="pct"/>
          </w:tcPr>
          <w:p w:rsidR="00000000" w:rsidRDefault="00BA4ADA">
            <w:pPr>
              <w:pStyle w:val="Heading2"/>
              <w:rPr>
                <w:del w:id="2683" w:author="Eric Haas" w:date="2013-03-14T16:16:00Z"/>
                <w:sz w:val="24"/>
              </w:rPr>
              <w:pPrChange w:id="2684" w:author="Eric Haas" w:date="2013-03-14T18:35:00Z">
                <w:pPr>
                  <w:widowControl w:val="0"/>
                  <w:spacing w:before="20"/>
                </w:pPr>
              </w:pPrChange>
            </w:pPr>
            <w:del w:id="2685" w:author="Eric Haas" w:date="2013-03-14T16:16:00Z">
              <w:r w:rsidRPr="00BA4ADA" w:rsidDel="00421047">
                <w:delText>RCMT Associated Lab</w:delText>
              </w:r>
            </w:del>
            <w:del w:id="2686" w:author="Eric Haas" w:date="2013-03-11T14:39:00Z">
              <w:r w:rsidRPr="00BA4ADA">
                <w:delText xml:space="preserve">s </w:delText>
              </w:r>
            </w:del>
            <w:del w:id="2687" w:author="Eric Haas" w:date="2013-03-14T16:16:00Z">
              <w:r w:rsidRPr="00BA4ADA" w:rsidDel="00421047">
                <w:delText>Tests</w:delText>
              </w:r>
            </w:del>
          </w:p>
        </w:tc>
        <w:tc>
          <w:tcPr>
            <w:tcW w:w="1173" w:type="pct"/>
            <w:shd w:val="clear" w:color="auto" w:fill="auto"/>
            <w:hideMark/>
          </w:tcPr>
          <w:p w:rsidR="00000000" w:rsidRDefault="00BA4ADA">
            <w:pPr>
              <w:pStyle w:val="Heading2"/>
              <w:rPr>
                <w:del w:id="2688" w:author="Eric Haas" w:date="2013-03-14T16:16:00Z"/>
                <w:sz w:val="24"/>
              </w:rPr>
              <w:pPrChange w:id="2689" w:author="Eric Haas" w:date="2013-03-14T18:35:00Z">
                <w:pPr>
                  <w:widowControl w:val="0"/>
                  <w:spacing w:before="20"/>
                </w:pPr>
              </w:pPrChange>
            </w:pPr>
            <w:del w:id="2690" w:author="Eric Haas" w:date="2013-03-14T16:16:00Z">
              <w:r w:rsidRPr="00BA4ADA" w:rsidDel="00421047">
                <w:delText>2.16.840.1.113883.6.1???</w:delText>
              </w:r>
            </w:del>
          </w:p>
        </w:tc>
        <w:tc>
          <w:tcPr>
            <w:tcW w:w="1777" w:type="pct"/>
            <w:shd w:val="clear" w:color="auto" w:fill="auto"/>
            <w:hideMark/>
          </w:tcPr>
          <w:p w:rsidR="00000000" w:rsidRDefault="00BA4ADA">
            <w:pPr>
              <w:pStyle w:val="Heading2"/>
              <w:rPr>
                <w:del w:id="2691" w:author="Eric Haas" w:date="2013-03-14T16:16:00Z"/>
                <w:sz w:val="24"/>
              </w:rPr>
              <w:pPrChange w:id="2692" w:author="Eric Haas" w:date="2013-03-14T18:35:00Z">
                <w:pPr>
                  <w:widowControl w:val="0"/>
                  <w:spacing w:before="20"/>
                </w:pPr>
              </w:pPrChange>
            </w:pPr>
            <w:del w:id="2693" w:author="Eric Haas" w:date="2013-03-14T16:16:00Z">
              <w:r w:rsidRPr="00BA4ADA" w:rsidDel="00421047">
                <w:delText>This value set includes only the lab test LOINCS related to reportable conditions and is available here: &lt;link&gt;.This value set can be further constrained or extended locally by the public health jurisdiction</w:delText>
              </w:r>
            </w:del>
          </w:p>
        </w:tc>
      </w:tr>
      <w:tr w:rsidR="003A4CA5" w:rsidRPr="0052700A" w:rsidDel="00367D1A" w:rsidTr="00421047">
        <w:trPr>
          <w:trHeight w:val="288"/>
          <w:del w:id="2694" w:author="Eric Haas" w:date="2013-03-14T18:15:00Z"/>
        </w:trPr>
        <w:tc>
          <w:tcPr>
            <w:tcW w:w="656" w:type="pct"/>
          </w:tcPr>
          <w:p w:rsidR="00000000" w:rsidRDefault="00BA4ADA">
            <w:pPr>
              <w:pStyle w:val="Heading2"/>
              <w:rPr>
                <w:del w:id="2695" w:author="Eric Haas" w:date="2013-03-14T18:15:00Z"/>
                <w:sz w:val="24"/>
              </w:rPr>
              <w:pPrChange w:id="2696" w:author="Eric Haas" w:date="2013-03-14T18:35:00Z">
                <w:pPr>
                  <w:widowControl w:val="0"/>
                  <w:spacing w:before="20"/>
                </w:pPr>
              </w:pPrChange>
            </w:pPr>
            <w:del w:id="2697" w:author="Eric Haas" w:date="2013-03-14T16:16:00Z">
              <w:r w:rsidRPr="00BA4ADA" w:rsidDel="00421047">
                <w:delText>Observation Value</w:delText>
              </w:r>
            </w:del>
          </w:p>
        </w:tc>
        <w:tc>
          <w:tcPr>
            <w:tcW w:w="635" w:type="pct"/>
            <w:shd w:val="clear" w:color="auto" w:fill="auto"/>
            <w:hideMark/>
          </w:tcPr>
          <w:p w:rsidR="00000000" w:rsidRDefault="00BA4ADA">
            <w:pPr>
              <w:pStyle w:val="Heading2"/>
              <w:rPr>
                <w:del w:id="2698" w:author="Eric Haas" w:date="2013-03-14T18:15:00Z"/>
                <w:sz w:val="24"/>
              </w:rPr>
              <w:pPrChange w:id="2699" w:author="Eric Haas" w:date="2013-03-14T18:35:00Z">
                <w:pPr>
                  <w:widowControl w:val="0"/>
                  <w:spacing w:before="20"/>
                </w:pPr>
              </w:pPrChange>
            </w:pPr>
            <w:del w:id="2700" w:author="Eric Haas" w:date="2013-03-14T16:16:00Z">
              <w:r w:rsidRPr="00BA4ADA" w:rsidDel="00421047">
                <w:delText>SCT</w:delText>
              </w:r>
            </w:del>
          </w:p>
        </w:tc>
        <w:tc>
          <w:tcPr>
            <w:tcW w:w="759" w:type="pct"/>
          </w:tcPr>
          <w:p w:rsidR="00000000" w:rsidRDefault="00BA4ADA">
            <w:pPr>
              <w:pStyle w:val="Heading2"/>
              <w:rPr>
                <w:del w:id="2701" w:author="Eric Haas" w:date="2013-03-14T18:15:00Z"/>
                <w:sz w:val="24"/>
              </w:rPr>
              <w:pPrChange w:id="2702" w:author="Eric Haas" w:date="2013-03-14T18:35:00Z">
                <w:pPr>
                  <w:widowControl w:val="0"/>
                  <w:spacing w:before="20"/>
                </w:pPr>
              </w:pPrChange>
            </w:pPr>
            <w:del w:id="2703" w:author="Eric Haas" w:date="2013-03-14T16:16:00Z">
              <w:r w:rsidRPr="00BA4ADA" w:rsidDel="00421047">
                <w:delText>RCMT Associated Lab Test Results</w:delText>
              </w:r>
            </w:del>
          </w:p>
        </w:tc>
        <w:tc>
          <w:tcPr>
            <w:tcW w:w="1173" w:type="pct"/>
            <w:shd w:val="clear" w:color="auto" w:fill="auto"/>
            <w:hideMark/>
          </w:tcPr>
          <w:p w:rsidR="00000000" w:rsidRDefault="00BA4ADA">
            <w:pPr>
              <w:pStyle w:val="Heading2"/>
              <w:rPr>
                <w:del w:id="2704" w:author="Eric Haas" w:date="2013-03-14T18:15:00Z"/>
                <w:sz w:val="24"/>
              </w:rPr>
              <w:pPrChange w:id="2705" w:author="Eric Haas" w:date="2013-03-14T18:35:00Z">
                <w:pPr>
                  <w:widowControl w:val="0"/>
                  <w:spacing w:before="20"/>
                </w:pPr>
              </w:pPrChange>
            </w:pPr>
            <w:del w:id="2706" w:author="Eric Haas" w:date="2013-03-14T16:19:00Z">
              <w:r w:rsidRPr="00BA4ADA" w:rsidDel="00421047">
                <w:delText>2.16.840.1.113883.6.96</w:delText>
              </w:r>
            </w:del>
          </w:p>
        </w:tc>
        <w:tc>
          <w:tcPr>
            <w:tcW w:w="1777" w:type="pct"/>
            <w:shd w:val="clear" w:color="auto" w:fill="auto"/>
            <w:hideMark/>
          </w:tcPr>
          <w:p w:rsidR="00000000" w:rsidRDefault="00BA4ADA">
            <w:pPr>
              <w:pStyle w:val="Heading2"/>
              <w:rPr>
                <w:del w:id="2707" w:author="Eric Haas" w:date="2013-03-14T18:15:00Z"/>
                <w:sz w:val="24"/>
              </w:rPr>
              <w:pPrChange w:id="2708" w:author="Eric Haas" w:date="2013-03-14T18:35:00Z">
                <w:pPr>
                  <w:widowControl w:val="0"/>
                  <w:spacing w:before="20"/>
                </w:pPr>
              </w:pPrChange>
            </w:pPr>
            <w:del w:id="2709" w:author="Eric Haas" w:date="2013-03-14T16:17:00Z">
              <w:r w:rsidRPr="00BA4ADA" w:rsidDel="00421047">
                <w:delText>This value set includes only the SNOMED CT lab test result codes related to reportable conditions ) and is available here: &lt;link&gt;.This value set can be further constrained or extended locally by the public health jurisdiction</w:delText>
              </w:r>
              <w:r w:rsidRPr="00BA4ADA" w:rsidDel="00421047">
                <w:commentReference w:id="2710"/>
              </w:r>
              <w:r w:rsidRPr="00BA4ADA" w:rsidDel="00421047">
                <w:delText>.</w:delText>
              </w:r>
            </w:del>
          </w:p>
        </w:tc>
      </w:tr>
      <w:tr w:rsidR="00963998" w:rsidRPr="0052700A" w:rsidDel="00367D1A" w:rsidTr="00421047">
        <w:trPr>
          <w:trHeight w:val="288"/>
          <w:del w:id="2711" w:author="Eric Haas" w:date="2013-03-14T18:15:00Z"/>
        </w:trPr>
        <w:tc>
          <w:tcPr>
            <w:tcW w:w="656" w:type="pct"/>
          </w:tcPr>
          <w:p w:rsidR="00000000" w:rsidRDefault="00BA4ADA">
            <w:pPr>
              <w:pStyle w:val="Heading2"/>
              <w:rPr>
                <w:del w:id="2712" w:author="Eric Haas" w:date="2013-03-14T18:15:00Z"/>
                <w:b w:val="0"/>
                <w:bCs w:val="0"/>
                <w:caps w:val="0"/>
                <w:sz w:val="32"/>
              </w:rPr>
              <w:pPrChange w:id="2713" w:author="Eric Haas" w:date="2013-03-14T18:35:00Z">
                <w:pPr>
                  <w:keepNext/>
                  <w:widowControl w:val="0"/>
                  <w:numPr>
                    <w:numId w:val="25"/>
                  </w:numPr>
                  <w:spacing w:before="20"/>
                  <w:ind w:left="360" w:hanging="360"/>
                  <w:outlineLvl w:val="0"/>
                </w:pPr>
              </w:pPrChange>
            </w:pPr>
            <w:del w:id="2714" w:author="Eric Haas" w:date="2013-03-14T16:18:00Z">
              <w:r w:rsidRPr="00BA4ADA" w:rsidDel="00421047">
                <w:delText>Observation Value</w:delText>
              </w:r>
            </w:del>
          </w:p>
        </w:tc>
        <w:tc>
          <w:tcPr>
            <w:tcW w:w="635" w:type="pct"/>
            <w:shd w:val="clear" w:color="auto" w:fill="auto"/>
            <w:hideMark/>
          </w:tcPr>
          <w:p w:rsidR="00000000" w:rsidRDefault="00BA4ADA">
            <w:pPr>
              <w:pStyle w:val="Heading2"/>
              <w:rPr>
                <w:del w:id="2715" w:author="Eric Haas" w:date="2013-03-14T18:15:00Z"/>
                <w:b w:val="0"/>
                <w:bCs w:val="0"/>
                <w:caps w:val="0"/>
                <w:sz w:val="32"/>
              </w:rPr>
              <w:pPrChange w:id="2716" w:author="Eric Haas" w:date="2013-03-14T18:35:00Z">
                <w:pPr>
                  <w:keepNext/>
                  <w:widowControl w:val="0"/>
                  <w:numPr>
                    <w:numId w:val="25"/>
                  </w:numPr>
                  <w:spacing w:before="20"/>
                  <w:ind w:left="360" w:hanging="360"/>
                  <w:outlineLvl w:val="0"/>
                </w:pPr>
              </w:pPrChange>
            </w:pPr>
            <w:del w:id="2717" w:author="Eric Haas" w:date="2013-03-14T16:18:00Z">
              <w:r w:rsidRPr="00BA4ADA" w:rsidDel="00421047">
                <w:delText>SCT</w:delText>
              </w:r>
            </w:del>
          </w:p>
        </w:tc>
        <w:tc>
          <w:tcPr>
            <w:tcW w:w="759" w:type="pct"/>
          </w:tcPr>
          <w:p w:rsidR="00000000" w:rsidRDefault="00BA4ADA">
            <w:pPr>
              <w:pStyle w:val="Heading2"/>
              <w:rPr>
                <w:del w:id="2718" w:author="Eric Haas" w:date="2013-03-14T18:15:00Z"/>
                <w:b w:val="0"/>
                <w:bCs w:val="0"/>
                <w:caps w:val="0"/>
                <w:sz w:val="32"/>
              </w:rPr>
              <w:pPrChange w:id="2719" w:author="Eric Haas" w:date="2013-03-14T18:35:00Z">
                <w:pPr>
                  <w:keepNext/>
                  <w:widowControl w:val="0"/>
                  <w:numPr>
                    <w:numId w:val="25"/>
                  </w:numPr>
                  <w:spacing w:before="20"/>
                  <w:ind w:left="360" w:hanging="360"/>
                  <w:outlineLvl w:val="0"/>
                </w:pPr>
              </w:pPrChange>
            </w:pPr>
            <w:del w:id="2720" w:author="Eric Haas" w:date="2013-03-14T16:18:00Z">
              <w:r w:rsidRPr="00BA4ADA" w:rsidDel="00421047">
                <w:delText>ELR Ordinal Value Set</w:delText>
              </w:r>
            </w:del>
          </w:p>
        </w:tc>
        <w:tc>
          <w:tcPr>
            <w:tcW w:w="1173" w:type="pct"/>
            <w:shd w:val="clear" w:color="auto" w:fill="auto"/>
            <w:hideMark/>
          </w:tcPr>
          <w:p w:rsidR="00000000" w:rsidRDefault="00BA4ADA">
            <w:pPr>
              <w:pStyle w:val="Heading2"/>
              <w:rPr>
                <w:del w:id="2721" w:author="Eric Haas" w:date="2013-03-14T18:15:00Z"/>
                <w:b w:val="0"/>
                <w:bCs w:val="0"/>
                <w:caps w:val="0"/>
                <w:sz w:val="32"/>
              </w:rPr>
              <w:pPrChange w:id="2722" w:author="Eric Haas" w:date="2013-03-14T18:35:00Z">
                <w:pPr>
                  <w:keepNext/>
                  <w:widowControl w:val="0"/>
                  <w:numPr>
                    <w:numId w:val="25"/>
                  </w:numPr>
                  <w:spacing w:before="20"/>
                  <w:ind w:left="360" w:hanging="360"/>
                  <w:outlineLvl w:val="0"/>
                </w:pPr>
              </w:pPrChange>
            </w:pPr>
            <w:del w:id="2723" w:author="Eric Haas" w:date="2013-03-14T16:20:00Z">
              <w:r w:rsidRPr="00BA4ADA" w:rsidDel="00A87E6C">
                <w:delText>2.16.840.1.113883.6.96</w:delText>
              </w:r>
            </w:del>
          </w:p>
        </w:tc>
        <w:tc>
          <w:tcPr>
            <w:tcW w:w="1777" w:type="pct"/>
            <w:shd w:val="clear" w:color="auto" w:fill="auto"/>
            <w:hideMark/>
          </w:tcPr>
          <w:p w:rsidR="00000000" w:rsidRDefault="00BA4ADA">
            <w:pPr>
              <w:pStyle w:val="Heading2"/>
              <w:rPr>
                <w:del w:id="2724" w:author="Eric Haas" w:date="2013-03-14T18:15:00Z"/>
                <w:b w:val="0"/>
                <w:bCs w:val="0"/>
                <w:caps w:val="0"/>
                <w:sz w:val="32"/>
              </w:rPr>
              <w:pPrChange w:id="2725" w:author="Eric Haas" w:date="2013-03-14T18:35:00Z">
                <w:pPr>
                  <w:keepNext/>
                  <w:widowControl w:val="0"/>
                  <w:numPr>
                    <w:numId w:val="25"/>
                  </w:numPr>
                  <w:spacing w:before="20"/>
                  <w:ind w:left="360" w:hanging="360"/>
                  <w:outlineLvl w:val="0"/>
                </w:pPr>
              </w:pPrChange>
            </w:pPr>
            <w:del w:id="2726" w:author="Eric Haas" w:date="2013-03-14T18:15:00Z">
              <w:r w:rsidRPr="00BA4ADA" w:rsidDel="00367D1A">
                <w:delText xml:space="preserve">This value set is constrained to SNOMED CT concepts related to reporting of qualitative laboratory test.  </w:delText>
              </w:r>
              <w:commentRangeStart w:id="2727"/>
              <w:r w:rsidRPr="00BA4ADA" w:rsidDel="00367D1A">
                <w:delText>Refer to Section 5.7.14 below.</w:delText>
              </w:r>
              <w:r w:rsidRPr="00BA4ADA" w:rsidDel="00367D1A">
                <w:commentReference w:id="2728"/>
              </w:r>
              <w:r w:rsidRPr="00BA4ADA" w:rsidDel="00367D1A">
                <w:delText>.</w:delText>
              </w:r>
              <w:commentRangeEnd w:id="2727"/>
              <w:r w:rsidRPr="00BA4ADA" w:rsidDel="00367D1A">
                <w:rPr>
                  <w:rStyle w:val="CommentReference"/>
                  <w:rFonts w:ascii="Arial Narrow" w:hAnsi="Arial Narrow"/>
                  <w:sz w:val="21"/>
                  <w:szCs w:val="21"/>
                </w:rPr>
                <w:commentReference w:id="2727"/>
              </w:r>
            </w:del>
          </w:p>
        </w:tc>
      </w:tr>
      <w:tr w:rsidR="00963998" w:rsidRPr="0052700A" w:rsidDel="00367D1A" w:rsidTr="00421047">
        <w:trPr>
          <w:trHeight w:val="288"/>
          <w:del w:id="2729" w:author="Eric Haas" w:date="2013-03-14T18:15:00Z"/>
        </w:trPr>
        <w:tc>
          <w:tcPr>
            <w:tcW w:w="656" w:type="pct"/>
          </w:tcPr>
          <w:p w:rsidR="00000000" w:rsidRDefault="00BA4ADA">
            <w:pPr>
              <w:pStyle w:val="Heading2"/>
              <w:rPr>
                <w:del w:id="2730" w:author="Eric Haas" w:date="2013-03-14T18:15:00Z"/>
                <w:sz w:val="24"/>
              </w:rPr>
              <w:pPrChange w:id="2731" w:author="Eric Haas" w:date="2013-03-14T18:35:00Z">
                <w:pPr>
                  <w:widowControl w:val="0"/>
                  <w:spacing w:before="20"/>
                </w:pPr>
              </w:pPrChange>
            </w:pPr>
            <w:del w:id="2732" w:author="Eric Haas" w:date="2013-03-14T18:15:00Z">
              <w:r w:rsidRPr="00BA4ADA" w:rsidDel="00367D1A">
                <w:delText>Observation Method</w:delText>
              </w:r>
            </w:del>
          </w:p>
        </w:tc>
        <w:tc>
          <w:tcPr>
            <w:tcW w:w="635" w:type="pct"/>
            <w:shd w:val="clear" w:color="auto" w:fill="auto"/>
            <w:hideMark/>
          </w:tcPr>
          <w:p w:rsidR="00000000" w:rsidRDefault="00BA4ADA">
            <w:pPr>
              <w:pStyle w:val="Heading2"/>
              <w:rPr>
                <w:del w:id="2733" w:author="Eric Haas" w:date="2013-03-14T18:15:00Z"/>
                <w:sz w:val="24"/>
              </w:rPr>
              <w:pPrChange w:id="2734" w:author="Eric Haas" w:date="2013-03-14T18:35:00Z">
                <w:pPr>
                  <w:widowControl w:val="0"/>
                  <w:spacing w:before="20"/>
                </w:pPr>
              </w:pPrChange>
            </w:pPr>
            <w:del w:id="2735" w:author="Eric Haas" w:date="2013-03-14T18:15:00Z">
              <w:r w:rsidRPr="00BA4ADA" w:rsidDel="00367D1A">
                <w:delText>OBSMETHOD</w:delText>
              </w:r>
            </w:del>
          </w:p>
        </w:tc>
        <w:tc>
          <w:tcPr>
            <w:tcW w:w="759" w:type="pct"/>
          </w:tcPr>
          <w:p w:rsidR="00000000" w:rsidRDefault="00BA4ADA">
            <w:pPr>
              <w:pStyle w:val="Heading2"/>
              <w:rPr>
                <w:del w:id="2736" w:author="Eric Haas" w:date="2013-03-14T18:15:00Z"/>
                <w:sz w:val="24"/>
              </w:rPr>
              <w:pPrChange w:id="2737" w:author="Eric Haas" w:date="2013-03-14T18:35:00Z">
                <w:pPr>
                  <w:widowControl w:val="0"/>
                  <w:spacing w:before="20"/>
                </w:pPr>
              </w:pPrChange>
            </w:pPr>
            <w:del w:id="2738" w:author="Eric Haas" w:date="2013-03-14T18:15:00Z">
              <w:r w:rsidRPr="00BA4ADA" w:rsidDel="00367D1A">
                <w:delText>HL7 Version 3</w:delText>
              </w:r>
            </w:del>
          </w:p>
        </w:tc>
        <w:tc>
          <w:tcPr>
            <w:tcW w:w="1173" w:type="pct"/>
            <w:shd w:val="clear" w:color="auto" w:fill="auto"/>
            <w:hideMark/>
          </w:tcPr>
          <w:p w:rsidR="00000000" w:rsidRDefault="00BA4ADA">
            <w:pPr>
              <w:pStyle w:val="Heading2"/>
              <w:rPr>
                <w:del w:id="2739" w:author="Eric Haas" w:date="2013-03-14T18:15:00Z"/>
                <w:sz w:val="24"/>
              </w:rPr>
              <w:pPrChange w:id="2740" w:author="Eric Haas" w:date="2013-03-14T18:35:00Z">
                <w:pPr>
                  <w:widowControl w:val="0"/>
                  <w:spacing w:before="20"/>
                </w:pPr>
              </w:pPrChange>
            </w:pPr>
            <w:del w:id="2741" w:author="Eric Haas" w:date="2013-03-14T18:15:00Z">
              <w:r w:rsidRPr="00BA4ADA" w:rsidDel="00367D1A">
                <w:delText>2.16.840.1.113883.5.84</w:delText>
              </w:r>
            </w:del>
          </w:p>
        </w:tc>
        <w:tc>
          <w:tcPr>
            <w:tcW w:w="1777" w:type="pct"/>
            <w:shd w:val="clear" w:color="auto" w:fill="auto"/>
            <w:hideMark/>
          </w:tcPr>
          <w:p w:rsidR="00000000" w:rsidRDefault="00BA4ADA">
            <w:pPr>
              <w:pStyle w:val="Heading2"/>
              <w:rPr>
                <w:del w:id="2742" w:author="Eric Haas" w:date="2013-03-14T18:15:00Z"/>
                <w:sz w:val="24"/>
              </w:rPr>
              <w:pPrChange w:id="2743" w:author="Eric Haas" w:date="2013-03-14T18:35:00Z">
                <w:pPr>
                  <w:widowControl w:val="0"/>
                  <w:spacing w:before="20"/>
                </w:pPr>
              </w:pPrChange>
            </w:pPr>
            <w:del w:id="2744" w:author="Eric Haas" w:date="2013-03-14T18:15:00Z">
              <w:r w:rsidRPr="00BA4ADA" w:rsidDel="00367D1A">
                <w:delText xml:space="preserve">Observation Method: HL7 V3 Observation Method and/or SNOMED CT Laboratory procedure hierarchy </w:delText>
              </w:r>
            </w:del>
            <w:del w:id="2745" w:author="Eric Haas" w:date="2013-03-14T17:45:00Z">
              <w:r w:rsidRPr="00BA4ADA" w:rsidDel="0030781E">
                <w:delText>sub-tree</w:delText>
              </w:r>
            </w:del>
          </w:p>
        </w:tc>
      </w:tr>
      <w:tr w:rsidR="00963998" w:rsidRPr="0052700A" w:rsidDel="00367D1A" w:rsidTr="00421047">
        <w:trPr>
          <w:trHeight w:val="288"/>
          <w:del w:id="2746" w:author="Eric Haas" w:date="2013-03-14T18:15:00Z"/>
        </w:trPr>
        <w:tc>
          <w:tcPr>
            <w:tcW w:w="656" w:type="pct"/>
          </w:tcPr>
          <w:p w:rsidR="00000000" w:rsidRDefault="00BA4ADA">
            <w:pPr>
              <w:pStyle w:val="Heading2"/>
              <w:rPr>
                <w:del w:id="2747" w:author="Eric Haas" w:date="2013-03-14T18:15:00Z"/>
                <w:sz w:val="24"/>
              </w:rPr>
              <w:pPrChange w:id="2748" w:author="Eric Haas" w:date="2013-03-14T18:35:00Z">
                <w:pPr>
                  <w:widowControl w:val="0"/>
                  <w:spacing w:before="20"/>
                </w:pPr>
              </w:pPrChange>
            </w:pPr>
            <w:del w:id="2749" w:author="Eric Haas" w:date="2013-03-14T18:15:00Z">
              <w:r w:rsidRPr="00BA4ADA" w:rsidDel="00367D1A">
                <w:delText>Observation Method</w:delText>
              </w:r>
            </w:del>
          </w:p>
        </w:tc>
        <w:tc>
          <w:tcPr>
            <w:tcW w:w="635" w:type="pct"/>
            <w:shd w:val="clear" w:color="auto" w:fill="auto"/>
            <w:hideMark/>
          </w:tcPr>
          <w:p w:rsidR="00000000" w:rsidRDefault="00BA4ADA">
            <w:pPr>
              <w:pStyle w:val="Heading2"/>
              <w:rPr>
                <w:del w:id="2750" w:author="Eric Haas" w:date="2013-03-14T18:15:00Z"/>
                <w:sz w:val="24"/>
              </w:rPr>
              <w:pPrChange w:id="2751" w:author="Eric Haas" w:date="2013-03-14T18:35:00Z">
                <w:pPr>
                  <w:widowControl w:val="0"/>
                  <w:spacing w:before="20"/>
                </w:pPr>
              </w:pPrChange>
            </w:pPr>
            <w:del w:id="2752" w:author="Eric Haas" w:date="2013-03-14T18:15:00Z">
              <w:r w:rsidRPr="00BA4ADA" w:rsidDel="00367D1A">
                <w:delText>SCT</w:delText>
              </w:r>
            </w:del>
          </w:p>
        </w:tc>
        <w:tc>
          <w:tcPr>
            <w:tcW w:w="759" w:type="pct"/>
          </w:tcPr>
          <w:p w:rsidR="00000000" w:rsidRDefault="00BA4ADA">
            <w:pPr>
              <w:pStyle w:val="Heading2"/>
              <w:rPr>
                <w:del w:id="2753" w:author="Eric Haas" w:date="2013-03-14T18:15:00Z"/>
                <w:sz w:val="24"/>
              </w:rPr>
              <w:pPrChange w:id="2754" w:author="Eric Haas" w:date="2013-03-14T18:35:00Z">
                <w:pPr>
                  <w:widowControl w:val="0"/>
                  <w:spacing w:before="20"/>
                </w:pPr>
              </w:pPrChange>
            </w:pPr>
            <w:del w:id="2755" w:author="Eric Haas" w:date="2013-03-14T18:15:00Z">
              <w:r w:rsidRPr="00BA4ADA" w:rsidDel="00367D1A">
                <w:delText xml:space="preserve">SNOMED CT Laboratory procedure hierarchy </w:delText>
              </w:r>
              <w:commentRangeStart w:id="2756"/>
              <w:r w:rsidRPr="00BA4ADA" w:rsidDel="00367D1A">
                <w:delText xml:space="preserve">(108252007) </w:delText>
              </w:r>
              <w:commentRangeEnd w:id="2756"/>
              <w:r w:rsidR="00337C14" w:rsidDel="00367D1A">
                <w:rPr>
                  <w:rStyle w:val="CommentReference"/>
                </w:rPr>
                <w:commentReference w:id="2756"/>
              </w:r>
            </w:del>
            <w:del w:id="2757" w:author="Eric Haas" w:date="2013-03-14T17:45:00Z">
              <w:r w:rsidRPr="00BA4ADA" w:rsidDel="0030781E">
                <w:delText>sub-tree</w:delText>
              </w:r>
            </w:del>
          </w:p>
        </w:tc>
        <w:tc>
          <w:tcPr>
            <w:tcW w:w="1173" w:type="pct"/>
            <w:shd w:val="clear" w:color="auto" w:fill="auto"/>
            <w:hideMark/>
          </w:tcPr>
          <w:p w:rsidR="00000000" w:rsidRDefault="00BA4ADA">
            <w:pPr>
              <w:pStyle w:val="Heading2"/>
              <w:rPr>
                <w:del w:id="2758" w:author="Eric Haas" w:date="2013-03-14T18:15:00Z"/>
                <w:sz w:val="24"/>
              </w:rPr>
              <w:pPrChange w:id="2759" w:author="Eric Haas" w:date="2013-03-14T18:35:00Z">
                <w:pPr>
                  <w:widowControl w:val="0"/>
                  <w:spacing w:before="20"/>
                </w:pPr>
              </w:pPrChange>
            </w:pPr>
            <w:del w:id="2760" w:author="Eric Haas" w:date="2013-03-14T18:15:00Z">
              <w:r w:rsidRPr="00BA4ADA" w:rsidDel="00367D1A">
                <w:delText>2.16.840.1.113883.6.96</w:delText>
              </w:r>
            </w:del>
          </w:p>
        </w:tc>
        <w:tc>
          <w:tcPr>
            <w:tcW w:w="1777" w:type="pct"/>
            <w:shd w:val="clear" w:color="auto" w:fill="auto"/>
            <w:hideMark/>
          </w:tcPr>
          <w:p w:rsidR="00000000" w:rsidRDefault="00BA4ADA">
            <w:pPr>
              <w:pStyle w:val="Heading2"/>
              <w:rPr>
                <w:del w:id="2761" w:author="Eric Haas" w:date="2013-03-14T18:15:00Z"/>
                <w:sz w:val="24"/>
              </w:rPr>
              <w:pPrChange w:id="2762" w:author="Eric Haas" w:date="2013-03-14T18:35:00Z">
                <w:pPr>
                  <w:widowControl w:val="0"/>
                  <w:spacing w:before="20"/>
                </w:pPr>
              </w:pPrChange>
            </w:pPr>
            <w:del w:id="2763" w:author="Eric Haas" w:date="2013-03-14T18:15:00Z">
              <w:r w:rsidRPr="00BA4ADA" w:rsidDel="00367D1A">
                <w:delText xml:space="preserve">Observation Method: HL7 V3 Observation Method and/or SNOMED CT Laboratory procedure hierarchy </w:delText>
              </w:r>
            </w:del>
            <w:del w:id="2764" w:author="Eric Haas" w:date="2013-03-14T17:45:00Z">
              <w:r w:rsidRPr="00BA4ADA" w:rsidDel="0030781E">
                <w:delText>sub-tree</w:delText>
              </w:r>
            </w:del>
          </w:p>
        </w:tc>
      </w:tr>
      <w:tr w:rsidR="00963998" w:rsidRPr="0052700A" w:rsidDel="00367D1A" w:rsidTr="00421047">
        <w:trPr>
          <w:trHeight w:val="288"/>
          <w:del w:id="2765" w:author="Eric Haas" w:date="2013-03-14T18:15:00Z"/>
        </w:trPr>
        <w:tc>
          <w:tcPr>
            <w:tcW w:w="656" w:type="pct"/>
          </w:tcPr>
          <w:p w:rsidR="00000000" w:rsidRDefault="00BA4ADA">
            <w:pPr>
              <w:pStyle w:val="Heading2"/>
              <w:rPr>
                <w:del w:id="2766" w:author="Eric Haas" w:date="2013-03-14T18:15:00Z"/>
                <w:sz w:val="24"/>
              </w:rPr>
              <w:pPrChange w:id="2767" w:author="Eric Haas" w:date="2013-03-14T18:35:00Z">
                <w:pPr>
                  <w:widowControl w:val="0"/>
                  <w:spacing w:before="20"/>
                </w:pPr>
              </w:pPrChange>
            </w:pPr>
            <w:del w:id="2768" w:author="Eric Haas" w:date="2013-03-14T18:15:00Z">
              <w:r w:rsidRPr="00BA4ADA" w:rsidDel="00367D1A">
                <w:delText>Relationship</w:delText>
              </w:r>
            </w:del>
          </w:p>
        </w:tc>
        <w:tc>
          <w:tcPr>
            <w:tcW w:w="635" w:type="pct"/>
            <w:shd w:val="clear" w:color="auto" w:fill="auto"/>
            <w:hideMark/>
          </w:tcPr>
          <w:p w:rsidR="00000000" w:rsidRDefault="00BA4ADA">
            <w:pPr>
              <w:pStyle w:val="Heading2"/>
              <w:rPr>
                <w:del w:id="2769" w:author="Eric Haas" w:date="2013-03-14T18:15:00Z"/>
                <w:sz w:val="24"/>
              </w:rPr>
              <w:pPrChange w:id="2770" w:author="Eric Haas" w:date="2013-03-14T18:35:00Z">
                <w:pPr>
                  <w:widowControl w:val="0"/>
                  <w:spacing w:before="20"/>
                </w:pPr>
              </w:pPrChange>
            </w:pPr>
            <w:del w:id="2771" w:author="Eric Haas" w:date="2013-03-14T18:15:00Z">
              <w:r w:rsidRPr="00BA4ADA" w:rsidDel="00367D1A">
                <w:delText>HL70063</w:delText>
              </w:r>
            </w:del>
          </w:p>
        </w:tc>
        <w:tc>
          <w:tcPr>
            <w:tcW w:w="759" w:type="pct"/>
          </w:tcPr>
          <w:p w:rsidR="00000000" w:rsidRDefault="00BA4ADA">
            <w:pPr>
              <w:pStyle w:val="Heading2"/>
              <w:rPr>
                <w:del w:id="2772" w:author="Eric Haas" w:date="2013-03-14T18:15:00Z"/>
                <w:sz w:val="24"/>
              </w:rPr>
              <w:pPrChange w:id="2773" w:author="Eric Haas" w:date="2013-03-14T18:35:00Z">
                <w:pPr>
                  <w:widowControl w:val="0"/>
                  <w:spacing w:before="20"/>
                </w:pPr>
              </w:pPrChange>
            </w:pPr>
            <w:del w:id="2774" w:author="Eric Haas" w:date="2013-03-14T18:15:00Z">
              <w:r w:rsidRPr="00BA4ADA" w:rsidDel="00367D1A">
                <w:delText>HL7 Version 2.5.1</w:delText>
              </w:r>
            </w:del>
          </w:p>
        </w:tc>
        <w:tc>
          <w:tcPr>
            <w:tcW w:w="1173" w:type="pct"/>
            <w:shd w:val="clear" w:color="auto" w:fill="auto"/>
            <w:hideMark/>
          </w:tcPr>
          <w:p w:rsidR="00000000" w:rsidRDefault="00BA4ADA">
            <w:pPr>
              <w:pStyle w:val="Heading2"/>
              <w:rPr>
                <w:del w:id="2775" w:author="Eric Haas" w:date="2013-03-14T18:15:00Z"/>
                <w:sz w:val="24"/>
              </w:rPr>
              <w:pPrChange w:id="2776" w:author="Eric Haas" w:date="2013-03-14T18:35:00Z">
                <w:pPr>
                  <w:widowControl w:val="0"/>
                  <w:spacing w:before="20"/>
                </w:pPr>
              </w:pPrChange>
            </w:pPr>
            <w:del w:id="2777" w:author="Eric Haas" w:date="2013-03-14T18:15:00Z">
              <w:r w:rsidRPr="00BA4ADA" w:rsidDel="00367D1A">
                <w:delText>2.16.840.1.113883.12.63</w:delText>
              </w:r>
            </w:del>
          </w:p>
        </w:tc>
        <w:tc>
          <w:tcPr>
            <w:tcW w:w="1777" w:type="pct"/>
            <w:shd w:val="clear" w:color="auto" w:fill="auto"/>
            <w:hideMark/>
          </w:tcPr>
          <w:p w:rsidR="00000000" w:rsidRDefault="00386913">
            <w:pPr>
              <w:pStyle w:val="Heading2"/>
              <w:rPr>
                <w:del w:id="2778" w:author="Eric Haas" w:date="2013-03-14T18:15:00Z"/>
                <w:sz w:val="24"/>
              </w:rPr>
              <w:pPrChange w:id="2779" w:author="Eric Haas" w:date="2013-03-14T18:35:00Z">
                <w:pPr/>
              </w:pPrChange>
            </w:pPr>
          </w:p>
        </w:tc>
      </w:tr>
      <w:tr w:rsidR="00963998" w:rsidRPr="0052700A" w:rsidDel="00367D1A" w:rsidTr="00421047">
        <w:trPr>
          <w:trHeight w:val="288"/>
          <w:del w:id="2780" w:author="Eric Haas" w:date="2013-03-14T18:15:00Z"/>
        </w:trPr>
        <w:tc>
          <w:tcPr>
            <w:tcW w:w="656" w:type="pct"/>
          </w:tcPr>
          <w:p w:rsidR="00000000" w:rsidRDefault="00BA4ADA">
            <w:pPr>
              <w:pStyle w:val="Heading2"/>
              <w:rPr>
                <w:del w:id="2781" w:author="Eric Haas" w:date="2013-03-14T18:15:00Z"/>
                <w:sz w:val="24"/>
              </w:rPr>
              <w:pPrChange w:id="2782" w:author="Eric Haas" w:date="2013-03-14T18:35:00Z">
                <w:pPr>
                  <w:widowControl w:val="0"/>
                  <w:spacing w:before="20"/>
                </w:pPr>
              </w:pPrChange>
            </w:pPr>
            <w:del w:id="2783" w:author="Eric Haas" w:date="2013-03-14T18:15:00Z">
              <w:r w:rsidRPr="00BA4ADA" w:rsidDel="00367D1A">
                <w:delText>Interpretation Codes</w:delText>
              </w:r>
            </w:del>
          </w:p>
        </w:tc>
        <w:tc>
          <w:tcPr>
            <w:tcW w:w="635" w:type="pct"/>
            <w:shd w:val="clear" w:color="auto" w:fill="auto"/>
            <w:hideMark/>
          </w:tcPr>
          <w:p w:rsidR="00000000" w:rsidRDefault="00BA4ADA">
            <w:pPr>
              <w:pStyle w:val="Heading2"/>
              <w:rPr>
                <w:del w:id="2784" w:author="Eric Haas" w:date="2013-03-14T18:15:00Z"/>
                <w:sz w:val="24"/>
              </w:rPr>
              <w:pPrChange w:id="2785" w:author="Eric Haas" w:date="2013-03-14T18:35:00Z">
                <w:pPr>
                  <w:widowControl w:val="0"/>
                  <w:spacing w:before="20"/>
                </w:pPr>
              </w:pPrChange>
            </w:pPr>
            <w:del w:id="2786" w:author="Eric Haas" w:date="2013-03-14T18:15:00Z">
              <w:r w:rsidRPr="00BA4ADA" w:rsidDel="00367D1A">
                <w:delText>HL70078 (V2.7.1)</w:delText>
              </w:r>
            </w:del>
          </w:p>
        </w:tc>
        <w:tc>
          <w:tcPr>
            <w:tcW w:w="759" w:type="pct"/>
          </w:tcPr>
          <w:p w:rsidR="00000000" w:rsidRDefault="00BA4ADA">
            <w:pPr>
              <w:pStyle w:val="Heading2"/>
              <w:rPr>
                <w:del w:id="2787" w:author="Eric Haas" w:date="2013-03-14T18:15:00Z"/>
                <w:sz w:val="24"/>
              </w:rPr>
              <w:pPrChange w:id="2788" w:author="Eric Haas" w:date="2013-03-14T18:35:00Z">
                <w:pPr>
                  <w:widowControl w:val="0"/>
                  <w:spacing w:before="20"/>
                </w:pPr>
              </w:pPrChange>
            </w:pPr>
            <w:del w:id="2789" w:author="Eric Haas" w:date="2013-03-14T18:15:00Z">
              <w:r w:rsidRPr="00BA4ADA" w:rsidDel="00367D1A">
                <w:delText>HL7 Version 2.7.1</w:delText>
              </w:r>
            </w:del>
          </w:p>
        </w:tc>
        <w:tc>
          <w:tcPr>
            <w:tcW w:w="1173" w:type="pct"/>
            <w:shd w:val="clear" w:color="auto" w:fill="auto"/>
            <w:hideMark/>
          </w:tcPr>
          <w:p w:rsidR="00000000" w:rsidRDefault="00BA4ADA">
            <w:pPr>
              <w:pStyle w:val="Heading2"/>
              <w:rPr>
                <w:del w:id="2790" w:author="Eric Haas" w:date="2013-03-14T18:15:00Z"/>
                <w:sz w:val="24"/>
              </w:rPr>
              <w:pPrChange w:id="2791" w:author="Eric Haas" w:date="2013-03-14T18:35:00Z">
                <w:pPr>
                  <w:widowControl w:val="0"/>
                  <w:spacing w:before="20"/>
                </w:pPr>
              </w:pPrChange>
            </w:pPr>
            <w:del w:id="2792" w:author="Eric Haas" w:date="2013-03-14T18:15:00Z">
              <w:r w:rsidRPr="00BA4ADA" w:rsidDel="00367D1A">
                <w:delText>2.16.840.1.113883.12.78</w:delText>
              </w:r>
            </w:del>
          </w:p>
        </w:tc>
        <w:tc>
          <w:tcPr>
            <w:tcW w:w="1777" w:type="pct"/>
            <w:shd w:val="clear" w:color="auto" w:fill="auto"/>
            <w:hideMark/>
          </w:tcPr>
          <w:p w:rsidR="00000000" w:rsidRDefault="00BA4ADA">
            <w:pPr>
              <w:pStyle w:val="Heading2"/>
              <w:rPr>
                <w:del w:id="2793" w:author="Eric Haas" w:date="2013-03-14T18:15:00Z"/>
                <w:sz w:val="24"/>
              </w:rPr>
              <w:pPrChange w:id="2794" w:author="Eric Haas" w:date="2013-03-14T18:35:00Z">
                <w:pPr>
                  <w:widowControl w:val="0"/>
                  <w:spacing w:before="20"/>
                </w:pPr>
              </w:pPrChange>
            </w:pPr>
            <w:del w:id="2795" w:author="Eric Haas" w:date="2013-03-14T18:15:00Z">
              <w:r w:rsidRPr="00BA4ADA" w:rsidDel="00367D1A">
                <w:delText>Previously known as Abnormal Flag.  See Section 1.2.3 Below for details.</w:delText>
              </w:r>
            </w:del>
          </w:p>
        </w:tc>
      </w:tr>
      <w:tr w:rsidR="00963998" w:rsidRPr="0052700A" w:rsidDel="00367D1A" w:rsidTr="00421047">
        <w:trPr>
          <w:trHeight w:val="288"/>
          <w:del w:id="2796" w:author="Eric Haas" w:date="2013-03-14T18:15:00Z"/>
        </w:trPr>
        <w:tc>
          <w:tcPr>
            <w:tcW w:w="656" w:type="pct"/>
          </w:tcPr>
          <w:p w:rsidR="00000000" w:rsidRDefault="00BA4ADA">
            <w:pPr>
              <w:pStyle w:val="Heading2"/>
              <w:rPr>
                <w:del w:id="2797" w:author="Eric Haas" w:date="2013-03-14T18:15:00Z"/>
                <w:sz w:val="24"/>
              </w:rPr>
              <w:pPrChange w:id="2798" w:author="Eric Haas" w:date="2013-03-14T18:35:00Z">
                <w:pPr>
                  <w:widowControl w:val="0"/>
                  <w:spacing w:before="20"/>
                </w:pPr>
              </w:pPrChange>
            </w:pPr>
            <w:del w:id="2799" w:author="Eric Haas" w:date="2013-03-14T18:15:00Z">
              <w:r w:rsidRPr="00BA4ADA" w:rsidDel="00367D1A">
                <w:delText>Source of Comment</w:delText>
              </w:r>
            </w:del>
          </w:p>
        </w:tc>
        <w:tc>
          <w:tcPr>
            <w:tcW w:w="635" w:type="pct"/>
            <w:shd w:val="clear" w:color="auto" w:fill="auto"/>
            <w:hideMark/>
          </w:tcPr>
          <w:p w:rsidR="00000000" w:rsidRDefault="00BA4ADA">
            <w:pPr>
              <w:pStyle w:val="Heading2"/>
              <w:rPr>
                <w:del w:id="2800" w:author="Eric Haas" w:date="2013-03-14T18:15:00Z"/>
                <w:sz w:val="24"/>
              </w:rPr>
              <w:pPrChange w:id="2801" w:author="Eric Haas" w:date="2013-03-14T18:35:00Z">
                <w:pPr>
                  <w:widowControl w:val="0"/>
                  <w:spacing w:before="20"/>
                </w:pPr>
              </w:pPrChange>
            </w:pPr>
            <w:del w:id="2802" w:author="Eric Haas" w:date="2013-03-14T18:15:00Z">
              <w:r w:rsidRPr="00BA4ADA" w:rsidDel="00367D1A">
                <w:delText>HL70105</w:delText>
              </w:r>
            </w:del>
          </w:p>
        </w:tc>
        <w:tc>
          <w:tcPr>
            <w:tcW w:w="759" w:type="pct"/>
          </w:tcPr>
          <w:p w:rsidR="00000000" w:rsidRDefault="00BA4ADA">
            <w:pPr>
              <w:pStyle w:val="Heading2"/>
              <w:rPr>
                <w:del w:id="2803" w:author="Eric Haas" w:date="2013-03-14T18:15:00Z"/>
                <w:sz w:val="24"/>
              </w:rPr>
              <w:pPrChange w:id="2804" w:author="Eric Haas" w:date="2013-03-14T18:35:00Z">
                <w:pPr>
                  <w:widowControl w:val="0"/>
                  <w:spacing w:before="20"/>
                </w:pPr>
              </w:pPrChange>
            </w:pPr>
            <w:del w:id="2805" w:author="Eric Haas" w:date="2013-03-14T18:15:00Z">
              <w:r w:rsidRPr="00BA4ADA" w:rsidDel="00367D1A">
                <w:delText>HL7 Version 2.5.1</w:delText>
              </w:r>
            </w:del>
          </w:p>
        </w:tc>
        <w:tc>
          <w:tcPr>
            <w:tcW w:w="1173" w:type="pct"/>
            <w:shd w:val="clear" w:color="auto" w:fill="auto"/>
            <w:hideMark/>
          </w:tcPr>
          <w:p w:rsidR="00000000" w:rsidRDefault="00BA4ADA">
            <w:pPr>
              <w:pStyle w:val="Heading2"/>
              <w:rPr>
                <w:del w:id="2806" w:author="Eric Haas" w:date="2013-03-14T18:15:00Z"/>
                <w:sz w:val="24"/>
              </w:rPr>
              <w:pPrChange w:id="2807" w:author="Eric Haas" w:date="2013-03-14T18:35:00Z">
                <w:pPr>
                  <w:widowControl w:val="0"/>
                  <w:spacing w:before="20"/>
                </w:pPr>
              </w:pPrChange>
            </w:pPr>
            <w:del w:id="2808" w:author="Eric Haas" w:date="2013-03-14T18:15:00Z">
              <w:r w:rsidRPr="00BA4ADA" w:rsidDel="00367D1A">
                <w:delText>2.16.840.1.113883.12.105</w:delText>
              </w:r>
            </w:del>
          </w:p>
        </w:tc>
        <w:tc>
          <w:tcPr>
            <w:tcW w:w="1777" w:type="pct"/>
            <w:shd w:val="clear" w:color="auto" w:fill="auto"/>
            <w:hideMark/>
          </w:tcPr>
          <w:p w:rsidR="00000000" w:rsidRDefault="00386913">
            <w:pPr>
              <w:pStyle w:val="Heading2"/>
              <w:rPr>
                <w:del w:id="2809" w:author="Eric Haas" w:date="2013-03-14T18:15:00Z"/>
                <w:sz w:val="24"/>
              </w:rPr>
              <w:pPrChange w:id="2810" w:author="Eric Haas" w:date="2013-03-14T18:35:00Z">
                <w:pPr/>
              </w:pPrChange>
            </w:pPr>
          </w:p>
        </w:tc>
      </w:tr>
      <w:tr w:rsidR="00963998" w:rsidRPr="0052700A" w:rsidDel="00367D1A" w:rsidTr="00421047">
        <w:trPr>
          <w:trHeight w:val="288"/>
          <w:del w:id="2811" w:author="Eric Haas" w:date="2013-03-14T18:15:00Z"/>
        </w:trPr>
        <w:tc>
          <w:tcPr>
            <w:tcW w:w="656" w:type="pct"/>
          </w:tcPr>
          <w:p w:rsidR="00000000" w:rsidRDefault="00BA4ADA">
            <w:pPr>
              <w:pStyle w:val="Heading2"/>
              <w:rPr>
                <w:del w:id="2812" w:author="Eric Haas" w:date="2013-03-14T18:15:00Z"/>
                <w:sz w:val="24"/>
              </w:rPr>
              <w:pPrChange w:id="2813" w:author="Eric Haas" w:date="2013-03-14T18:35:00Z">
                <w:pPr>
                  <w:widowControl w:val="0"/>
                  <w:spacing w:before="20"/>
                </w:pPr>
              </w:pPrChange>
            </w:pPr>
            <w:del w:id="2814" w:author="Eric Haas" w:date="2013-03-14T18:15:00Z">
              <w:r w:rsidRPr="00BA4ADA" w:rsidDel="00367D1A">
                <w:delText>Order Control</w:delText>
              </w:r>
            </w:del>
          </w:p>
        </w:tc>
        <w:tc>
          <w:tcPr>
            <w:tcW w:w="635" w:type="pct"/>
            <w:shd w:val="clear" w:color="auto" w:fill="auto"/>
            <w:hideMark/>
          </w:tcPr>
          <w:p w:rsidR="00000000" w:rsidRDefault="00BA4ADA">
            <w:pPr>
              <w:pStyle w:val="Heading2"/>
              <w:rPr>
                <w:del w:id="2815" w:author="Eric Haas" w:date="2013-03-14T18:15:00Z"/>
                <w:sz w:val="24"/>
              </w:rPr>
              <w:pPrChange w:id="2816" w:author="Eric Haas" w:date="2013-03-14T18:35:00Z">
                <w:pPr>
                  <w:widowControl w:val="0"/>
                  <w:spacing w:before="20"/>
                </w:pPr>
              </w:pPrChange>
            </w:pPr>
            <w:del w:id="2817" w:author="Eric Haas" w:date="2013-03-14T18:15:00Z">
              <w:r w:rsidRPr="00BA4ADA" w:rsidDel="00367D1A">
                <w:delText>HL70119</w:delText>
              </w:r>
            </w:del>
          </w:p>
        </w:tc>
        <w:tc>
          <w:tcPr>
            <w:tcW w:w="759" w:type="pct"/>
          </w:tcPr>
          <w:p w:rsidR="00000000" w:rsidRDefault="00BA4ADA">
            <w:pPr>
              <w:pStyle w:val="Heading2"/>
              <w:rPr>
                <w:del w:id="2818" w:author="Eric Haas" w:date="2013-03-14T18:15:00Z"/>
                <w:sz w:val="24"/>
              </w:rPr>
              <w:pPrChange w:id="2819" w:author="Eric Haas" w:date="2013-03-14T18:35:00Z">
                <w:pPr>
                  <w:widowControl w:val="0"/>
                  <w:spacing w:before="20"/>
                </w:pPr>
              </w:pPrChange>
            </w:pPr>
            <w:del w:id="2820" w:author="Eric Haas" w:date="2013-03-14T18:15:00Z">
              <w:r w:rsidRPr="00BA4ADA" w:rsidDel="00367D1A">
                <w:delText>HL7 Version 2.5.1</w:delText>
              </w:r>
            </w:del>
          </w:p>
        </w:tc>
        <w:tc>
          <w:tcPr>
            <w:tcW w:w="1173" w:type="pct"/>
            <w:shd w:val="clear" w:color="auto" w:fill="auto"/>
            <w:hideMark/>
          </w:tcPr>
          <w:p w:rsidR="00000000" w:rsidRDefault="00BA4ADA">
            <w:pPr>
              <w:pStyle w:val="Heading2"/>
              <w:rPr>
                <w:del w:id="2821" w:author="Eric Haas" w:date="2013-03-14T18:15:00Z"/>
                <w:sz w:val="24"/>
              </w:rPr>
              <w:pPrChange w:id="2822" w:author="Eric Haas" w:date="2013-03-14T18:35:00Z">
                <w:pPr>
                  <w:widowControl w:val="0"/>
                  <w:spacing w:before="20"/>
                </w:pPr>
              </w:pPrChange>
            </w:pPr>
            <w:del w:id="2823" w:author="Eric Haas" w:date="2013-03-14T18:15:00Z">
              <w:r w:rsidRPr="00BA4ADA" w:rsidDel="00367D1A">
                <w:delText>2.16.840.1.113883.12.119</w:delText>
              </w:r>
            </w:del>
          </w:p>
        </w:tc>
        <w:tc>
          <w:tcPr>
            <w:tcW w:w="1777" w:type="pct"/>
            <w:shd w:val="clear" w:color="auto" w:fill="auto"/>
            <w:hideMark/>
          </w:tcPr>
          <w:p w:rsidR="00000000" w:rsidRDefault="00BA4ADA">
            <w:pPr>
              <w:pStyle w:val="Heading2"/>
              <w:rPr>
                <w:del w:id="2824" w:author="Eric Haas" w:date="2013-03-14T18:15:00Z"/>
                <w:sz w:val="24"/>
              </w:rPr>
              <w:pPrChange w:id="2825" w:author="Eric Haas" w:date="2013-03-14T18:35:00Z">
                <w:pPr>
                  <w:widowControl w:val="0"/>
                  <w:spacing w:before="20"/>
                </w:pPr>
              </w:pPrChange>
            </w:pPr>
            <w:commentRangeStart w:id="2826"/>
            <w:del w:id="2827" w:author="Eric Haas" w:date="2013-03-14T18:15:00Z">
              <w:r w:rsidRPr="00BA4ADA" w:rsidDel="00367D1A">
                <w:delText>constrained to RE</w:delText>
              </w:r>
              <w:commentRangeEnd w:id="2826"/>
              <w:r w:rsidRPr="00BA4ADA" w:rsidDel="00367D1A">
                <w:commentReference w:id="2826"/>
              </w:r>
            </w:del>
          </w:p>
        </w:tc>
      </w:tr>
      <w:tr w:rsidR="00963998" w:rsidRPr="0052700A" w:rsidDel="00367D1A" w:rsidTr="00421047">
        <w:trPr>
          <w:trHeight w:val="288"/>
          <w:del w:id="2828" w:author="Eric Haas" w:date="2013-03-14T18:15:00Z"/>
        </w:trPr>
        <w:tc>
          <w:tcPr>
            <w:tcW w:w="656" w:type="pct"/>
          </w:tcPr>
          <w:p w:rsidR="00000000" w:rsidRDefault="00BA4ADA">
            <w:pPr>
              <w:pStyle w:val="Heading2"/>
              <w:rPr>
                <w:del w:id="2829" w:author="Eric Haas" w:date="2013-03-14T18:15:00Z"/>
                <w:sz w:val="24"/>
              </w:rPr>
              <w:pPrChange w:id="2830" w:author="Eric Haas" w:date="2013-03-14T18:35:00Z">
                <w:pPr>
                  <w:widowControl w:val="0"/>
                  <w:spacing w:before="20"/>
                </w:pPr>
              </w:pPrChange>
            </w:pPr>
            <w:del w:id="2831" w:author="Eric Haas" w:date="2013-03-14T18:15:00Z">
              <w:r w:rsidRPr="00BA4ADA" w:rsidDel="00367D1A">
                <w:delText>Value Type</w:delText>
              </w:r>
            </w:del>
          </w:p>
        </w:tc>
        <w:tc>
          <w:tcPr>
            <w:tcW w:w="635" w:type="pct"/>
            <w:shd w:val="clear" w:color="auto" w:fill="auto"/>
            <w:hideMark/>
          </w:tcPr>
          <w:p w:rsidR="00000000" w:rsidRDefault="00BA4ADA">
            <w:pPr>
              <w:pStyle w:val="Heading2"/>
              <w:rPr>
                <w:del w:id="2832" w:author="Eric Haas" w:date="2013-03-14T18:15:00Z"/>
                <w:sz w:val="24"/>
              </w:rPr>
              <w:pPrChange w:id="2833" w:author="Eric Haas" w:date="2013-03-14T18:35:00Z">
                <w:pPr>
                  <w:widowControl w:val="0"/>
                  <w:spacing w:before="20"/>
                </w:pPr>
              </w:pPrChange>
            </w:pPr>
            <w:del w:id="2834" w:author="Eric Haas" w:date="2013-03-14T18:15:00Z">
              <w:r w:rsidRPr="00BA4ADA" w:rsidDel="00367D1A">
                <w:delText>HL70125</w:delText>
              </w:r>
            </w:del>
          </w:p>
        </w:tc>
        <w:tc>
          <w:tcPr>
            <w:tcW w:w="759" w:type="pct"/>
          </w:tcPr>
          <w:p w:rsidR="00000000" w:rsidRDefault="00BA4ADA">
            <w:pPr>
              <w:pStyle w:val="Heading2"/>
              <w:rPr>
                <w:del w:id="2835" w:author="Eric Haas" w:date="2013-03-14T18:15:00Z"/>
                <w:sz w:val="24"/>
              </w:rPr>
              <w:pPrChange w:id="2836" w:author="Eric Haas" w:date="2013-03-14T18:35:00Z">
                <w:pPr>
                  <w:widowControl w:val="0"/>
                  <w:spacing w:before="20"/>
                </w:pPr>
              </w:pPrChange>
            </w:pPr>
            <w:del w:id="2837" w:author="Eric Haas" w:date="2013-03-14T18:15:00Z">
              <w:r w:rsidRPr="00BA4ADA" w:rsidDel="00367D1A">
                <w:delText>HL7 Version 2.5.1</w:delText>
              </w:r>
            </w:del>
          </w:p>
        </w:tc>
        <w:tc>
          <w:tcPr>
            <w:tcW w:w="1173" w:type="pct"/>
            <w:shd w:val="clear" w:color="auto" w:fill="auto"/>
            <w:hideMark/>
          </w:tcPr>
          <w:p w:rsidR="00000000" w:rsidRDefault="00BA4ADA">
            <w:pPr>
              <w:pStyle w:val="Heading2"/>
              <w:rPr>
                <w:del w:id="2838" w:author="Eric Haas" w:date="2013-03-14T18:15:00Z"/>
                <w:sz w:val="24"/>
              </w:rPr>
              <w:pPrChange w:id="2839" w:author="Eric Haas" w:date="2013-03-14T18:35:00Z">
                <w:pPr>
                  <w:widowControl w:val="0"/>
                  <w:spacing w:before="20"/>
                </w:pPr>
              </w:pPrChange>
            </w:pPr>
            <w:del w:id="2840" w:author="Eric Haas" w:date="2013-03-14T18:15:00Z">
              <w:r w:rsidRPr="00BA4ADA" w:rsidDel="00367D1A">
                <w:delText>2.16.840.1.113883.12.125</w:delText>
              </w:r>
            </w:del>
          </w:p>
        </w:tc>
        <w:tc>
          <w:tcPr>
            <w:tcW w:w="1777" w:type="pct"/>
            <w:shd w:val="clear" w:color="auto" w:fill="auto"/>
            <w:hideMark/>
          </w:tcPr>
          <w:p w:rsidR="00000000" w:rsidRDefault="00BA4ADA">
            <w:pPr>
              <w:pStyle w:val="Heading2"/>
              <w:rPr>
                <w:del w:id="2841" w:author="Eric Haas" w:date="2013-03-14T18:15:00Z"/>
                <w:sz w:val="24"/>
              </w:rPr>
              <w:pPrChange w:id="2842" w:author="Eric Haas" w:date="2013-03-14T18:35:00Z">
                <w:pPr>
                  <w:widowControl w:val="0"/>
                  <w:spacing w:before="20"/>
                </w:pPr>
              </w:pPrChange>
            </w:pPr>
            <w:commentRangeStart w:id="2843"/>
            <w:del w:id="2844" w:author="Eric Haas" w:date="2013-03-14T18:15:00Z">
              <w:r w:rsidRPr="00BA4ADA" w:rsidDel="00367D1A">
                <w:delText>See Table 6-n HL7 Table 0125 – Value Type (V2.5.1).</w:delText>
              </w:r>
              <w:commentRangeEnd w:id="2843"/>
              <w:r w:rsidRPr="00BA4ADA" w:rsidDel="00367D1A">
                <w:commentReference w:id="2843"/>
              </w:r>
            </w:del>
          </w:p>
        </w:tc>
      </w:tr>
      <w:tr w:rsidR="00963998" w:rsidRPr="0052700A" w:rsidDel="00367D1A" w:rsidTr="00421047">
        <w:trPr>
          <w:trHeight w:val="288"/>
          <w:del w:id="2845" w:author="Eric Haas" w:date="2013-03-14T18:15:00Z"/>
        </w:trPr>
        <w:tc>
          <w:tcPr>
            <w:tcW w:w="656" w:type="pct"/>
          </w:tcPr>
          <w:p w:rsidR="00000000" w:rsidRDefault="00BA4ADA">
            <w:pPr>
              <w:pStyle w:val="Heading2"/>
              <w:rPr>
                <w:del w:id="2846" w:author="Eric Haas" w:date="2013-03-14T18:15:00Z"/>
                <w:sz w:val="24"/>
              </w:rPr>
              <w:pPrChange w:id="2847" w:author="Eric Haas" w:date="2013-03-14T18:35:00Z">
                <w:pPr>
                  <w:widowControl w:val="0"/>
                  <w:spacing w:before="20"/>
                </w:pPr>
              </w:pPrChange>
            </w:pPr>
            <w:del w:id="2848" w:author="Eric Haas" w:date="2013-03-14T18:15:00Z">
              <w:r w:rsidRPr="00BA4ADA" w:rsidDel="00367D1A">
                <w:delText>Ethnic Group</w:delText>
              </w:r>
            </w:del>
          </w:p>
        </w:tc>
        <w:tc>
          <w:tcPr>
            <w:tcW w:w="635" w:type="pct"/>
            <w:shd w:val="clear" w:color="auto" w:fill="auto"/>
            <w:hideMark/>
          </w:tcPr>
          <w:p w:rsidR="00000000" w:rsidRDefault="00BA4ADA">
            <w:pPr>
              <w:pStyle w:val="Heading2"/>
              <w:rPr>
                <w:del w:id="2849" w:author="Eric Haas" w:date="2013-03-14T18:15:00Z"/>
                <w:sz w:val="24"/>
              </w:rPr>
              <w:pPrChange w:id="2850" w:author="Eric Haas" w:date="2013-03-14T18:35:00Z">
                <w:pPr>
                  <w:widowControl w:val="0"/>
                  <w:spacing w:before="20"/>
                </w:pPr>
              </w:pPrChange>
            </w:pPr>
            <w:del w:id="2851" w:author="Eric Haas" w:date="2013-03-14T18:15:00Z">
              <w:r w:rsidRPr="00BA4ADA" w:rsidDel="00367D1A">
                <w:delText>HL70189</w:delText>
              </w:r>
            </w:del>
          </w:p>
        </w:tc>
        <w:tc>
          <w:tcPr>
            <w:tcW w:w="759" w:type="pct"/>
          </w:tcPr>
          <w:p w:rsidR="00000000" w:rsidRDefault="00BA4ADA">
            <w:pPr>
              <w:pStyle w:val="Heading2"/>
              <w:rPr>
                <w:del w:id="2852" w:author="Eric Haas" w:date="2013-03-14T18:15:00Z"/>
                <w:sz w:val="24"/>
              </w:rPr>
              <w:pPrChange w:id="2853" w:author="Eric Haas" w:date="2013-03-14T18:35:00Z">
                <w:pPr>
                  <w:widowControl w:val="0"/>
                  <w:spacing w:before="20"/>
                </w:pPr>
              </w:pPrChange>
            </w:pPr>
            <w:del w:id="2854" w:author="Eric Haas" w:date="2013-03-14T18:15:00Z">
              <w:r w:rsidRPr="00BA4ADA" w:rsidDel="00367D1A">
                <w:delText>HL7 Version 2.5.1</w:delText>
              </w:r>
            </w:del>
          </w:p>
        </w:tc>
        <w:tc>
          <w:tcPr>
            <w:tcW w:w="1173" w:type="pct"/>
            <w:shd w:val="clear" w:color="auto" w:fill="auto"/>
            <w:hideMark/>
          </w:tcPr>
          <w:p w:rsidR="00000000" w:rsidRDefault="00BA4ADA">
            <w:pPr>
              <w:pStyle w:val="Heading2"/>
              <w:rPr>
                <w:del w:id="2855" w:author="Eric Haas" w:date="2013-03-14T18:15:00Z"/>
                <w:sz w:val="24"/>
              </w:rPr>
              <w:pPrChange w:id="2856" w:author="Eric Haas" w:date="2013-03-14T18:35:00Z">
                <w:pPr>
                  <w:widowControl w:val="0"/>
                  <w:spacing w:before="20"/>
                </w:pPr>
              </w:pPrChange>
            </w:pPr>
            <w:del w:id="2857" w:author="Eric Haas" w:date="2013-03-14T18:15:00Z">
              <w:r w:rsidRPr="00BA4ADA" w:rsidDel="00367D1A">
                <w:delText>2.16.840.1.113883.12.189</w:delText>
              </w:r>
            </w:del>
          </w:p>
        </w:tc>
        <w:tc>
          <w:tcPr>
            <w:tcW w:w="1777" w:type="pct"/>
            <w:shd w:val="clear" w:color="auto" w:fill="auto"/>
            <w:hideMark/>
          </w:tcPr>
          <w:p w:rsidR="00000000" w:rsidRDefault="00386913">
            <w:pPr>
              <w:pStyle w:val="Heading2"/>
              <w:rPr>
                <w:del w:id="2858" w:author="Eric Haas" w:date="2013-03-14T18:15:00Z"/>
                <w:sz w:val="24"/>
              </w:rPr>
              <w:pPrChange w:id="2859" w:author="Eric Haas" w:date="2013-03-14T18:35:00Z">
                <w:pPr/>
              </w:pPrChange>
            </w:pPr>
          </w:p>
        </w:tc>
      </w:tr>
      <w:tr w:rsidR="00963998" w:rsidRPr="0052700A" w:rsidDel="00367D1A" w:rsidTr="00421047">
        <w:trPr>
          <w:trHeight w:val="288"/>
          <w:del w:id="2860" w:author="Eric Haas" w:date="2013-03-14T18:15:00Z"/>
        </w:trPr>
        <w:tc>
          <w:tcPr>
            <w:tcW w:w="656" w:type="pct"/>
          </w:tcPr>
          <w:p w:rsidR="00000000" w:rsidRDefault="00BA4ADA">
            <w:pPr>
              <w:pStyle w:val="Heading2"/>
              <w:rPr>
                <w:del w:id="2861" w:author="Eric Haas" w:date="2013-03-14T18:15:00Z"/>
                <w:sz w:val="24"/>
              </w:rPr>
              <w:pPrChange w:id="2862" w:author="Eric Haas" w:date="2013-03-14T18:35:00Z">
                <w:pPr>
                  <w:widowControl w:val="0"/>
                  <w:spacing w:before="20"/>
                </w:pPr>
              </w:pPrChange>
            </w:pPr>
            <w:del w:id="2863" w:author="Eric Haas" w:date="2013-03-14T18:15:00Z">
              <w:r w:rsidRPr="00BA4ADA" w:rsidDel="00367D1A">
                <w:delText>Telecommunication Use Code</w:delText>
              </w:r>
            </w:del>
          </w:p>
        </w:tc>
        <w:tc>
          <w:tcPr>
            <w:tcW w:w="635" w:type="pct"/>
            <w:shd w:val="clear" w:color="auto" w:fill="auto"/>
            <w:hideMark/>
          </w:tcPr>
          <w:p w:rsidR="00000000" w:rsidRDefault="00BA4ADA">
            <w:pPr>
              <w:pStyle w:val="Heading2"/>
              <w:rPr>
                <w:del w:id="2864" w:author="Eric Haas" w:date="2013-03-14T18:15:00Z"/>
                <w:sz w:val="24"/>
              </w:rPr>
              <w:pPrChange w:id="2865" w:author="Eric Haas" w:date="2013-03-14T18:35:00Z">
                <w:pPr>
                  <w:widowControl w:val="0"/>
                  <w:spacing w:before="20"/>
                </w:pPr>
              </w:pPrChange>
            </w:pPr>
            <w:del w:id="2866" w:author="Eric Haas" w:date="2013-03-14T18:15:00Z">
              <w:r w:rsidRPr="00BA4ADA" w:rsidDel="00367D1A">
                <w:delText>HL70201</w:delText>
              </w:r>
            </w:del>
          </w:p>
        </w:tc>
        <w:tc>
          <w:tcPr>
            <w:tcW w:w="759" w:type="pct"/>
          </w:tcPr>
          <w:p w:rsidR="00000000" w:rsidRDefault="00BA4ADA">
            <w:pPr>
              <w:pStyle w:val="Heading2"/>
              <w:rPr>
                <w:del w:id="2867" w:author="Eric Haas" w:date="2013-03-14T18:15:00Z"/>
                <w:sz w:val="24"/>
              </w:rPr>
              <w:pPrChange w:id="2868" w:author="Eric Haas" w:date="2013-03-14T18:35:00Z">
                <w:pPr>
                  <w:widowControl w:val="0"/>
                  <w:spacing w:before="20"/>
                </w:pPr>
              </w:pPrChange>
            </w:pPr>
            <w:del w:id="2869" w:author="Eric Haas" w:date="2013-03-14T18:15:00Z">
              <w:r w:rsidRPr="00BA4ADA" w:rsidDel="00367D1A">
                <w:delText>HL7 Version 2.5.1</w:delText>
              </w:r>
            </w:del>
          </w:p>
        </w:tc>
        <w:tc>
          <w:tcPr>
            <w:tcW w:w="1173" w:type="pct"/>
            <w:shd w:val="clear" w:color="auto" w:fill="auto"/>
            <w:hideMark/>
          </w:tcPr>
          <w:p w:rsidR="00000000" w:rsidRDefault="00BA4ADA">
            <w:pPr>
              <w:pStyle w:val="Heading2"/>
              <w:rPr>
                <w:del w:id="2870" w:author="Eric Haas" w:date="2013-03-14T18:15:00Z"/>
                <w:sz w:val="24"/>
              </w:rPr>
              <w:pPrChange w:id="2871" w:author="Eric Haas" w:date="2013-03-14T18:35:00Z">
                <w:pPr>
                  <w:widowControl w:val="0"/>
                  <w:spacing w:before="20"/>
                </w:pPr>
              </w:pPrChange>
            </w:pPr>
            <w:del w:id="2872" w:author="Eric Haas" w:date="2013-03-14T18:15:00Z">
              <w:r w:rsidRPr="00BA4ADA" w:rsidDel="00367D1A">
                <w:delText>2.16.840.1.113883.12.201</w:delText>
              </w:r>
            </w:del>
          </w:p>
        </w:tc>
        <w:tc>
          <w:tcPr>
            <w:tcW w:w="1777" w:type="pct"/>
            <w:shd w:val="clear" w:color="auto" w:fill="auto"/>
            <w:hideMark/>
          </w:tcPr>
          <w:p w:rsidR="00000000" w:rsidRDefault="00386913">
            <w:pPr>
              <w:pStyle w:val="Heading2"/>
              <w:rPr>
                <w:del w:id="2873" w:author="Eric Haas" w:date="2013-03-14T18:15:00Z"/>
                <w:sz w:val="24"/>
              </w:rPr>
              <w:pPrChange w:id="2874" w:author="Eric Haas" w:date="2013-03-14T18:35:00Z">
                <w:pPr/>
              </w:pPrChange>
            </w:pPr>
          </w:p>
        </w:tc>
      </w:tr>
      <w:tr w:rsidR="00963998" w:rsidRPr="0052700A" w:rsidDel="00367D1A" w:rsidTr="00421047">
        <w:trPr>
          <w:trHeight w:val="288"/>
          <w:del w:id="2875" w:author="Eric Haas" w:date="2013-03-14T18:15:00Z"/>
        </w:trPr>
        <w:tc>
          <w:tcPr>
            <w:tcW w:w="656" w:type="pct"/>
          </w:tcPr>
          <w:p w:rsidR="00000000" w:rsidRDefault="00BA4ADA">
            <w:pPr>
              <w:pStyle w:val="Heading2"/>
              <w:rPr>
                <w:del w:id="2876" w:author="Eric Haas" w:date="2013-03-14T18:15:00Z"/>
                <w:sz w:val="24"/>
              </w:rPr>
              <w:pPrChange w:id="2877" w:author="Eric Haas" w:date="2013-03-14T18:35:00Z">
                <w:pPr>
                  <w:widowControl w:val="0"/>
                  <w:spacing w:before="20"/>
                </w:pPr>
              </w:pPrChange>
            </w:pPr>
            <w:del w:id="2878" w:author="Eric Haas" w:date="2013-03-14T18:15:00Z">
              <w:r w:rsidRPr="00BA4ADA" w:rsidDel="00367D1A">
                <w:delText>Telecommunication Equipment Type</w:delText>
              </w:r>
            </w:del>
          </w:p>
        </w:tc>
        <w:tc>
          <w:tcPr>
            <w:tcW w:w="635" w:type="pct"/>
            <w:shd w:val="clear" w:color="auto" w:fill="auto"/>
            <w:hideMark/>
          </w:tcPr>
          <w:p w:rsidR="00000000" w:rsidRDefault="00BA4ADA">
            <w:pPr>
              <w:pStyle w:val="Heading2"/>
              <w:rPr>
                <w:del w:id="2879" w:author="Eric Haas" w:date="2013-03-14T18:15:00Z"/>
                <w:sz w:val="24"/>
              </w:rPr>
              <w:pPrChange w:id="2880" w:author="Eric Haas" w:date="2013-03-14T18:35:00Z">
                <w:pPr>
                  <w:widowControl w:val="0"/>
                  <w:spacing w:before="20"/>
                </w:pPr>
              </w:pPrChange>
            </w:pPr>
            <w:del w:id="2881" w:author="Eric Haas" w:date="2013-03-14T18:15:00Z">
              <w:r w:rsidRPr="00BA4ADA" w:rsidDel="00367D1A">
                <w:delText>HL70202</w:delText>
              </w:r>
            </w:del>
          </w:p>
        </w:tc>
        <w:tc>
          <w:tcPr>
            <w:tcW w:w="759" w:type="pct"/>
          </w:tcPr>
          <w:p w:rsidR="00000000" w:rsidRDefault="00BA4ADA">
            <w:pPr>
              <w:pStyle w:val="Heading2"/>
              <w:rPr>
                <w:del w:id="2882" w:author="Eric Haas" w:date="2013-03-14T18:15:00Z"/>
                <w:sz w:val="24"/>
              </w:rPr>
              <w:pPrChange w:id="2883" w:author="Eric Haas" w:date="2013-03-14T18:35:00Z">
                <w:pPr>
                  <w:widowControl w:val="0"/>
                  <w:spacing w:before="20"/>
                </w:pPr>
              </w:pPrChange>
            </w:pPr>
            <w:del w:id="2884" w:author="Eric Haas" w:date="2013-03-14T18:15:00Z">
              <w:r w:rsidRPr="00BA4ADA" w:rsidDel="00367D1A">
                <w:delText>HL7 Version 2.5.1</w:delText>
              </w:r>
            </w:del>
          </w:p>
        </w:tc>
        <w:tc>
          <w:tcPr>
            <w:tcW w:w="1173" w:type="pct"/>
            <w:shd w:val="clear" w:color="auto" w:fill="auto"/>
            <w:hideMark/>
          </w:tcPr>
          <w:p w:rsidR="00000000" w:rsidRDefault="00BA4ADA">
            <w:pPr>
              <w:pStyle w:val="Heading2"/>
              <w:rPr>
                <w:del w:id="2885" w:author="Eric Haas" w:date="2013-03-14T18:15:00Z"/>
                <w:sz w:val="24"/>
              </w:rPr>
              <w:pPrChange w:id="2886" w:author="Eric Haas" w:date="2013-03-14T18:35:00Z">
                <w:pPr>
                  <w:widowControl w:val="0"/>
                  <w:spacing w:before="20"/>
                </w:pPr>
              </w:pPrChange>
            </w:pPr>
            <w:del w:id="2887" w:author="Eric Haas" w:date="2013-03-14T18:15:00Z">
              <w:r w:rsidRPr="00BA4ADA" w:rsidDel="00367D1A">
                <w:delText>2.16.840.1.113883.12.202</w:delText>
              </w:r>
            </w:del>
          </w:p>
        </w:tc>
        <w:tc>
          <w:tcPr>
            <w:tcW w:w="1777" w:type="pct"/>
            <w:shd w:val="clear" w:color="auto" w:fill="auto"/>
            <w:hideMark/>
          </w:tcPr>
          <w:p w:rsidR="00000000" w:rsidRDefault="00386913">
            <w:pPr>
              <w:pStyle w:val="Heading2"/>
              <w:rPr>
                <w:del w:id="2888" w:author="Eric Haas" w:date="2013-03-14T18:15:00Z"/>
                <w:sz w:val="24"/>
              </w:rPr>
              <w:pPrChange w:id="2889" w:author="Eric Haas" w:date="2013-03-14T18:35:00Z">
                <w:pPr/>
              </w:pPrChange>
            </w:pPr>
          </w:p>
        </w:tc>
      </w:tr>
      <w:tr w:rsidR="00963998" w:rsidRPr="0052700A" w:rsidDel="00367D1A" w:rsidTr="00421047">
        <w:trPr>
          <w:trHeight w:val="288"/>
          <w:del w:id="2890" w:author="Eric Haas" w:date="2013-03-14T18:15:00Z"/>
        </w:trPr>
        <w:tc>
          <w:tcPr>
            <w:tcW w:w="656" w:type="pct"/>
          </w:tcPr>
          <w:p w:rsidR="00000000" w:rsidRDefault="00BA4ADA">
            <w:pPr>
              <w:pStyle w:val="Heading2"/>
              <w:rPr>
                <w:del w:id="2891" w:author="Eric Haas" w:date="2013-03-14T18:15:00Z"/>
                <w:sz w:val="24"/>
              </w:rPr>
              <w:pPrChange w:id="2892" w:author="Eric Haas" w:date="2013-03-14T18:35:00Z">
                <w:pPr>
                  <w:widowControl w:val="0"/>
                  <w:spacing w:before="20"/>
                </w:pPr>
              </w:pPrChange>
            </w:pPr>
            <w:del w:id="2893" w:author="Eric Haas" w:date="2013-03-14T18:15:00Z">
              <w:r w:rsidRPr="00BA4ADA" w:rsidDel="00367D1A">
                <w:delText>Organization Name Type Code</w:delText>
              </w:r>
            </w:del>
          </w:p>
        </w:tc>
        <w:tc>
          <w:tcPr>
            <w:tcW w:w="635" w:type="pct"/>
            <w:shd w:val="clear" w:color="auto" w:fill="auto"/>
            <w:hideMark/>
          </w:tcPr>
          <w:p w:rsidR="00000000" w:rsidRDefault="00BA4ADA">
            <w:pPr>
              <w:pStyle w:val="Heading2"/>
              <w:rPr>
                <w:del w:id="2894" w:author="Eric Haas" w:date="2013-03-14T18:15:00Z"/>
                <w:sz w:val="24"/>
              </w:rPr>
              <w:pPrChange w:id="2895" w:author="Eric Haas" w:date="2013-03-14T18:35:00Z">
                <w:pPr>
                  <w:widowControl w:val="0"/>
                  <w:spacing w:before="20"/>
                </w:pPr>
              </w:pPrChange>
            </w:pPr>
            <w:del w:id="2896" w:author="Eric Haas" w:date="2013-03-14T18:15:00Z">
              <w:r w:rsidRPr="00BA4ADA" w:rsidDel="00367D1A">
                <w:delText>HL70204</w:delText>
              </w:r>
            </w:del>
          </w:p>
        </w:tc>
        <w:tc>
          <w:tcPr>
            <w:tcW w:w="759" w:type="pct"/>
          </w:tcPr>
          <w:p w:rsidR="00000000" w:rsidRDefault="00BA4ADA">
            <w:pPr>
              <w:pStyle w:val="Heading2"/>
              <w:rPr>
                <w:del w:id="2897" w:author="Eric Haas" w:date="2013-03-14T18:15:00Z"/>
                <w:sz w:val="24"/>
              </w:rPr>
              <w:pPrChange w:id="2898" w:author="Eric Haas" w:date="2013-03-14T18:35:00Z">
                <w:pPr>
                  <w:widowControl w:val="0"/>
                  <w:spacing w:before="20"/>
                </w:pPr>
              </w:pPrChange>
            </w:pPr>
            <w:del w:id="2899" w:author="Eric Haas" w:date="2013-03-14T18:15:00Z">
              <w:r w:rsidRPr="00BA4ADA" w:rsidDel="00367D1A">
                <w:delText>HL7 Version 2.5.1</w:delText>
              </w:r>
            </w:del>
          </w:p>
        </w:tc>
        <w:tc>
          <w:tcPr>
            <w:tcW w:w="1173" w:type="pct"/>
            <w:shd w:val="clear" w:color="auto" w:fill="auto"/>
            <w:hideMark/>
          </w:tcPr>
          <w:p w:rsidR="00000000" w:rsidRDefault="00BA4ADA">
            <w:pPr>
              <w:pStyle w:val="Heading2"/>
              <w:rPr>
                <w:del w:id="2900" w:author="Eric Haas" w:date="2013-03-14T18:15:00Z"/>
                <w:sz w:val="24"/>
              </w:rPr>
              <w:pPrChange w:id="2901" w:author="Eric Haas" w:date="2013-03-14T18:35:00Z">
                <w:pPr>
                  <w:widowControl w:val="0"/>
                  <w:spacing w:before="20"/>
                </w:pPr>
              </w:pPrChange>
            </w:pPr>
            <w:del w:id="2902" w:author="Eric Haas" w:date="2013-03-14T18:15:00Z">
              <w:r w:rsidRPr="00BA4ADA" w:rsidDel="00367D1A">
                <w:delText>2.16.840.1.113883.12.204</w:delText>
              </w:r>
            </w:del>
          </w:p>
        </w:tc>
        <w:tc>
          <w:tcPr>
            <w:tcW w:w="1777" w:type="pct"/>
            <w:shd w:val="clear" w:color="auto" w:fill="auto"/>
            <w:hideMark/>
          </w:tcPr>
          <w:p w:rsidR="00000000" w:rsidRDefault="00386913">
            <w:pPr>
              <w:pStyle w:val="Heading2"/>
              <w:rPr>
                <w:del w:id="2903" w:author="Eric Haas" w:date="2013-03-14T18:15:00Z"/>
                <w:sz w:val="24"/>
              </w:rPr>
              <w:pPrChange w:id="2904" w:author="Eric Haas" w:date="2013-03-14T18:35:00Z">
                <w:pPr/>
              </w:pPrChange>
            </w:pPr>
          </w:p>
        </w:tc>
      </w:tr>
      <w:tr w:rsidR="00963998" w:rsidRPr="0052700A" w:rsidDel="00367D1A" w:rsidTr="00421047">
        <w:trPr>
          <w:trHeight w:val="288"/>
          <w:del w:id="2905" w:author="Eric Haas" w:date="2013-03-14T18:15:00Z"/>
        </w:trPr>
        <w:tc>
          <w:tcPr>
            <w:tcW w:w="656" w:type="pct"/>
          </w:tcPr>
          <w:p w:rsidR="00000000" w:rsidRDefault="00BA4ADA">
            <w:pPr>
              <w:pStyle w:val="Heading2"/>
              <w:rPr>
                <w:del w:id="2906" w:author="Eric Haas" w:date="2013-03-14T18:15:00Z"/>
                <w:sz w:val="24"/>
              </w:rPr>
              <w:pPrChange w:id="2907" w:author="Eric Haas" w:date="2013-03-14T18:35:00Z">
                <w:pPr>
                  <w:widowControl w:val="0"/>
                  <w:spacing w:before="20"/>
                </w:pPr>
              </w:pPrChange>
            </w:pPr>
            <w:del w:id="2908" w:author="Eric Haas" w:date="2013-03-14T18:15:00Z">
              <w:r w:rsidRPr="00BA4ADA" w:rsidDel="00367D1A">
                <w:delText>Degree</w:delText>
              </w:r>
            </w:del>
          </w:p>
        </w:tc>
        <w:tc>
          <w:tcPr>
            <w:tcW w:w="635" w:type="pct"/>
            <w:shd w:val="clear" w:color="auto" w:fill="auto"/>
            <w:hideMark/>
          </w:tcPr>
          <w:p w:rsidR="00000000" w:rsidRDefault="00BA4ADA">
            <w:pPr>
              <w:pStyle w:val="Heading2"/>
              <w:rPr>
                <w:del w:id="2909" w:author="Eric Haas" w:date="2013-03-14T18:15:00Z"/>
                <w:sz w:val="24"/>
              </w:rPr>
              <w:pPrChange w:id="2910" w:author="Eric Haas" w:date="2013-03-14T18:35:00Z">
                <w:pPr>
                  <w:widowControl w:val="0"/>
                  <w:spacing w:before="20"/>
                </w:pPr>
              </w:pPrChange>
            </w:pPr>
            <w:del w:id="2911" w:author="Eric Haas" w:date="2013-03-14T18:15:00Z">
              <w:r w:rsidRPr="00BA4ADA" w:rsidDel="00367D1A">
                <w:delText>HL70360</w:delText>
              </w:r>
            </w:del>
          </w:p>
        </w:tc>
        <w:tc>
          <w:tcPr>
            <w:tcW w:w="759" w:type="pct"/>
          </w:tcPr>
          <w:p w:rsidR="00000000" w:rsidRDefault="00BA4ADA">
            <w:pPr>
              <w:pStyle w:val="Heading2"/>
              <w:rPr>
                <w:del w:id="2912" w:author="Eric Haas" w:date="2013-03-14T18:15:00Z"/>
                <w:sz w:val="24"/>
              </w:rPr>
              <w:pPrChange w:id="2913" w:author="Eric Haas" w:date="2013-03-14T18:35:00Z">
                <w:pPr>
                  <w:widowControl w:val="0"/>
                  <w:spacing w:before="20"/>
                </w:pPr>
              </w:pPrChange>
            </w:pPr>
            <w:del w:id="2914" w:author="Eric Haas" w:date="2013-03-14T18:15:00Z">
              <w:r w:rsidRPr="00BA4ADA" w:rsidDel="00367D1A">
                <w:delText>HL7 Version 2.5.1</w:delText>
              </w:r>
            </w:del>
          </w:p>
        </w:tc>
        <w:tc>
          <w:tcPr>
            <w:tcW w:w="1173" w:type="pct"/>
            <w:shd w:val="clear" w:color="auto" w:fill="auto"/>
            <w:hideMark/>
          </w:tcPr>
          <w:p w:rsidR="00000000" w:rsidRDefault="00BA4ADA">
            <w:pPr>
              <w:pStyle w:val="Heading2"/>
              <w:rPr>
                <w:del w:id="2915" w:author="Eric Haas" w:date="2013-03-14T18:15:00Z"/>
                <w:sz w:val="24"/>
              </w:rPr>
              <w:pPrChange w:id="2916" w:author="Eric Haas" w:date="2013-03-14T18:35:00Z">
                <w:pPr>
                  <w:widowControl w:val="0"/>
                  <w:spacing w:before="20"/>
                </w:pPr>
              </w:pPrChange>
            </w:pPr>
            <w:del w:id="2917" w:author="Eric Haas" w:date="2013-03-14T18:15:00Z">
              <w:r w:rsidRPr="00BA4ADA" w:rsidDel="00367D1A">
                <w:delText>2.16.840.1.113883.12.360</w:delText>
              </w:r>
            </w:del>
          </w:p>
        </w:tc>
        <w:tc>
          <w:tcPr>
            <w:tcW w:w="1777" w:type="pct"/>
            <w:shd w:val="clear" w:color="auto" w:fill="auto"/>
            <w:hideMark/>
          </w:tcPr>
          <w:p w:rsidR="00000000" w:rsidRDefault="00386913">
            <w:pPr>
              <w:pStyle w:val="Heading2"/>
              <w:rPr>
                <w:del w:id="2918" w:author="Eric Haas" w:date="2013-03-14T18:15:00Z"/>
                <w:sz w:val="24"/>
              </w:rPr>
              <w:pPrChange w:id="2919" w:author="Eric Haas" w:date="2013-03-14T18:35:00Z">
                <w:pPr/>
              </w:pPrChange>
            </w:pPr>
          </w:p>
        </w:tc>
      </w:tr>
      <w:tr w:rsidR="00963998" w:rsidRPr="0052700A" w:rsidDel="00367D1A" w:rsidTr="00421047">
        <w:trPr>
          <w:trHeight w:val="288"/>
          <w:del w:id="2920" w:author="Eric Haas" w:date="2013-03-14T18:15:00Z"/>
        </w:trPr>
        <w:tc>
          <w:tcPr>
            <w:tcW w:w="656" w:type="pct"/>
          </w:tcPr>
          <w:p w:rsidR="00000000" w:rsidRDefault="00BA4ADA">
            <w:pPr>
              <w:pStyle w:val="Heading2"/>
              <w:rPr>
                <w:del w:id="2921" w:author="Eric Haas" w:date="2013-03-14T18:15:00Z"/>
                <w:sz w:val="24"/>
              </w:rPr>
              <w:pPrChange w:id="2922" w:author="Eric Haas" w:date="2013-03-14T18:35:00Z">
                <w:pPr>
                  <w:widowControl w:val="0"/>
                  <w:spacing w:before="20"/>
                </w:pPr>
              </w:pPrChange>
            </w:pPr>
            <w:del w:id="2923" w:author="Eric Haas" w:date="2013-03-14T18:15:00Z">
              <w:r w:rsidRPr="00BA4ADA" w:rsidDel="00367D1A">
                <w:delText>Comment Type</w:delText>
              </w:r>
            </w:del>
          </w:p>
        </w:tc>
        <w:tc>
          <w:tcPr>
            <w:tcW w:w="635" w:type="pct"/>
            <w:shd w:val="clear" w:color="auto" w:fill="auto"/>
            <w:hideMark/>
          </w:tcPr>
          <w:p w:rsidR="00000000" w:rsidRDefault="00BA4ADA">
            <w:pPr>
              <w:pStyle w:val="Heading2"/>
              <w:rPr>
                <w:del w:id="2924" w:author="Eric Haas" w:date="2013-03-14T18:15:00Z"/>
                <w:sz w:val="24"/>
              </w:rPr>
              <w:pPrChange w:id="2925" w:author="Eric Haas" w:date="2013-03-14T18:35:00Z">
                <w:pPr>
                  <w:widowControl w:val="0"/>
                  <w:spacing w:before="20"/>
                </w:pPr>
              </w:pPrChange>
            </w:pPr>
            <w:del w:id="2926" w:author="Eric Haas" w:date="2013-03-14T18:15:00Z">
              <w:r w:rsidRPr="00BA4ADA" w:rsidDel="00367D1A">
                <w:delText>HL70364</w:delText>
              </w:r>
            </w:del>
          </w:p>
        </w:tc>
        <w:tc>
          <w:tcPr>
            <w:tcW w:w="759" w:type="pct"/>
          </w:tcPr>
          <w:p w:rsidR="00000000" w:rsidRDefault="00BA4ADA">
            <w:pPr>
              <w:pStyle w:val="Heading2"/>
              <w:rPr>
                <w:del w:id="2927" w:author="Eric Haas" w:date="2013-03-14T18:15:00Z"/>
                <w:sz w:val="24"/>
              </w:rPr>
              <w:pPrChange w:id="2928" w:author="Eric Haas" w:date="2013-03-14T18:35:00Z">
                <w:pPr>
                  <w:widowControl w:val="0"/>
                  <w:spacing w:before="20"/>
                </w:pPr>
              </w:pPrChange>
            </w:pPr>
            <w:del w:id="2929" w:author="Eric Haas" w:date="2013-03-14T18:15:00Z">
              <w:r w:rsidRPr="00BA4ADA" w:rsidDel="00367D1A">
                <w:delText>HL7 Version 2.5.1</w:delText>
              </w:r>
            </w:del>
          </w:p>
        </w:tc>
        <w:tc>
          <w:tcPr>
            <w:tcW w:w="1173" w:type="pct"/>
            <w:shd w:val="clear" w:color="auto" w:fill="auto"/>
            <w:hideMark/>
          </w:tcPr>
          <w:p w:rsidR="00000000" w:rsidRDefault="00BA4ADA">
            <w:pPr>
              <w:pStyle w:val="Heading2"/>
              <w:rPr>
                <w:del w:id="2930" w:author="Eric Haas" w:date="2013-03-14T18:15:00Z"/>
                <w:sz w:val="24"/>
              </w:rPr>
              <w:pPrChange w:id="2931" w:author="Eric Haas" w:date="2013-03-14T18:35:00Z">
                <w:pPr>
                  <w:widowControl w:val="0"/>
                  <w:spacing w:before="20"/>
                </w:pPr>
              </w:pPrChange>
            </w:pPr>
            <w:del w:id="2932" w:author="Eric Haas" w:date="2013-03-14T18:15:00Z">
              <w:r w:rsidRPr="00BA4ADA" w:rsidDel="00367D1A">
                <w:delText>2.16.840.1.113883.12.364</w:delText>
              </w:r>
            </w:del>
          </w:p>
        </w:tc>
        <w:tc>
          <w:tcPr>
            <w:tcW w:w="1777" w:type="pct"/>
            <w:shd w:val="clear" w:color="auto" w:fill="auto"/>
            <w:hideMark/>
          </w:tcPr>
          <w:p w:rsidR="00000000" w:rsidRDefault="00386913">
            <w:pPr>
              <w:pStyle w:val="Heading2"/>
              <w:rPr>
                <w:del w:id="2933" w:author="Eric Haas" w:date="2013-03-14T18:15:00Z"/>
                <w:sz w:val="24"/>
              </w:rPr>
              <w:pPrChange w:id="2934" w:author="Eric Haas" w:date="2013-03-14T18:35:00Z">
                <w:pPr/>
              </w:pPrChange>
            </w:pPr>
          </w:p>
        </w:tc>
      </w:tr>
      <w:tr w:rsidR="00963998" w:rsidRPr="0052700A" w:rsidDel="00367D1A" w:rsidTr="00421047">
        <w:trPr>
          <w:trHeight w:val="288"/>
          <w:del w:id="2935" w:author="Eric Haas" w:date="2013-03-14T18:15:00Z"/>
        </w:trPr>
        <w:tc>
          <w:tcPr>
            <w:tcW w:w="656" w:type="pct"/>
          </w:tcPr>
          <w:p w:rsidR="00000000" w:rsidRDefault="00BA4ADA">
            <w:pPr>
              <w:pStyle w:val="Heading2"/>
              <w:rPr>
                <w:del w:id="2936" w:author="Eric Haas" w:date="2013-03-14T18:15:00Z"/>
                <w:sz w:val="24"/>
              </w:rPr>
              <w:pPrChange w:id="2937" w:author="Eric Haas" w:date="2013-03-14T18:35:00Z">
                <w:pPr>
                  <w:widowControl w:val="0"/>
                  <w:spacing w:before="20"/>
                </w:pPr>
              </w:pPrChange>
            </w:pPr>
            <w:del w:id="2938" w:author="Eric Haas" w:date="2013-03-14T18:15:00Z">
              <w:r w:rsidRPr="00BA4ADA" w:rsidDel="00367D1A">
                <w:delText>Specimen Role</w:delText>
              </w:r>
            </w:del>
          </w:p>
        </w:tc>
        <w:tc>
          <w:tcPr>
            <w:tcW w:w="635" w:type="pct"/>
            <w:shd w:val="clear" w:color="auto" w:fill="auto"/>
            <w:hideMark/>
          </w:tcPr>
          <w:p w:rsidR="00000000" w:rsidRDefault="00BA4ADA">
            <w:pPr>
              <w:pStyle w:val="Heading2"/>
              <w:rPr>
                <w:del w:id="2939" w:author="Eric Haas" w:date="2013-03-14T18:15:00Z"/>
                <w:sz w:val="24"/>
              </w:rPr>
              <w:pPrChange w:id="2940" w:author="Eric Haas" w:date="2013-03-14T18:35:00Z">
                <w:pPr>
                  <w:widowControl w:val="0"/>
                  <w:spacing w:before="20"/>
                </w:pPr>
              </w:pPrChange>
            </w:pPr>
            <w:del w:id="2941" w:author="Eric Haas" w:date="2013-03-14T18:15:00Z">
              <w:r w:rsidRPr="00BA4ADA" w:rsidDel="00367D1A">
                <w:delText>HL70369</w:delText>
              </w:r>
            </w:del>
          </w:p>
        </w:tc>
        <w:tc>
          <w:tcPr>
            <w:tcW w:w="759" w:type="pct"/>
          </w:tcPr>
          <w:p w:rsidR="00000000" w:rsidRDefault="00BA4ADA">
            <w:pPr>
              <w:pStyle w:val="Heading2"/>
              <w:rPr>
                <w:del w:id="2942" w:author="Eric Haas" w:date="2013-03-14T18:15:00Z"/>
                <w:sz w:val="24"/>
              </w:rPr>
              <w:pPrChange w:id="2943" w:author="Eric Haas" w:date="2013-03-14T18:35:00Z">
                <w:pPr>
                  <w:widowControl w:val="0"/>
                  <w:spacing w:before="20"/>
                </w:pPr>
              </w:pPrChange>
            </w:pPr>
            <w:del w:id="2944" w:author="Eric Haas" w:date="2013-03-14T18:15:00Z">
              <w:r w:rsidRPr="00BA4ADA" w:rsidDel="00367D1A">
                <w:delText>HL7 Version 2.5.1</w:delText>
              </w:r>
            </w:del>
          </w:p>
        </w:tc>
        <w:tc>
          <w:tcPr>
            <w:tcW w:w="1173" w:type="pct"/>
            <w:shd w:val="clear" w:color="auto" w:fill="auto"/>
            <w:hideMark/>
          </w:tcPr>
          <w:p w:rsidR="00000000" w:rsidRDefault="00BA4ADA">
            <w:pPr>
              <w:pStyle w:val="Heading2"/>
              <w:rPr>
                <w:del w:id="2945" w:author="Eric Haas" w:date="2013-03-14T18:15:00Z"/>
                <w:sz w:val="24"/>
              </w:rPr>
              <w:pPrChange w:id="2946" w:author="Eric Haas" w:date="2013-03-14T18:35:00Z">
                <w:pPr>
                  <w:widowControl w:val="0"/>
                  <w:spacing w:before="20"/>
                </w:pPr>
              </w:pPrChange>
            </w:pPr>
            <w:del w:id="2947" w:author="Eric Haas" w:date="2013-03-14T18:15:00Z">
              <w:r w:rsidRPr="00BA4ADA" w:rsidDel="00367D1A">
                <w:delText>2.16.840.1.113883.12.369</w:delText>
              </w:r>
            </w:del>
          </w:p>
        </w:tc>
        <w:tc>
          <w:tcPr>
            <w:tcW w:w="1777" w:type="pct"/>
            <w:shd w:val="clear" w:color="auto" w:fill="auto"/>
            <w:hideMark/>
          </w:tcPr>
          <w:p w:rsidR="00000000" w:rsidRDefault="00386913">
            <w:pPr>
              <w:pStyle w:val="Heading2"/>
              <w:rPr>
                <w:del w:id="2948" w:author="Eric Haas" w:date="2013-03-14T18:15:00Z"/>
                <w:sz w:val="24"/>
              </w:rPr>
              <w:pPrChange w:id="2949" w:author="Eric Haas" w:date="2013-03-14T18:35:00Z">
                <w:pPr/>
              </w:pPrChange>
            </w:pPr>
          </w:p>
        </w:tc>
      </w:tr>
      <w:tr w:rsidR="00963998" w:rsidRPr="0052700A" w:rsidDel="00367D1A" w:rsidTr="00421047">
        <w:trPr>
          <w:trHeight w:val="288"/>
          <w:del w:id="2950" w:author="Eric Haas" w:date="2013-03-14T18:15:00Z"/>
        </w:trPr>
        <w:tc>
          <w:tcPr>
            <w:tcW w:w="656" w:type="pct"/>
          </w:tcPr>
          <w:p w:rsidR="00000000" w:rsidRDefault="00BA4ADA">
            <w:pPr>
              <w:pStyle w:val="Heading2"/>
              <w:rPr>
                <w:del w:id="2951" w:author="Eric Haas" w:date="2013-03-14T18:15:00Z"/>
                <w:sz w:val="24"/>
              </w:rPr>
              <w:pPrChange w:id="2952" w:author="Eric Haas" w:date="2013-03-14T18:35:00Z">
                <w:pPr>
                  <w:widowControl w:val="0"/>
                  <w:spacing w:before="20"/>
                </w:pPr>
              </w:pPrChange>
            </w:pPr>
            <w:del w:id="2953" w:author="Eric Haas" w:date="2013-03-14T18:15:00Z">
              <w:r w:rsidRPr="00BA4ADA" w:rsidDel="00367D1A">
                <w:delText>Specimen Additives</w:delText>
              </w:r>
            </w:del>
          </w:p>
        </w:tc>
        <w:tc>
          <w:tcPr>
            <w:tcW w:w="635" w:type="pct"/>
            <w:shd w:val="clear" w:color="auto" w:fill="auto"/>
            <w:hideMark/>
          </w:tcPr>
          <w:p w:rsidR="00000000" w:rsidRDefault="00BA4ADA">
            <w:pPr>
              <w:pStyle w:val="Heading2"/>
              <w:rPr>
                <w:del w:id="2954" w:author="Eric Haas" w:date="2013-03-14T18:15:00Z"/>
                <w:sz w:val="24"/>
              </w:rPr>
              <w:pPrChange w:id="2955" w:author="Eric Haas" w:date="2013-03-14T18:35:00Z">
                <w:pPr>
                  <w:widowControl w:val="0"/>
                  <w:spacing w:before="20"/>
                </w:pPr>
              </w:pPrChange>
            </w:pPr>
            <w:del w:id="2956" w:author="Eric Haas" w:date="2013-03-14T18:15:00Z">
              <w:r w:rsidRPr="00BA4ADA" w:rsidDel="00367D1A">
                <w:delText>HL70371</w:delText>
              </w:r>
            </w:del>
          </w:p>
        </w:tc>
        <w:tc>
          <w:tcPr>
            <w:tcW w:w="759" w:type="pct"/>
          </w:tcPr>
          <w:p w:rsidR="00000000" w:rsidRDefault="00BA4ADA">
            <w:pPr>
              <w:pStyle w:val="Heading2"/>
              <w:rPr>
                <w:del w:id="2957" w:author="Eric Haas" w:date="2013-03-14T18:15:00Z"/>
                <w:sz w:val="24"/>
              </w:rPr>
              <w:pPrChange w:id="2958" w:author="Eric Haas" w:date="2013-03-14T18:35:00Z">
                <w:pPr>
                  <w:widowControl w:val="0"/>
                  <w:spacing w:before="20"/>
                </w:pPr>
              </w:pPrChange>
            </w:pPr>
            <w:del w:id="2959" w:author="Eric Haas" w:date="2013-03-14T18:15:00Z">
              <w:r w:rsidRPr="00BA4ADA" w:rsidDel="00367D1A">
                <w:delText>HL7 Version 2.5.1</w:delText>
              </w:r>
            </w:del>
          </w:p>
        </w:tc>
        <w:tc>
          <w:tcPr>
            <w:tcW w:w="1173" w:type="pct"/>
            <w:shd w:val="clear" w:color="auto" w:fill="auto"/>
            <w:hideMark/>
          </w:tcPr>
          <w:p w:rsidR="00000000" w:rsidRDefault="00BA4ADA">
            <w:pPr>
              <w:pStyle w:val="Heading2"/>
              <w:rPr>
                <w:del w:id="2960" w:author="Eric Haas" w:date="2013-03-14T18:15:00Z"/>
                <w:sz w:val="24"/>
              </w:rPr>
              <w:pPrChange w:id="2961" w:author="Eric Haas" w:date="2013-03-14T18:35:00Z">
                <w:pPr>
                  <w:widowControl w:val="0"/>
                  <w:spacing w:before="20"/>
                </w:pPr>
              </w:pPrChange>
            </w:pPr>
            <w:del w:id="2962" w:author="Eric Haas" w:date="2013-03-14T18:15:00Z">
              <w:r w:rsidRPr="00BA4ADA" w:rsidDel="00367D1A">
                <w:delText>2.16.840.1.113883.12.371</w:delText>
              </w:r>
            </w:del>
          </w:p>
        </w:tc>
        <w:tc>
          <w:tcPr>
            <w:tcW w:w="1777" w:type="pct"/>
            <w:shd w:val="clear" w:color="auto" w:fill="auto"/>
            <w:hideMark/>
          </w:tcPr>
          <w:p w:rsidR="00000000" w:rsidRDefault="00BA4ADA">
            <w:pPr>
              <w:pStyle w:val="Heading2"/>
              <w:rPr>
                <w:del w:id="2963" w:author="Eric Haas" w:date="2013-03-14T18:15:00Z"/>
                <w:sz w:val="24"/>
              </w:rPr>
              <w:pPrChange w:id="2964" w:author="Eric Haas" w:date="2013-03-14T18:35:00Z">
                <w:pPr>
                  <w:widowControl w:val="0"/>
                  <w:spacing w:before="20"/>
                </w:pPr>
              </w:pPrChange>
            </w:pPr>
            <w:del w:id="2965" w:author="Eric Haas" w:date="2013-03-14T18:15:00Z">
              <w:r w:rsidRPr="00BA4ADA" w:rsidDel="00367D1A">
                <w:delText xml:space="preserve">Specimen Additives: </w:delText>
              </w:r>
              <w:r w:rsidR="00963998" w:rsidRPr="00337C14" w:rsidDel="00367D1A">
                <w:rPr>
                  <w:rStyle w:val="SubtleReference"/>
                  <w:szCs w:val="21"/>
                  <w:u w:val="none"/>
                </w:rPr>
                <w:delText>HL70371 and/or SNOMED CT</w:delText>
              </w:r>
            </w:del>
          </w:p>
        </w:tc>
      </w:tr>
      <w:tr w:rsidR="00963998" w:rsidRPr="0052700A" w:rsidDel="00367D1A" w:rsidTr="00421047">
        <w:trPr>
          <w:trHeight w:val="288"/>
          <w:del w:id="2966" w:author="Eric Haas" w:date="2013-03-14T18:15:00Z"/>
        </w:trPr>
        <w:tc>
          <w:tcPr>
            <w:tcW w:w="656" w:type="pct"/>
          </w:tcPr>
          <w:p w:rsidR="00000000" w:rsidRDefault="00BA4ADA">
            <w:pPr>
              <w:pStyle w:val="Heading2"/>
              <w:rPr>
                <w:del w:id="2967" w:author="Eric Haas" w:date="2013-03-14T18:15:00Z"/>
                <w:sz w:val="24"/>
              </w:rPr>
              <w:pPrChange w:id="2968" w:author="Eric Haas" w:date="2013-03-14T18:35:00Z">
                <w:pPr>
                  <w:widowControl w:val="0"/>
                  <w:spacing w:before="20"/>
                </w:pPr>
              </w:pPrChange>
            </w:pPr>
            <w:del w:id="2969" w:author="Eric Haas" w:date="2013-03-14T18:15:00Z">
              <w:r w:rsidRPr="00BA4ADA" w:rsidDel="00367D1A">
                <w:delText>Specimen Additives</w:delText>
              </w:r>
            </w:del>
          </w:p>
        </w:tc>
        <w:tc>
          <w:tcPr>
            <w:tcW w:w="635" w:type="pct"/>
            <w:shd w:val="clear" w:color="auto" w:fill="auto"/>
            <w:hideMark/>
          </w:tcPr>
          <w:p w:rsidR="00000000" w:rsidRDefault="00BA4ADA">
            <w:pPr>
              <w:pStyle w:val="Heading2"/>
              <w:rPr>
                <w:del w:id="2970" w:author="Eric Haas" w:date="2013-03-14T18:15:00Z"/>
                <w:sz w:val="24"/>
              </w:rPr>
              <w:pPrChange w:id="2971" w:author="Eric Haas" w:date="2013-03-14T18:35:00Z">
                <w:pPr>
                  <w:widowControl w:val="0"/>
                  <w:spacing w:before="20"/>
                </w:pPr>
              </w:pPrChange>
            </w:pPr>
            <w:del w:id="2972" w:author="Eric Haas" w:date="2013-03-14T18:15:00Z">
              <w:r w:rsidRPr="00BA4ADA" w:rsidDel="00367D1A">
                <w:delText>SCT</w:delText>
              </w:r>
            </w:del>
          </w:p>
        </w:tc>
        <w:tc>
          <w:tcPr>
            <w:tcW w:w="759" w:type="pct"/>
          </w:tcPr>
          <w:p w:rsidR="00000000" w:rsidRDefault="00BA4ADA">
            <w:pPr>
              <w:pStyle w:val="Heading2"/>
              <w:rPr>
                <w:del w:id="2973" w:author="Eric Haas" w:date="2013-03-14T18:15:00Z"/>
                <w:sz w:val="24"/>
              </w:rPr>
              <w:pPrChange w:id="2974" w:author="Eric Haas" w:date="2013-03-14T18:35:00Z">
                <w:pPr>
                  <w:widowControl w:val="0"/>
                  <w:spacing w:before="20"/>
                </w:pPr>
              </w:pPrChange>
            </w:pPr>
            <w:del w:id="2975" w:author="Eric Haas" w:date="2013-03-14T18:15:00Z">
              <w:r w:rsidRPr="00BA4ADA" w:rsidDel="00367D1A">
                <w:delText>SNOMED CT</w:delText>
              </w:r>
            </w:del>
          </w:p>
        </w:tc>
        <w:tc>
          <w:tcPr>
            <w:tcW w:w="1173" w:type="pct"/>
            <w:shd w:val="clear" w:color="auto" w:fill="auto"/>
            <w:hideMark/>
          </w:tcPr>
          <w:p w:rsidR="00000000" w:rsidRDefault="00BA4ADA">
            <w:pPr>
              <w:pStyle w:val="Heading2"/>
              <w:rPr>
                <w:del w:id="2976" w:author="Eric Haas" w:date="2013-03-14T18:15:00Z"/>
                <w:sz w:val="24"/>
              </w:rPr>
              <w:pPrChange w:id="2977" w:author="Eric Haas" w:date="2013-03-14T18:35:00Z">
                <w:pPr>
                  <w:widowControl w:val="0"/>
                  <w:spacing w:before="20"/>
                </w:pPr>
              </w:pPrChange>
            </w:pPr>
            <w:del w:id="2978" w:author="Eric Haas" w:date="2013-03-14T18:15:00Z">
              <w:r w:rsidRPr="00BA4ADA" w:rsidDel="00367D1A">
                <w:delText>2.16.840.1.113883.6.96</w:delText>
              </w:r>
            </w:del>
          </w:p>
        </w:tc>
        <w:tc>
          <w:tcPr>
            <w:tcW w:w="1777" w:type="pct"/>
            <w:shd w:val="clear" w:color="auto" w:fill="auto"/>
            <w:hideMark/>
          </w:tcPr>
          <w:p w:rsidR="00000000" w:rsidRDefault="00BA4ADA">
            <w:pPr>
              <w:pStyle w:val="Heading2"/>
              <w:rPr>
                <w:del w:id="2979" w:author="Eric Haas" w:date="2013-03-14T18:15:00Z"/>
                <w:sz w:val="24"/>
              </w:rPr>
              <w:pPrChange w:id="2980" w:author="Eric Haas" w:date="2013-03-14T18:35:00Z">
                <w:pPr>
                  <w:widowControl w:val="0"/>
                  <w:spacing w:before="20"/>
                </w:pPr>
              </w:pPrChange>
            </w:pPr>
            <w:del w:id="2981" w:author="Eric Haas" w:date="2013-03-14T18:15:00Z">
              <w:r w:rsidRPr="00BA4ADA" w:rsidDel="00367D1A">
                <w:delText xml:space="preserve">Specimen Additives: </w:delText>
              </w:r>
              <w:r w:rsidR="00963998" w:rsidRPr="00337C14" w:rsidDel="00367D1A">
                <w:rPr>
                  <w:rStyle w:val="SubtleReference"/>
                  <w:szCs w:val="21"/>
                  <w:u w:val="none"/>
                </w:rPr>
                <w:delText>HL70371 and/or SNOMED CT</w:delText>
              </w:r>
            </w:del>
            <w:del w:id="2982" w:author="Eric Haas" w:date="2013-03-11T15:24:00Z">
              <w:r w:rsidRPr="00BA4ADA">
                <w:delText xml:space="preserve"> </w:delText>
              </w:r>
            </w:del>
            <w:del w:id="2983" w:author="Eric Haas" w:date="2013-03-14T18:15:00Z">
              <w:r w:rsidRPr="00BA4ADA" w:rsidDel="00367D1A">
                <w:delText xml:space="preserve">: </w:delText>
              </w:r>
            </w:del>
            <w:del w:id="2984" w:author="Eric Haas" w:date="2013-03-11T15:27:00Z">
              <w:r w:rsidRPr="00BA4ADA">
                <w:delText>A  more fully defined SNOMED CT value set for this field is under development and may replace this in the future</w:delText>
              </w:r>
            </w:del>
            <w:del w:id="2985" w:author="Eric Haas" w:date="2013-03-11T15:23:00Z">
              <w:r w:rsidRPr="00BA4ADA">
                <w:delText>.</w:delText>
              </w:r>
            </w:del>
            <w:commentRangeStart w:id="2986"/>
            <w:del w:id="2987" w:author="Eric Haas" w:date="2013-03-11T15:27:00Z">
              <w:r w:rsidRPr="00BA4ADA">
                <w:delText>.</w:delText>
              </w:r>
              <w:commentRangeEnd w:id="2986"/>
              <w:r w:rsidRPr="00BA4ADA">
                <w:commentReference w:id="2986"/>
              </w:r>
            </w:del>
          </w:p>
        </w:tc>
      </w:tr>
      <w:tr w:rsidR="00963998" w:rsidRPr="0052700A" w:rsidDel="00367D1A" w:rsidTr="00421047">
        <w:trPr>
          <w:trHeight w:val="288"/>
          <w:del w:id="2988" w:author="Eric Haas" w:date="2013-03-14T18:15:00Z"/>
        </w:trPr>
        <w:tc>
          <w:tcPr>
            <w:tcW w:w="656" w:type="pct"/>
          </w:tcPr>
          <w:p w:rsidR="00000000" w:rsidRDefault="00BA4ADA">
            <w:pPr>
              <w:pStyle w:val="Heading2"/>
              <w:rPr>
                <w:del w:id="2989" w:author="Eric Haas" w:date="2013-03-14T18:15:00Z"/>
                <w:sz w:val="24"/>
              </w:rPr>
              <w:pPrChange w:id="2990" w:author="Eric Haas" w:date="2013-03-14T18:35:00Z">
                <w:pPr>
                  <w:widowControl w:val="0"/>
                  <w:spacing w:before="20"/>
                </w:pPr>
              </w:pPrChange>
            </w:pPr>
            <w:del w:id="2991" w:author="Eric Haas" w:date="2013-03-14T18:15:00Z">
              <w:r w:rsidRPr="00BA4ADA" w:rsidDel="00367D1A">
                <w:delText>Type of Data</w:delText>
              </w:r>
            </w:del>
          </w:p>
        </w:tc>
        <w:tc>
          <w:tcPr>
            <w:tcW w:w="635" w:type="pct"/>
            <w:shd w:val="clear" w:color="auto" w:fill="auto"/>
            <w:hideMark/>
          </w:tcPr>
          <w:p w:rsidR="00000000" w:rsidRDefault="00BA4ADA">
            <w:pPr>
              <w:pStyle w:val="Heading2"/>
              <w:rPr>
                <w:del w:id="2992" w:author="Eric Haas" w:date="2013-03-14T18:15:00Z"/>
                <w:sz w:val="24"/>
              </w:rPr>
              <w:pPrChange w:id="2993" w:author="Eric Haas" w:date="2013-03-14T18:35:00Z">
                <w:pPr>
                  <w:widowControl w:val="0"/>
                  <w:spacing w:before="20"/>
                </w:pPr>
              </w:pPrChange>
            </w:pPr>
            <w:del w:id="2994" w:author="Eric Haas" w:date="2013-03-14T18:15:00Z">
              <w:r w:rsidRPr="00BA4ADA" w:rsidDel="00367D1A">
                <w:delText>MEDIATYPE</w:delText>
              </w:r>
            </w:del>
          </w:p>
        </w:tc>
        <w:tc>
          <w:tcPr>
            <w:tcW w:w="759" w:type="pct"/>
          </w:tcPr>
          <w:p w:rsidR="00000000" w:rsidRDefault="00BA4ADA">
            <w:pPr>
              <w:pStyle w:val="Heading2"/>
              <w:rPr>
                <w:del w:id="2995" w:author="Eric Haas" w:date="2013-03-14T18:15:00Z"/>
                <w:sz w:val="24"/>
              </w:rPr>
              <w:pPrChange w:id="2996" w:author="Eric Haas" w:date="2013-03-14T18:35:00Z">
                <w:pPr>
                  <w:widowControl w:val="0"/>
                  <w:spacing w:before="20"/>
                </w:pPr>
              </w:pPrChange>
            </w:pPr>
            <w:del w:id="2997" w:author="Eric Haas" w:date="2013-03-14T18:15:00Z">
              <w:r w:rsidRPr="00BA4ADA" w:rsidDel="00367D1A">
                <w:delText>HL7 Version 2.5.1</w:delText>
              </w:r>
            </w:del>
          </w:p>
        </w:tc>
        <w:tc>
          <w:tcPr>
            <w:tcW w:w="1173" w:type="pct"/>
            <w:shd w:val="clear" w:color="auto" w:fill="auto"/>
            <w:hideMark/>
          </w:tcPr>
          <w:p w:rsidR="00000000" w:rsidRDefault="00BA4ADA">
            <w:pPr>
              <w:pStyle w:val="Heading2"/>
              <w:rPr>
                <w:del w:id="2998" w:author="Eric Haas" w:date="2013-03-14T18:15:00Z"/>
                <w:sz w:val="24"/>
              </w:rPr>
              <w:pPrChange w:id="2999" w:author="Eric Haas" w:date="2013-03-14T18:35:00Z">
                <w:pPr>
                  <w:widowControl w:val="0"/>
                  <w:spacing w:before="20"/>
                </w:pPr>
              </w:pPrChange>
            </w:pPr>
            <w:del w:id="3000" w:author="Eric Haas" w:date="2013-03-14T18:15:00Z">
              <w:r w:rsidRPr="00BA4ADA" w:rsidDel="00367D1A">
                <w:delText>2.16.840.1.113883.12.834</w:delText>
              </w:r>
            </w:del>
          </w:p>
        </w:tc>
        <w:tc>
          <w:tcPr>
            <w:tcW w:w="1777" w:type="pct"/>
            <w:shd w:val="clear" w:color="auto" w:fill="auto"/>
            <w:hideMark/>
          </w:tcPr>
          <w:p w:rsidR="00000000" w:rsidRDefault="00BA4ADA">
            <w:pPr>
              <w:pStyle w:val="Heading2"/>
              <w:rPr>
                <w:del w:id="3001" w:author="Eric Haas" w:date="2013-03-14T18:15:00Z"/>
                <w:sz w:val="24"/>
              </w:rPr>
              <w:pPrChange w:id="3002" w:author="Eric Haas" w:date="2013-03-14T18:35:00Z">
                <w:pPr>
                  <w:widowControl w:val="0"/>
                  <w:spacing w:before="20"/>
                </w:pPr>
              </w:pPrChange>
            </w:pPr>
            <w:commentRangeStart w:id="3003"/>
            <w:del w:id="3004" w:author="Eric Haas" w:date="2013-03-14T18:15:00Z">
              <w:r w:rsidRPr="00BA4ADA" w:rsidDel="00367D1A">
                <w:delText>See Table 6-n HL7 Table 0834 – MIME Type below</w:delText>
              </w:r>
              <w:commentRangeEnd w:id="3003"/>
              <w:r w:rsidRPr="00BA4ADA" w:rsidDel="00367D1A">
                <w:commentReference w:id="3003"/>
              </w:r>
              <w:r w:rsidRPr="00BA4ADA" w:rsidDel="00367D1A">
                <w:delText>.</w:delText>
              </w:r>
            </w:del>
          </w:p>
        </w:tc>
      </w:tr>
      <w:tr w:rsidR="00963998" w:rsidRPr="0052700A" w:rsidDel="00367D1A" w:rsidTr="00421047">
        <w:trPr>
          <w:trHeight w:val="288"/>
          <w:del w:id="3005" w:author="Eric Haas" w:date="2013-03-14T18:15:00Z"/>
        </w:trPr>
        <w:tc>
          <w:tcPr>
            <w:tcW w:w="656" w:type="pct"/>
          </w:tcPr>
          <w:p w:rsidR="00000000" w:rsidRDefault="00BA4ADA">
            <w:pPr>
              <w:pStyle w:val="Heading2"/>
              <w:rPr>
                <w:del w:id="3006" w:author="Eric Haas" w:date="2013-03-14T18:15:00Z"/>
                <w:sz w:val="24"/>
              </w:rPr>
              <w:pPrChange w:id="3007" w:author="Eric Haas" w:date="2013-03-14T18:35:00Z">
                <w:pPr>
                  <w:widowControl w:val="0"/>
                  <w:spacing w:before="20"/>
                </w:pPr>
              </w:pPrChange>
            </w:pPr>
            <w:del w:id="3008" w:author="Eric Haas" w:date="2013-03-14T18:15:00Z">
              <w:r w:rsidRPr="00BA4ADA" w:rsidDel="00367D1A">
                <w:delText>Species Code</w:delText>
              </w:r>
            </w:del>
          </w:p>
        </w:tc>
        <w:tc>
          <w:tcPr>
            <w:tcW w:w="635" w:type="pct"/>
            <w:shd w:val="clear" w:color="auto" w:fill="auto"/>
            <w:hideMark/>
          </w:tcPr>
          <w:p w:rsidR="00000000" w:rsidRDefault="00BA4ADA">
            <w:pPr>
              <w:pStyle w:val="Heading2"/>
              <w:rPr>
                <w:del w:id="3009" w:author="Eric Haas" w:date="2013-03-14T18:15:00Z"/>
                <w:sz w:val="24"/>
              </w:rPr>
              <w:pPrChange w:id="3010" w:author="Eric Haas" w:date="2013-03-14T18:35:00Z">
                <w:pPr>
                  <w:widowControl w:val="0"/>
                  <w:spacing w:before="20"/>
                </w:pPr>
              </w:pPrChange>
            </w:pPr>
            <w:del w:id="3011" w:author="Eric Haas" w:date="2013-03-14T18:15:00Z">
              <w:r w:rsidRPr="00BA4ADA" w:rsidDel="00367D1A">
                <w:delText>SCT</w:delText>
              </w:r>
            </w:del>
          </w:p>
        </w:tc>
        <w:tc>
          <w:tcPr>
            <w:tcW w:w="759" w:type="pct"/>
          </w:tcPr>
          <w:p w:rsidR="00000000" w:rsidRDefault="00BA4ADA">
            <w:pPr>
              <w:pStyle w:val="Heading2"/>
              <w:rPr>
                <w:del w:id="3012" w:author="Eric Haas" w:date="2013-03-14T18:15:00Z"/>
                <w:sz w:val="24"/>
              </w:rPr>
              <w:pPrChange w:id="3013" w:author="Eric Haas" w:date="2013-03-14T18:35:00Z">
                <w:pPr>
                  <w:widowControl w:val="0"/>
                  <w:spacing w:before="20"/>
                </w:pPr>
              </w:pPrChange>
            </w:pPr>
            <w:del w:id="3014" w:author="Eric Haas" w:date="2013-03-14T18:15:00Z">
              <w:r w:rsidRPr="00BA4ADA" w:rsidDel="00367D1A">
                <w:delText>PHVS_Animal_CDC</w:delText>
              </w:r>
            </w:del>
          </w:p>
        </w:tc>
        <w:tc>
          <w:tcPr>
            <w:tcW w:w="1173" w:type="pct"/>
            <w:shd w:val="clear" w:color="auto" w:fill="auto"/>
            <w:hideMark/>
          </w:tcPr>
          <w:p w:rsidR="00000000" w:rsidRDefault="00BA4ADA">
            <w:pPr>
              <w:pStyle w:val="Heading2"/>
              <w:rPr>
                <w:del w:id="3015" w:author="Eric Haas" w:date="2013-03-14T18:15:00Z"/>
                <w:sz w:val="24"/>
              </w:rPr>
              <w:pPrChange w:id="3016" w:author="Eric Haas" w:date="2013-03-14T18:35:00Z">
                <w:pPr>
                  <w:widowControl w:val="0"/>
                  <w:spacing w:before="20"/>
                </w:pPr>
              </w:pPrChange>
            </w:pPr>
            <w:del w:id="3017" w:author="Eric Haas" w:date="2013-03-14T18:15:00Z">
              <w:r w:rsidRPr="00BA4ADA" w:rsidDel="00367D1A">
                <w:delText>2.16.840.1.114222.4.11.1074</w:delText>
              </w:r>
            </w:del>
          </w:p>
        </w:tc>
        <w:tc>
          <w:tcPr>
            <w:tcW w:w="1777" w:type="pct"/>
            <w:shd w:val="clear" w:color="auto" w:fill="auto"/>
            <w:hideMark/>
          </w:tcPr>
          <w:p w:rsidR="00000000" w:rsidRDefault="00BA4ADA">
            <w:pPr>
              <w:pStyle w:val="Heading2"/>
              <w:rPr>
                <w:del w:id="3018" w:author="Eric Haas" w:date="2013-03-14T18:15:00Z"/>
                <w:sz w:val="24"/>
              </w:rPr>
              <w:pPrChange w:id="3019" w:author="Eric Haas" w:date="2013-03-14T18:35:00Z">
                <w:pPr>
                  <w:widowControl w:val="0"/>
                  <w:spacing w:before="20"/>
                </w:pPr>
              </w:pPrChange>
            </w:pPr>
            <w:del w:id="3020" w:author="Eric Haas" w:date="2013-03-14T18:15:00Z">
              <w:r w:rsidRPr="00BA4ADA" w:rsidDel="00367D1A">
                <w:delText>Animal Type based on SNOMED domain (387961004)</w:delText>
              </w:r>
            </w:del>
          </w:p>
        </w:tc>
      </w:tr>
      <w:tr w:rsidR="00963998" w:rsidRPr="0052700A" w:rsidDel="00367D1A" w:rsidTr="00421047">
        <w:trPr>
          <w:trHeight w:val="288"/>
          <w:del w:id="3021" w:author="Eric Haas" w:date="2013-03-14T18:15:00Z"/>
        </w:trPr>
        <w:tc>
          <w:tcPr>
            <w:tcW w:w="656" w:type="pct"/>
          </w:tcPr>
          <w:p w:rsidR="00000000" w:rsidRDefault="00BA4ADA">
            <w:pPr>
              <w:pStyle w:val="Heading2"/>
              <w:rPr>
                <w:del w:id="3022" w:author="Eric Haas" w:date="2013-03-14T18:15:00Z"/>
                <w:sz w:val="24"/>
              </w:rPr>
              <w:pPrChange w:id="3023" w:author="Eric Haas" w:date="2013-03-14T18:35:00Z">
                <w:pPr>
                  <w:widowControl w:val="0"/>
                  <w:spacing w:before="20"/>
                </w:pPr>
              </w:pPrChange>
            </w:pPr>
            <w:del w:id="3024" w:author="Eric Haas" w:date="2013-03-14T18:15:00Z">
              <w:r w:rsidRPr="00BA4ADA" w:rsidDel="00367D1A">
                <w:delText>Specimen Type Modifier</w:delText>
              </w:r>
            </w:del>
          </w:p>
        </w:tc>
        <w:tc>
          <w:tcPr>
            <w:tcW w:w="635" w:type="pct"/>
            <w:shd w:val="clear" w:color="auto" w:fill="auto"/>
            <w:hideMark/>
          </w:tcPr>
          <w:p w:rsidR="00000000" w:rsidRDefault="00BA4ADA">
            <w:pPr>
              <w:pStyle w:val="Heading2"/>
              <w:rPr>
                <w:del w:id="3025" w:author="Eric Haas" w:date="2013-03-14T18:15:00Z"/>
                <w:sz w:val="24"/>
              </w:rPr>
              <w:pPrChange w:id="3026" w:author="Eric Haas" w:date="2013-03-14T18:35:00Z">
                <w:pPr>
                  <w:widowControl w:val="0"/>
                  <w:spacing w:before="20"/>
                </w:pPr>
              </w:pPrChange>
            </w:pPr>
            <w:del w:id="3027" w:author="Eric Haas" w:date="2013-03-14T18:15:00Z">
              <w:r w:rsidRPr="00BA4ADA" w:rsidDel="00367D1A">
                <w:delText>SCT</w:delText>
              </w:r>
            </w:del>
          </w:p>
        </w:tc>
        <w:tc>
          <w:tcPr>
            <w:tcW w:w="759" w:type="pct"/>
          </w:tcPr>
          <w:p w:rsidR="00000000" w:rsidRDefault="00BA4ADA">
            <w:pPr>
              <w:pStyle w:val="Heading2"/>
              <w:rPr>
                <w:del w:id="3028" w:author="Eric Haas" w:date="2013-03-14T18:15:00Z"/>
                <w:sz w:val="24"/>
              </w:rPr>
              <w:pPrChange w:id="3029" w:author="Eric Haas" w:date="2013-03-14T18:35:00Z">
                <w:pPr>
                  <w:widowControl w:val="0"/>
                  <w:spacing w:before="20"/>
                </w:pPr>
              </w:pPrChange>
            </w:pPr>
            <w:del w:id="3030" w:author="Eric Haas" w:date="2013-03-14T18:15:00Z">
              <w:r w:rsidRPr="00BA4ADA" w:rsidDel="00367D1A">
                <w:delText xml:space="preserve">SNOMED CT </w:delText>
              </w:r>
            </w:del>
          </w:p>
        </w:tc>
        <w:tc>
          <w:tcPr>
            <w:tcW w:w="1173" w:type="pct"/>
            <w:shd w:val="clear" w:color="auto" w:fill="auto"/>
            <w:hideMark/>
          </w:tcPr>
          <w:p w:rsidR="00000000" w:rsidRDefault="00BA4ADA">
            <w:pPr>
              <w:pStyle w:val="Heading2"/>
              <w:rPr>
                <w:del w:id="3031" w:author="Eric Haas" w:date="2013-03-14T18:15:00Z"/>
                <w:sz w:val="24"/>
              </w:rPr>
              <w:pPrChange w:id="3032" w:author="Eric Haas" w:date="2013-03-14T18:35:00Z">
                <w:pPr>
                  <w:widowControl w:val="0"/>
                  <w:spacing w:before="20"/>
                </w:pPr>
              </w:pPrChange>
            </w:pPr>
            <w:del w:id="3033" w:author="Eric Haas" w:date="2013-03-14T18:15:00Z">
              <w:r w:rsidRPr="00BA4ADA" w:rsidDel="00367D1A">
                <w:delText>2.16.840.1.113883.6.96</w:delText>
              </w:r>
            </w:del>
          </w:p>
        </w:tc>
        <w:tc>
          <w:tcPr>
            <w:tcW w:w="1777" w:type="pct"/>
            <w:shd w:val="clear" w:color="auto" w:fill="auto"/>
            <w:hideMark/>
          </w:tcPr>
          <w:p w:rsidR="00000000" w:rsidRDefault="00BA4ADA">
            <w:pPr>
              <w:pStyle w:val="Heading2"/>
              <w:rPr>
                <w:del w:id="3034" w:author="Eric Haas" w:date="2013-03-14T18:15:00Z"/>
                <w:sz w:val="24"/>
              </w:rPr>
              <w:pPrChange w:id="3035" w:author="Eric Haas" w:date="2013-03-14T18:35:00Z">
                <w:pPr>
                  <w:widowControl w:val="0"/>
                  <w:spacing w:before="20"/>
                </w:pPr>
              </w:pPrChange>
            </w:pPr>
            <w:del w:id="3036" w:author="Eric Haas" w:date="2013-03-14T18:15:00Z">
              <w:r w:rsidRPr="00BA4ADA" w:rsidDel="00367D1A">
                <w:delText xml:space="preserve">A  </w:delText>
              </w:r>
            </w:del>
            <w:del w:id="3037" w:author="Eric Haas" w:date="2013-03-11T15:29:00Z">
              <w:r w:rsidRPr="00BA4ADA">
                <w:delText>more fully defined</w:delText>
              </w:r>
            </w:del>
            <w:del w:id="3038" w:author="Eric Haas" w:date="2013-03-14T18:15:00Z">
              <w:r w:rsidRPr="00BA4ADA" w:rsidDel="00367D1A">
                <w:delText xml:space="preserve"> SNOMED CT value set for this field is under development and may replace this in the future</w:delText>
              </w:r>
            </w:del>
          </w:p>
        </w:tc>
      </w:tr>
      <w:tr w:rsidR="00963998" w:rsidRPr="0052700A" w:rsidDel="00367D1A" w:rsidTr="00421047">
        <w:trPr>
          <w:trHeight w:val="288"/>
          <w:del w:id="3039" w:author="Eric Haas" w:date="2013-03-14T18:15:00Z"/>
        </w:trPr>
        <w:tc>
          <w:tcPr>
            <w:tcW w:w="656" w:type="pct"/>
          </w:tcPr>
          <w:p w:rsidR="00000000" w:rsidRDefault="00BA4ADA">
            <w:pPr>
              <w:pStyle w:val="Heading2"/>
              <w:rPr>
                <w:del w:id="3040" w:author="Eric Haas" w:date="2013-03-14T18:15:00Z"/>
                <w:sz w:val="24"/>
              </w:rPr>
              <w:pPrChange w:id="3041" w:author="Eric Haas" w:date="2013-03-14T18:35:00Z">
                <w:pPr>
                  <w:widowControl w:val="0"/>
                  <w:spacing w:before="20"/>
                </w:pPr>
              </w:pPrChange>
            </w:pPr>
            <w:del w:id="3042" w:author="Eric Haas" w:date="2013-03-14T18:15:00Z">
              <w:r w:rsidRPr="00BA4ADA" w:rsidDel="00367D1A">
                <w:delText>Specimen Source Site</w:delText>
              </w:r>
            </w:del>
          </w:p>
        </w:tc>
        <w:tc>
          <w:tcPr>
            <w:tcW w:w="635" w:type="pct"/>
            <w:shd w:val="clear" w:color="auto" w:fill="auto"/>
            <w:hideMark/>
          </w:tcPr>
          <w:p w:rsidR="00000000" w:rsidRDefault="00BA4ADA">
            <w:pPr>
              <w:pStyle w:val="Heading2"/>
              <w:rPr>
                <w:del w:id="3043" w:author="Eric Haas" w:date="2013-03-14T18:15:00Z"/>
                <w:sz w:val="24"/>
              </w:rPr>
              <w:pPrChange w:id="3044" w:author="Eric Haas" w:date="2013-03-14T18:35:00Z">
                <w:pPr>
                  <w:widowControl w:val="0"/>
                  <w:spacing w:before="20"/>
                </w:pPr>
              </w:pPrChange>
            </w:pPr>
            <w:del w:id="3045" w:author="Eric Haas" w:date="2013-03-14T18:15:00Z">
              <w:r w:rsidRPr="00BA4ADA" w:rsidDel="00367D1A">
                <w:delText>SCT</w:delText>
              </w:r>
            </w:del>
          </w:p>
        </w:tc>
        <w:tc>
          <w:tcPr>
            <w:tcW w:w="759" w:type="pct"/>
          </w:tcPr>
          <w:p w:rsidR="00000000" w:rsidRDefault="00BA4ADA">
            <w:pPr>
              <w:pStyle w:val="Heading2"/>
              <w:rPr>
                <w:del w:id="3046" w:author="Eric Haas" w:date="2013-03-14T18:15:00Z"/>
                <w:sz w:val="24"/>
              </w:rPr>
              <w:pPrChange w:id="3047" w:author="Eric Haas" w:date="2013-03-14T18:35:00Z">
                <w:pPr>
                  <w:widowControl w:val="0"/>
                  <w:spacing w:before="20"/>
                </w:pPr>
              </w:pPrChange>
            </w:pPr>
            <w:del w:id="3048" w:author="Eric Haas" w:date="2013-03-11T15:33:00Z">
              <w:r w:rsidRPr="00BA4ADA">
                <w:delText>SNOMED CT</w:delText>
              </w:r>
            </w:del>
          </w:p>
        </w:tc>
        <w:tc>
          <w:tcPr>
            <w:tcW w:w="1173" w:type="pct"/>
            <w:shd w:val="clear" w:color="auto" w:fill="auto"/>
            <w:hideMark/>
          </w:tcPr>
          <w:p w:rsidR="00000000" w:rsidRDefault="00BA4ADA">
            <w:pPr>
              <w:pStyle w:val="Heading2"/>
              <w:rPr>
                <w:del w:id="3049" w:author="Eric Haas" w:date="2013-03-14T18:15:00Z"/>
                <w:sz w:val="24"/>
              </w:rPr>
              <w:pPrChange w:id="3050" w:author="Eric Haas" w:date="2013-03-14T18:35:00Z">
                <w:pPr>
                  <w:widowControl w:val="0"/>
                  <w:spacing w:before="20"/>
                </w:pPr>
              </w:pPrChange>
            </w:pPr>
            <w:del w:id="3051" w:author="Eric Haas" w:date="2013-03-14T18:15:00Z">
              <w:r w:rsidRPr="00BA4ADA" w:rsidDel="00367D1A">
                <w:delText>2.16.840.1.113883.6.96</w:delText>
              </w:r>
            </w:del>
          </w:p>
        </w:tc>
        <w:tc>
          <w:tcPr>
            <w:tcW w:w="1777" w:type="pct"/>
            <w:shd w:val="clear" w:color="auto" w:fill="auto"/>
            <w:hideMark/>
          </w:tcPr>
          <w:p w:rsidR="00000000" w:rsidRDefault="00BA4ADA">
            <w:pPr>
              <w:pStyle w:val="Heading2"/>
              <w:rPr>
                <w:del w:id="3052" w:author="Eric Haas" w:date="2013-03-14T18:15:00Z"/>
                <w:sz w:val="24"/>
              </w:rPr>
              <w:pPrChange w:id="3053" w:author="Eric Haas" w:date="2013-03-14T18:35:00Z">
                <w:pPr>
                  <w:widowControl w:val="0"/>
                  <w:spacing w:before="20"/>
                </w:pPr>
              </w:pPrChange>
            </w:pPr>
            <w:commentRangeStart w:id="3054"/>
            <w:del w:id="3055" w:author="Eric Haas" w:date="2013-03-14T18:15:00Z">
              <w:r w:rsidRPr="00BA4ADA" w:rsidDel="00367D1A">
                <w:delText>Specimen Source Site.  Identify the body site for injury, specimen, injection and finding.  Shall contain a value descending from the SNOMED CT</w:delText>
              </w:r>
            </w:del>
            <w:del w:id="3056" w:author="Eric Haas" w:date="2013-03-11T15:35:00Z">
              <w:r w:rsidRPr="00BA4ADA">
                <w:delText xml:space="preserve">® </w:delText>
              </w:r>
            </w:del>
            <w:del w:id="3057" w:author="Eric Haas" w:date="2013-03-14T18:15:00Z">
              <w:r w:rsidRPr="00BA4ADA" w:rsidDel="00367D1A">
                <w:delText xml:space="preserve">Anatomical </w:delText>
              </w:r>
              <w:commentRangeEnd w:id="3054"/>
              <w:r w:rsidRPr="00BA4ADA" w:rsidDel="00367D1A">
                <w:commentReference w:id="3054"/>
              </w:r>
              <w:r w:rsidRPr="00BA4ADA" w:rsidDel="00367D1A">
                <w:delText xml:space="preserve">Structure (91723000) </w:delText>
              </w:r>
            </w:del>
            <w:del w:id="3058" w:author="Eric Haas" w:date="2013-03-11T15:35:00Z">
              <w:r w:rsidRPr="00BA4ADA">
                <w:delText>hierarchy</w:delText>
              </w:r>
            </w:del>
            <w:del w:id="3059" w:author="Eric Haas" w:date="2013-03-14T18:15:00Z">
              <w:r w:rsidRPr="00BA4ADA" w:rsidDel="00367D1A">
                <w:delText>.</w:delText>
              </w:r>
            </w:del>
          </w:p>
        </w:tc>
      </w:tr>
      <w:tr w:rsidR="00963998" w:rsidRPr="0052700A" w:rsidDel="00367D1A" w:rsidTr="00421047">
        <w:trPr>
          <w:trHeight w:val="288"/>
          <w:del w:id="3060" w:author="Eric Haas" w:date="2013-03-14T18:15:00Z"/>
        </w:trPr>
        <w:tc>
          <w:tcPr>
            <w:tcW w:w="656" w:type="pct"/>
          </w:tcPr>
          <w:p w:rsidR="00000000" w:rsidRDefault="00BA4ADA">
            <w:pPr>
              <w:pStyle w:val="Heading2"/>
              <w:rPr>
                <w:del w:id="3061" w:author="Eric Haas" w:date="2013-03-14T18:15:00Z"/>
                <w:sz w:val="24"/>
              </w:rPr>
              <w:pPrChange w:id="3062" w:author="Eric Haas" w:date="2013-03-14T18:35:00Z">
                <w:pPr>
                  <w:widowControl w:val="0"/>
                  <w:spacing w:before="20"/>
                </w:pPr>
              </w:pPrChange>
            </w:pPr>
            <w:del w:id="3063" w:author="Eric Haas" w:date="2013-03-14T18:15:00Z">
              <w:r w:rsidRPr="00BA4ADA" w:rsidDel="00367D1A">
                <w:delText>Specimen Source Site Modifier</w:delText>
              </w:r>
            </w:del>
          </w:p>
        </w:tc>
        <w:tc>
          <w:tcPr>
            <w:tcW w:w="635" w:type="pct"/>
            <w:shd w:val="clear" w:color="auto" w:fill="auto"/>
            <w:hideMark/>
          </w:tcPr>
          <w:p w:rsidR="00000000" w:rsidRDefault="00BA4ADA">
            <w:pPr>
              <w:pStyle w:val="Heading2"/>
              <w:rPr>
                <w:del w:id="3064" w:author="Eric Haas" w:date="2013-03-14T18:15:00Z"/>
                <w:sz w:val="24"/>
              </w:rPr>
              <w:pPrChange w:id="3065" w:author="Eric Haas" w:date="2013-03-14T18:35:00Z">
                <w:pPr>
                  <w:widowControl w:val="0"/>
                  <w:spacing w:before="20"/>
                </w:pPr>
              </w:pPrChange>
            </w:pPr>
            <w:del w:id="3066" w:author="Eric Haas" w:date="2013-03-14T18:15:00Z">
              <w:r w:rsidRPr="00BA4ADA" w:rsidDel="00367D1A">
                <w:delText>SCT</w:delText>
              </w:r>
            </w:del>
          </w:p>
        </w:tc>
        <w:tc>
          <w:tcPr>
            <w:tcW w:w="759" w:type="pct"/>
          </w:tcPr>
          <w:p w:rsidR="00000000" w:rsidRDefault="00963998">
            <w:pPr>
              <w:pStyle w:val="Heading2"/>
              <w:rPr>
                <w:del w:id="3067" w:author="Eric Haas" w:date="2013-03-14T18:15:00Z"/>
                <w:sz w:val="24"/>
              </w:rPr>
              <w:pPrChange w:id="3068" w:author="Eric Haas" w:date="2013-03-14T18:35:00Z">
                <w:pPr>
                  <w:widowControl w:val="0"/>
                  <w:spacing w:before="20"/>
                </w:pPr>
              </w:pPrChange>
            </w:pPr>
            <w:del w:id="3069" w:author="Eric Haas" w:date="2013-03-14T18:15:00Z">
              <w:r w:rsidRPr="00337C14" w:rsidDel="00367D1A">
                <w:rPr>
                  <w:lang w:eastAsia="en-US"/>
                </w:rPr>
                <w:delText xml:space="preserve">SNOMED CT Topographical modifier(106233006) </w:delText>
              </w:r>
            </w:del>
            <w:del w:id="3070" w:author="Eric Haas" w:date="2013-03-14T17:45:00Z">
              <w:r w:rsidRPr="00337C14" w:rsidDel="0030781E">
                <w:rPr>
                  <w:lang w:eastAsia="en-US"/>
                </w:rPr>
                <w:delText>sub-tree</w:delText>
              </w:r>
            </w:del>
          </w:p>
        </w:tc>
        <w:tc>
          <w:tcPr>
            <w:tcW w:w="1173" w:type="pct"/>
            <w:shd w:val="clear" w:color="auto" w:fill="auto"/>
            <w:hideMark/>
          </w:tcPr>
          <w:p w:rsidR="00000000" w:rsidRDefault="00BA4ADA">
            <w:pPr>
              <w:pStyle w:val="Heading2"/>
              <w:rPr>
                <w:del w:id="3071" w:author="Eric Haas" w:date="2013-03-14T18:15:00Z"/>
                <w:sz w:val="24"/>
              </w:rPr>
              <w:pPrChange w:id="3072" w:author="Eric Haas" w:date="2013-03-14T18:35:00Z">
                <w:pPr>
                  <w:widowControl w:val="0"/>
                  <w:spacing w:before="20"/>
                </w:pPr>
              </w:pPrChange>
            </w:pPr>
            <w:del w:id="3073" w:author="Eric Haas" w:date="2013-03-14T18:15:00Z">
              <w:r w:rsidRPr="00BA4ADA" w:rsidDel="00367D1A">
                <w:delText>2.16.840.1.113883.6.96</w:delText>
              </w:r>
            </w:del>
          </w:p>
        </w:tc>
        <w:tc>
          <w:tcPr>
            <w:tcW w:w="1777" w:type="pct"/>
            <w:shd w:val="clear" w:color="auto" w:fill="auto"/>
            <w:hideMark/>
          </w:tcPr>
          <w:p w:rsidR="00000000" w:rsidRDefault="00BA4ADA">
            <w:pPr>
              <w:pStyle w:val="Heading2"/>
              <w:rPr>
                <w:del w:id="3074" w:author="Eric Haas" w:date="2013-03-14T18:15:00Z"/>
                <w:sz w:val="24"/>
              </w:rPr>
              <w:pPrChange w:id="3075" w:author="Eric Haas" w:date="2013-03-14T18:35:00Z">
                <w:pPr>
                  <w:widowControl w:val="0"/>
                  <w:spacing w:before="20"/>
                </w:pPr>
              </w:pPrChange>
            </w:pPr>
            <w:commentRangeStart w:id="3076"/>
            <w:del w:id="3077" w:author="Eric Haas" w:date="2013-03-11T15:35:00Z">
              <w:r w:rsidRPr="00BA4ADA">
                <w:delText>Used for Specimen Type Modifier and Specimen Source Site Modifier.  Based on a subset of SNOMED CT.</w:delText>
              </w:r>
              <w:commentRangeEnd w:id="3076"/>
              <w:r w:rsidRPr="00BA4ADA">
                <w:commentReference w:id="3076"/>
              </w:r>
            </w:del>
          </w:p>
        </w:tc>
      </w:tr>
      <w:tr w:rsidR="00963998" w:rsidRPr="0052700A" w:rsidDel="00367D1A" w:rsidTr="00421047">
        <w:trPr>
          <w:trHeight w:val="288"/>
          <w:del w:id="3078" w:author="Eric Haas" w:date="2013-03-14T18:15:00Z"/>
        </w:trPr>
        <w:tc>
          <w:tcPr>
            <w:tcW w:w="656" w:type="pct"/>
          </w:tcPr>
          <w:p w:rsidR="00000000" w:rsidRDefault="00BA4ADA">
            <w:pPr>
              <w:pStyle w:val="Heading2"/>
              <w:rPr>
                <w:del w:id="3079" w:author="Eric Haas" w:date="2013-03-14T18:15:00Z"/>
                <w:sz w:val="24"/>
              </w:rPr>
              <w:pPrChange w:id="3080" w:author="Eric Haas" w:date="2013-03-14T18:35:00Z">
                <w:pPr>
                  <w:widowControl w:val="0"/>
                  <w:spacing w:before="20"/>
                </w:pPr>
              </w:pPrChange>
            </w:pPr>
            <w:del w:id="3081" w:author="Eric Haas" w:date="2013-03-14T18:15:00Z">
              <w:r w:rsidRPr="00BA4ADA" w:rsidDel="00367D1A">
                <w:delText>Specimen Collection Method</w:delText>
              </w:r>
            </w:del>
          </w:p>
        </w:tc>
        <w:tc>
          <w:tcPr>
            <w:tcW w:w="635" w:type="pct"/>
            <w:shd w:val="clear" w:color="auto" w:fill="auto"/>
            <w:hideMark/>
          </w:tcPr>
          <w:p w:rsidR="00000000" w:rsidRDefault="00BA4ADA">
            <w:pPr>
              <w:pStyle w:val="Heading2"/>
              <w:rPr>
                <w:del w:id="3082" w:author="Eric Haas" w:date="2013-03-14T18:15:00Z"/>
                <w:sz w:val="24"/>
              </w:rPr>
              <w:pPrChange w:id="3083" w:author="Eric Haas" w:date="2013-03-14T18:35:00Z">
                <w:pPr>
                  <w:widowControl w:val="0"/>
                  <w:spacing w:before="20"/>
                </w:pPr>
              </w:pPrChange>
            </w:pPr>
            <w:del w:id="3084" w:author="Eric Haas" w:date="2013-03-14T18:15:00Z">
              <w:r w:rsidRPr="00BA4ADA" w:rsidDel="00367D1A">
                <w:delText>SCT</w:delText>
              </w:r>
            </w:del>
          </w:p>
        </w:tc>
        <w:tc>
          <w:tcPr>
            <w:tcW w:w="759" w:type="pct"/>
          </w:tcPr>
          <w:p w:rsidR="00000000" w:rsidRDefault="00BA4ADA">
            <w:pPr>
              <w:pStyle w:val="Heading2"/>
              <w:rPr>
                <w:del w:id="3085" w:author="Eric Haas" w:date="2013-03-14T18:15:00Z"/>
                <w:sz w:val="24"/>
              </w:rPr>
              <w:pPrChange w:id="3086" w:author="Eric Haas" w:date="2013-03-14T18:35:00Z">
                <w:pPr>
                  <w:widowControl w:val="0"/>
                  <w:spacing w:before="20"/>
                </w:pPr>
              </w:pPrChange>
            </w:pPr>
            <w:del w:id="3087" w:author="Eric Haas" w:date="2013-03-14T18:15:00Z">
              <w:r w:rsidRPr="00BA4ADA" w:rsidDel="00367D1A">
                <w:delText xml:space="preserve">SNOMED CT </w:delText>
              </w:r>
            </w:del>
            <w:del w:id="3088" w:author="Eric Haas" w:date="2013-03-11T15:21:00Z">
              <w:r w:rsidRPr="00BA4ADA">
                <w:delText>Specimen Collection</w:delText>
              </w:r>
            </w:del>
            <w:del w:id="3089" w:author="Eric Haas" w:date="2013-03-11T15:31:00Z">
              <w:r w:rsidRPr="00BA4ADA">
                <w:delText xml:space="preserve"> (</w:delText>
              </w:r>
            </w:del>
            <w:del w:id="3090" w:author="Eric Haas" w:date="2013-03-11T15:21:00Z">
              <w:r w:rsidRPr="00BA4ADA">
                <w:delText>17636008</w:delText>
              </w:r>
            </w:del>
            <w:del w:id="3091" w:author="Eric Haas" w:date="2013-03-14T18:15:00Z">
              <w:r w:rsidRPr="00BA4ADA" w:rsidDel="00367D1A">
                <w:delText xml:space="preserve">) </w:delText>
              </w:r>
            </w:del>
            <w:del w:id="3092" w:author="Eric Haas" w:date="2013-03-14T17:45:00Z">
              <w:r w:rsidRPr="00BA4ADA" w:rsidDel="0030781E">
                <w:delText>sub-tree</w:delText>
              </w:r>
            </w:del>
            <w:del w:id="3093" w:author="Eric Haas" w:date="2013-03-14T18:15:00Z">
              <w:r w:rsidRPr="00BA4ADA" w:rsidDel="00367D1A">
                <w:delText>.</w:delText>
              </w:r>
            </w:del>
          </w:p>
        </w:tc>
        <w:tc>
          <w:tcPr>
            <w:tcW w:w="1173" w:type="pct"/>
            <w:shd w:val="clear" w:color="auto" w:fill="auto"/>
            <w:hideMark/>
          </w:tcPr>
          <w:p w:rsidR="00000000" w:rsidRDefault="00BA4ADA">
            <w:pPr>
              <w:pStyle w:val="Heading2"/>
              <w:rPr>
                <w:del w:id="3094" w:author="Eric Haas" w:date="2013-03-14T18:15:00Z"/>
                <w:sz w:val="24"/>
              </w:rPr>
              <w:pPrChange w:id="3095" w:author="Eric Haas" w:date="2013-03-14T18:35:00Z">
                <w:pPr>
                  <w:widowControl w:val="0"/>
                  <w:spacing w:before="20"/>
                </w:pPr>
              </w:pPrChange>
            </w:pPr>
            <w:del w:id="3096" w:author="Eric Haas" w:date="2013-03-14T18:15:00Z">
              <w:r w:rsidRPr="00BA4ADA" w:rsidDel="00367D1A">
                <w:delText>2.16.840.1.113883.6.96</w:delText>
              </w:r>
            </w:del>
          </w:p>
        </w:tc>
        <w:tc>
          <w:tcPr>
            <w:tcW w:w="1777" w:type="pct"/>
            <w:shd w:val="clear" w:color="auto" w:fill="auto"/>
            <w:hideMark/>
          </w:tcPr>
          <w:p w:rsidR="00000000" w:rsidRDefault="00BA4ADA">
            <w:pPr>
              <w:pStyle w:val="Heading2"/>
              <w:rPr>
                <w:del w:id="3097" w:author="Eric Haas" w:date="2013-03-14T18:15:00Z"/>
                <w:sz w:val="24"/>
              </w:rPr>
              <w:pPrChange w:id="3098" w:author="Eric Haas" w:date="2013-03-14T18:35:00Z">
                <w:pPr>
                  <w:widowControl w:val="0"/>
                  <w:spacing w:before="20"/>
                </w:pPr>
              </w:pPrChange>
            </w:pPr>
            <w:del w:id="3099" w:author="Eric Haas" w:date="2013-03-14T18:15:00Z">
              <w:r w:rsidRPr="00BA4ADA" w:rsidDel="00367D1A">
                <w:delText>Specimen Collection Method.</w:delText>
              </w:r>
              <w:r w:rsidRPr="00BA4ADA" w:rsidDel="00367D1A">
                <w:br/>
                <w:delText xml:space="preserve">HL7 Table 0488 and/or SNOMED CT </w:delText>
              </w:r>
            </w:del>
            <w:del w:id="3100" w:author="Eric Haas" w:date="2013-03-11T15:22:00Z">
              <w:r w:rsidRPr="00BA4ADA">
                <w:delText>Specimen Collection</w:delText>
              </w:r>
            </w:del>
            <w:del w:id="3101" w:author="Eric Haas" w:date="2013-03-14T18:15:00Z">
              <w:r w:rsidRPr="00BA4ADA" w:rsidDel="00367D1A">
                <w:delText xml:space="preserve"> (</w:delText>
              </w:r>
            </w:del>
            <w:del w:id="3102" w:author="Eric Haas" w:date="2013-03-11T15:21:00Z">
              <w:r w:rsidRPr="00BA4ADA">
                <w:delText>17636008</w:delText>
              </w:r>
            </w:del>
            <w:del w:id="3103" w:author="Eric Haas" w:date="2013-03-14T18:15:00Z">
              <w:r w:rsidRPr="00BA4ADA" w:rsidDel="00367D1A">
                <w:delText xml:space="preserve">) </w:delText>
              </w:r>
            </w:del>
            <w:del w:id="3104" w:author="Eric Haas" w:date="2013-03-14T17:45:00Z">
              <w:r w:rsidRPr="00BA4ADA" w:rsidDel="0030781E">
                <w:delText>sub-tree</w:delText>
              </w:r>
            </w:del>
            <w:del w:id="3105" w:author="Eric Haas" w:date="2013-03-14T18:15:00Z">
              <w:r w:rsidRPr="00BA4ADA" w:rsidDel="00367D1A">
                <w:delText>.</w:delText>
              </w:r>
            </w:del>
          </w:p>
        </w:tc>
      </w:tr>
      <w:tr w:rsidR="00963998" w:rsidRPr="0052700A" w:rsidDel="00367D1A" w:rsidTr="00421047">
        <w:trPr>
          <w:trHeight w:val="288"/>
          <w:del w:id="3106" w:author="Eric Haas" w:date="2013-03-14T18:15:00Z"/>
        </w:trPr>
        <w:tc>
          <w:tcPr>
            <w:tcW w:w="656" w:type="pct"/>
          </w:tcPr>
          <w:p w:rsidR="00000000" w:rsidRDefault="00BA4ADA">
            <w:pPr>
              <w:pStyle w:val="Heading2"/>
              <w:rPr>
                <w:del w:id="3107" w:author="Eric Haas" w:date="2013-03-14T18:15:00Z"/>
                <w:sz w:val="24"/>
              </w:rPr>
              <w:pPrChange w:id="3108" w:author="Eric Haas" w:date="2013-03-14T18:35:00Z">
                <w:pPr>
                  <w:widowControl w:val="0"/>
                  <w:spacing w:before="20"/>
                </w:pPr>
              </w:pPrChange>
            </w:pPr>
            <w:del w:id="3109" w:author="Eric Haas" w:date="2013-03-14T18:15:00Z">
              <w:r w:rsidRPr="00BA4ADA" w:rsidDel="00367D1A">
                <w:delText>Specimen Collection Method</w:delText>
              </w:r>
            </w:del>
          </w:p>
        </w:tc>
        <w:tc>
          <w:tcPr>
            <w:tcW w:w="635" w:type="pct"/>
            <w:shd w:val="clear" w:color="auto" w:fill="auto"/>
            <w:hideMark/>
          </w:tcPr>
          <w:p w:rsidR="00000000" w:rsidRDefault="00BA4ADA">
            <w:pPr>
              <w:pStyle w:val="Heading2"/>
              <w:rPr>
                <w:del w:id="3110" w:author="Eric Haas" w:date="2013-03-14T18:15:00Z"/>
                <w:sz w:val="24"/>
              </w:rPr>
              <w:pPrChange w:id="3111" w:author="Eric Haas" w:date="2013-03-14T18:35:00Z">
                <w:pPr>
                  <w:widowControl w:val="0"/>
                  <w:spacing w:before="20"/>
                </w:pPr>
              </w:pPrChange>
            </w:pPr>
            <w:del w:id="3112" w:author="Eric Haas" w:date="2013-03-14T18:15:00Z">
              <w:r w:rsidRPr="00BA4ADA" w:rsidDel="00367D1A">
                <w:delText>HL70488</w:delText>
              </w:r>
            </w:del>
          </w:p>
        </w:tc>
        <w:tc>
          <w:tcPr>
            <w:tcW w:w="759" w:type="pct"/>
          </w:tcPr>
          <w:p w:rsidR="00000000" w:rsidRDefault="00BA4ADA">
            <w:pPr>
              <w:pStyle w:val="Heading2"/>
              <w:rPr>
                <w:del w:id="3113" w:author="Eric Haas" w:date="2013-03-14T18:15:00Z"/>
                <w:sz w:val="24"/>
              </w:rPr>
              <w:pPrChange w:id="3114" w:author="Eric Haas" w:date="2013-03-14T18:35:00Z">
                <w:pPr>
                  <w:widowControl w:val="0"/>
                  <w:spacing w:before="20"/>
                </w:pPr>
              </w:pPrChange>
            </w:pPr>
            <w:del w:id="3115" w:author="Eric Haas" w:date="2013-03-14T18:15:00Z">
              <w:r w:rsidRPr="00BA4ADA" w:rsidDel="00367D1A">
                <w:delText>HL7 Version 2.5.1</w:delText>
              </w:r>
            </w:del>
          </w:p>
        </w:tc>
        <w:tc>
          <w:tcPr>
            <w:tcW w:w="1173" w:type="pct"/>
            <w:shd w:val="clear" w:color="auto" w:fill="auto"/>
            <w:hideMark/>
          </w:tcPr>
          <w:p w:rsidR="00000000" w:rsidRDefault="00BA4ADA">
            <w:pPr>
              <w:pStyle w:val="Heading2"/>
              <w:rPr>
                <w:del w:id="3116" w:author="Eric Haas" w:date="2013-03-14T18:15:00Z"/>
                <w:sz w:val="24"/>
              </w:rPr>
              <w:pPrChange w:id="3117" w:author="Eric Haas" w:date="2013-03-14T18:35:00Z">
                <w:pPr>
                  <w:widowControl w:val="0"/>
                  <w:spacing w:before="20"/>
                </w:pPr>
              </w:pPrChange>
            </w:pPr>
            <w:del w:id="3118" w:author="Eric Haas" w:date="2013-03-14T18:15:00Z">
              <w:r w:rsidRPr="00BA4ADA" w:rsidDel="00367D1A">
                <w:delText>2.16.840.1.113883.12.488</w:delText>
              </w:r>
            </w:del>
          </w:p>
        </w:tc>
        <w:tc>
          <w:tcPr>
            <w:tcW w:w="1777" w:type="pct"/>
            <w:shd w:val="clear" w:color="auto" w:fill="auto"/>
            <w:hideMark/>
          </w:tcPr>
          <w:p w:rsidR="00000000" w:rsidRDefault="00BA4ADA">
            <w:pPr>
              <w:pStyle w:val="Heading2"/>
              <w:rPr>
                <w:del w:id="3119" w:author="Eric Haas" w:date="2013-03-14T18:15:00Z"/>
                <w:sz w:val="24"/>
              </w:rPr>
              <w:pPrChange w:id="3120" w:author="Eric Haas" w:date="2013-03-14T18:35:00Z">
                <w:pPr>
                  <w:widowControl w:val="0"/>
                  <w:spacing w:before="20"/>
                </w:pPr>
              </w:pPrChange>
            </w:pPr>
            <w:del w:id="3121" w:author="Eric Haas" w:date="2013-03-11T15:32:00Z">
              <w:r w:rsidRPr="00BA4ADA">
                <w:delText>Specimen Collection Method.</w:delText>
              </w:r>
              <w:r w:rsidRPr="00BA4ADA">
                <w:br/>
                <w:delText>HL7 Table 0488 and/or SNOMED CT Specimen Collection (17636008) sub-tree.</w:delText>
              </w:r>
            </w:del>
          </w:p>
        </w:tc>
      </w:tr>
      <w:tr w:rsidR="00963998" w:rsidRPr="0052700A" w:rsidDel="00367D1A" w:rsidTr="00421047">
        <w:trPr>
          <w:trHeight w:val="288"/>
          <w:del w:id="3122" w:author="Eric Haas" w:date="2013-03-14T18:15:00Z"/>
        </w:trPr>
        <w:tc>
          <w:tcPr>
            <w:tcW w:w="656" w:type="pct"/>
          </w:tcPr>
          <w:p w:rsidR="00000000" w:rsidRDefault="00BA4ADA">
            <w:pPr>
              <w:pStyle w:val="Heading2"/>
              <w:rPr>
                <w:del w:id="3123" w:author="Eric Haas" w:date="2013-03-14T18:15:00Z"/>
                <w:sz w:val="24"/>
              </w:rPr>
              <w:pPrChange w:id="3124" w:author="Eric Haas" w:date="2013-03-14T18:35:00Z">
                <w:pPr>
                  <w:widowControl w:val="0"/>
                  <w:spacing w:before="20"/>
                </w:pPr>
              </w:pPrChange>
            </w:pPr>
            <w:del w:id="3125" w:author="Eric Haas" w:date="2013-03-14T18:15:00Z">
              <w:r w:rsidRPr="00BA4ADA" w:rsidDel="00367D1A">
                <w:delText>Specimen Type</w:delText>
              </w:r>
            </w:del>
          </w:p>
        </w:tc>
        <w:tc>
          <w:tcPr>
            <w:tcW w:w="635" w:type="pct"/>
            <w:shd w:val="clear" w:color="auto" w:fill="auto"/>
            <w:hideMark/>
          </w:tcPr>
          <w:p w:rsidR="00000000" w:rsidRDefault="00BA4ADA">
            <w:pPr>
              <w:pStyle w:val="Heading2"/>
              <w:rPr>
                <w:del w:id="3126" w:author="Eric Haas" w:date="2013-03-14T18:15:00Z"/>
                <w:sz w:val="24"/>
              </w:rPr>
              <w:pPrChange w:id="3127" w:author="Eric Haas" w:date="2013-03-14T18:35:00Z">
                <w:pPr>
                  <w:widowControl w:val="0"/>
                  <w:spacing w:before="20"/>
                </w:pPr>
              </w:pPrChange>
            </w:pPr>
            <w:del w:id="3128" w:author="Eric Haas" w:date="2013-03-14T18:15:00Z">
              <w:r w:rsidRPr="00BA4ADA" w:rsidDel="00367D1A">
                <w:delText>SCT</w:delText>
              </w:r>
            </w:del>
          </w:p>
        </w:tc>
        <w:tc>
          <w:tcPr>
            <w:tcW w:w="759" w:type="pct"/>
          </w:tcPr>
          <w:p w:rsidR="00000000" w:rsidRDefault="00BA4ADA">
            <w:pPr>
              <w:pStyle w:val="Heading2"/>
              <w:rPr>
                <w:del w:id="3129" w:author="Eric Haas" w:date="2013-03-14T18:15:00Z"/>
                <w:sz w:val="24"/>
              </w:rPr>
              <w:pPrChange w:id="3130" w:author="Eric Haas" w:date="2013-03-14T18:35:00Z">
                <w:pPr>
                  <w:widowControl w:val="0"/>
                  <w:spacing w:before="20"/>
                </w:pPr>
              </w:pPrChange>
            </w:pPr>
            <w:del w:id="3131" w:author="Eric Haas" w:date="2013-03-14T18:15:00Z">
              <w:r w:rsidRPr="00BA4ADA" w:rsidDel="00367D1A">
                <w:delText xml:space="preserve">SNOMED CT Specimen </w:delText>
              </w:r>
            </w:del>
            <w:del w:id="3132" w:author="Eric Haas" w:date="2013-03-14T17:45:00Z">
              <w:r w:rsidRPr="00BA4ADA" w:rsidDel="0030781E">
                <w:delText>sub-tree</w:delText>
              </w:r>
            </w:del>
            <w:del w:id="3133" w:author="Eric Haas" w:date="2013-03-14T18:15:00Z">
              <w:r w:rsidRPr="00BA4ADA" w:rsidDel="00367D1A">
                <w:delText xml:space="preserve"> (12303009)</w:delText>
              </w:r>
            </w:del>
          </w:p>
        </w:tc>
        <w:tc>
          <w:tcPr>
            <w:tcW w:w="1173" w:type="pct"/>
            <w:shd w:val="clear" w:color="auto" w:fill="auto"/>
            <w:hideMark/>
          </w:tcPr>
          <w:p w:rsidR="00000000" w:rsidRDefault="00BA4ADA">
            <w:pPr>
              <w:pStyle w:val="Heading2"/>
              <w:rPr>
                <w:del w:id="3134" w:author="Eric Haas" w:date="2013-03-14T18:15:00Z"/>
                <w:sz w:val="24"/>
              </w:rPr>
              <w:pPrChange w:id="3135" w:author="Eric Haas" w:date="2013-03-14T18:35:00Z">
                <w:pPr>
                  <w:widowControl w:val="0"/>
                  <w:spacing w:before="20"/>
                </w:pPr>
              </w:pPrChange>
            </w:pPr>
            <w:del w:id="3136" w:author="Eric Haas" w:date="2013-03-14T18:15:00Z">
              <w:r w:rsidRPr="00BA4ADA" w:rsidDel="00367D1A">
                <w:delText>2.16.840.1.113883.6.96</w:delText>
              </w:r>
            </w:del>
          </w:p>
        </w:tc>
        <w:tc>
          <w:tcPr>
            <w:tcW w:w="1777" w:type="pct"/>
            <w:shd w:val="clear" w:color="auto" w:fill="auto"/>
            <w:hideMark/>
          </w:tcPr>
          <w:p w:rsidR="00000000" w:rsidRDefault="00BA4ADA">
            <w:pPr>
              <w:pStyle w:val="Heading2"/>
              <w:rPr>
                <w:del w:id="3137" w:author="Eric Haas" w:date="2013-03-14T18:15:00Z"/>
                <w:sz w:val="24"/>
              </w:rPr>
              <w:pPrChange w:id="3138" w:author="Eric Haas" w:date="2013-03-14T18:35:00Z">
                <w:pPr>
                  <w:widowControl w:val="0"/>
                  <w:spacing w:before="20"/>
                </w:pPr>
              </w:pPrChange>
            </w:pPr>
            <w:del w:id="3139" w:author="Eric Haas" w:date="2013-03-14T18:15:00Z">
              <w:r w:rsidRPr="00BA4ADA" w:rsidDel="00367D1A">
                <w:delText xml:space="preserve">Specimen Type  SNOMED CT Specimen </w:delText>
              </w:r>
            </w:del>
            <w:del w:id="3140" w:author="Eric Haas" w:date="2013-03-14T17:45:00Z">
              <w:r w:rsidRPr="00BA4ADA" w:rsidDel="0030781E">
                <w:delText>sub-tree</w:delText>
              </w:r>
            </w:del>
            <w:del w:id="3141" w:author="Eric Haas" w:date="2013-03-14T18:15:00Z">
              <w:r w:rsidRPr="00BA4ADA" w:rsidDel="00367D1A">
                <w:delText xml:space="preserve"> (12303009)</w:delText>
              </w:r>
            </w:del>
          </w:p>
          <w:p w:rsidR="00000000" w:rsidRDefault="00BA4ADA">
            <w:pPr>
              <w:pStyle w:val="Heading2"/>
              <w:rPr>
                <w:del w:id="3142" w:author="Eric Haas" w:date="2013-03-14T18:15:00Z"/>
                <w:sz w:val="24"/>
              </w:rPr>
              <w:pPrChange w:id="3143" w:author="Eric Haas" w:date="2013-03-14T18:35:00Z">
                <w:pPr/>
              </w:pPrChange>
            </w:pPr>
            <w:del w:id="3144" w:author="Eric Haas" w:date="2013-03-14T18:15:00Z">
              <w:r w:rsidRPr="00BA4ADA" w:rsidDel="00367D1A">
                <w:delText xml:space="preserve"> A cross mapping from HL7 table Hl7086 to SNOMED CT is Available here: &lt;&lt;Link&gt;&gt;</w:delText>
              </w:r>
            </w:del>
          </w:p>
        </w:tc>
      </w:tr>
      <w:tr w:rsidR="00963998" w:rsidRPr="0052700A" w:rsidDel="00367D1A" w:rsidTr="00421047">
        <w:trPr>
          <w:trHeight w:val="288"/>
          <w:del w:id="3145" w:author="Eric Haas" w:date="2013-03-14T18:15:00Z"/>
        </w:trPr>
        <w:tc>
          <w:tcPr>
            <w:tcW w:w="656" w:type="pct"/>
          </w:tcPr>
          <w:p w:rsidR="00000000" w:rsidRDefault="00BA4ADA">
            <w:pPr>
              <w:pStyle w:val="Heading2"/>
              <w:rPr>
                <w:del w:id="3146" w:author="Eric Haas" w:date="2013-03-14T18:15:00Z"/>
                <w:sz w:val="24"/>
              </w:rPr>
              <w:pPrChange w:id="3147" w:author="Eric Haas" w:date="2013-03-14T18:35:00Z">
                <w:pPr>
                  <w:widowControl w:val="0"/>
                  <w:spacing w:before="20"/>
                </w:pPr>
              </w:pPrChange>
            </w:pPr>
            <w:del w:id="3148" w:author="Eric Haas" w:date="2013-03-14T18:15:00Z">
              <w:r w:rsidRPr="00BA4ADA" w:rsidDel="00367D1A">
                <w:delText>Reason For Study</w:delText>
              </w:r>
            </w:del>
          </w:p>
        </w:tc>
        <w:tc>
          <w:tcPr>
            <w:tcW w:w="635" w:type="pct"/>
            <w:shd w:val="clear" w:color="auto" w:fill="auto"/>
            <w:hideMark/>
          </w:tcPr>
          <w:p w:rsidR="00000000" w:rsidRDefault="00BA4ADA">
            <w:pPr>
              <w:pStyle w:val="Heading2"/>
              <w:rPr>
                <w:del w:id="3149" w:author="Eric Haas" w:date="2013-03-14T18:15:00Z"/>
                <w:sz w:val="24"/>
              </w:rPr>
              <w:pPrChange w:id="3150" w:author="Eric Haas" w:date="2013-03-14T18:35:00Z">
                <w:pPr>
                  <w:widowControl w:val="0"/>
                  <w:spacing w:before="20"/>
                </w:pPr>
              </w:pPrChange>
            </w:pPr>
            <w:del w:id="3151" w:author="Eric Haas" w:date="2013-03-14T18:15:00Z">
              <w:r w:rsidRPr="00BA4ADA" w:rsidDel="00367D1A">
                <w:delText>I9CDX</w:delText>
              </w:r>
            </w:del>
          </w:p>
        </w:tc>
        <w:tc>
          <w:tcPr>
            <w:tcW w:w="759" w:type="pct"/>
          </w:tcPr>
          <w:p w:rsidR="00000000" w:rsidRDefault="00BA4ADA">
            <w:pPr>
              <w:pStyle w:val="Heading2"/>
              <w:rPr>
                <w:del w:id="3152" w:author="Eric Haas" w:date="2013-03-14T18:15:00Z"/>
                <w:sz w:val="24"/>
              </w:rPr>
              <w:pPrChange w:id="3153" w:author="Eric Haas" w:date="2013-03-14T18:35:00Z">
                <w:pPr>
                  <w:widowControl w:val="0"/>
                  <w:spacing w:before="20"/>
                </w:pPr>
              </w:pPrChange>
            </w:pPr>
            <w:del w:id="3154" w:author="Eric Haas" w:date="2013-03-14T18:15:00Z">
              <w:r w:rsidRPr="00BA4ADA" w:rsidDel="00367D1A">
                <w:delText>ICD- 9-CM</w:delText>
              </w:r>
            </w:del>
          </w:p>
        </w:tc>
        <w:tc>
          <w:tcPr>
            <w:tcW w:w="1173" w:type="pct"/>
            <w:shd w:val="clear" w:color="auto" w:fill="auto"/>
            <w:hideMark/>
          </w:tcPr>
          <w:p w:rsidR="00000000" w:rsidRDefault="00BA4ADA">
            <w:pPr>
              <w:pStyle w:val="Heading2"/>
              <w:rPr>
                <w:del w:id="3155" w:author="Eric Haas" w:date="2013-03-14T18:15:00Z"/>
                <w:sz w:val="24"/>
              </w:rPr>
              <w:pPrChange w:id="3156" w:author="Eric Haas" w:date="2013-03-14T18:35:00Z">
                <w:pPr>
                  <w:widowControl w:val="0"/>
                  <w:spacing w:before="20"/>
                </w:pPr>
              </w:pPrChange>
            </w:pPr>
            <w:del w:id="3157" w:author="Eric Haas" w:date="2013-03-14T18:15:00Z">
              <w:r w:rsidRPr="00BA4ADA" w:rsidDel="00367D1A">
                <w:delText>2.16.840.1.113883.6.2</w:delText>
              </w:r>
            </w:del>
          </w:p>
        </w:tc>
        <w:tc>
          <w:tcPr>
            <w:tcW w:w="1777" w:type="pct"/>
            <w:shd w:val="clear" w:color="auto" w:fill="auto"/>
            <w:hideMark/>
          </w:tcPr>
          <w:p w:rsidR="00000000" w:rsidRDefault="00BA4ADA">
            <w:pPr>
              <w:pStyle w:val="Heading2"/>
              <w:rPr>
                <w:del w:id="3158" w:author="Eric Haas" w:date="2013-03-14T18:15:00Z"/>
                <w:sz w:val="24"/>
              </w:rPr>
              <w:pPrChange w:id="3159" w:author="Eric Haas" w:date="2013-03-14T18:35:00Z">
                <w:pPr>
                  <w:widowControl w:val="0"/>
                  <w:spacing w:before="20"/>
                </w:pPr>
              </w:pPrChange>
            </w:pPr>
            <w:del w:id="3160" w:author="Eric Haas" w:date="2013-03-14T18:15:00Z">
              <w:r w:rsidRPr="00BA4ADA" w:rsidDel="00367D1A">
                <w:delText>Reason for Study. ICD-9CM and/or ICD-10-CM and/or CORE Problem List Subset of SNOMED CT.</w:delText>
              </w:r>
            </w:del>
          </w:p>
        </w:tc>
      </w:tr>
      <w:tr w:rsidR="00963998" w:rsidRPr="0052700A" w:rsidDel="00367D1A" w:rsidTr="00421047">
        <w:trPr>
          <w:trHeight w:val="288"/>
          <w:del w:id="3161" w:author="Eric Haas" w:date="2013-03-14T18:15:00Z"/>
        </w:trPr>
        <w:tc>
          <w:tcPr>
            <w:tcW w:w="656" w:type="pct"/>
          </w:tcPr>
          <w:p w:rsidR="00000000" w:rsidRDefault="00BA4ADA">
            <w:pPr>
              <w:pStyle w:val="Heading2"/>
              <w:rPr>
                <w:del w:id="3162" w:author="Eric Haas" w:date="2013-03-14T18:15:00Z"/>
                <w:sz w:val="24"/>
              </w:rPr>
              <w:pPrChange w:id="3163" w:author="Eric Haas" w:date="2013-03-14T18:35:00Z">
                <w:pPr>
                  <w:widowControl w:val="0"/>
                  <w:spacing w:before="20"/>
                </w:pPr>
              </w:pPrChange>
            </w:pPr>
            <w:del w:id="3164" w:author="Eric Haas" w:date="2013-03-14T18:15:00Z">
              <w:r w:rsidRPr="00BA4ADA" w:rsidDel="00367D1A">
                <w:delText>Reason For Study</w:delText>
              </w:r>
            </w:del>
          </w:p>
        </w:tc>
        <w:tc>
          <w:tcPr>
            <w:tcW w:w="635" w:type="pct"/>
            <w:shd w:val="clear" w:color="auto" w:fill="auto"/>
            <w:hideMark/>
          </w:tcPr>
          <w:p w:rsidR="00000000" w:rsidRDefault="00BA4ADA">
            <w:pPr>
              <w:pStyle w:val="Heading2"/>
              <w:rPr>
                <w:del w:id="3165" w:author="Eric Haas" w:date="2013-03-14T18:15:00Z"/>
                <w:sz w:val="24"/>
              </w:rPr>
              <w:pPrChange w:id="3166" w:author="Eric Haas" w:date="2013-03-14T18:35:00Z">
                <w:pPr>
                  <w:widowControl w:val="0"/>
                  <w:spacing w:before="20"/>
                </w:pPr>
              </w:pPrChange>
            </w:pPr>
            <w:commentRangeStart w:id="3167"/>
            <w:del w:id="3168" w:author="Eric Haas" w:date="2013-03-14T18:15:00Z">
              <w:r w:rsidRPr="00BA4ADA" w:rsidDel="00367D1A">
                <w:delText>I10</w:delText>
              </w:r>
            </w:del>
            <w:del w:id="3169" w:author="Eric Haas" w:date="2013-03-11T15:37:00Z">
              <w:r w:rsidRPr="00BA4ADA">
                <w:delText>?</w:delText>
              </w:r>
            </w:del>
            <w:commentRangeEnd w:id="3167"/>
            <w:del w:id="3170" w:author="Eric Haas" w:date="2013-03-14T18:15:00Z">
              <w:r w:rsidRPr="00BA4ADA" w:rsidDel="00367D1A">
                <w:rPr>
                  <w:rStyle w:val="CommentReference"/>
                  <w:rFonts w:ascii="Arial Narrow" w:hAnsi="Arial Narrow"/>
                  <w:sz w:val="21"/>
                  <w:szCs w:val="21"/>
                </w:rPr>
                <w:commentReference w:id="3167"/>
              </w:r>
            </w:del>
          </w:p>
        </w:tc>
        <w:tc>
          <w:tcPr>
            <w:tcW w:w="759" w:type="pct"/>
          </w:tcPr>
          <w:p w:rsidR="00000000" w:rsidRDefault="00BA4ADA">
            <w:pPr>
              <w:pStyle w:val="Heading2"/>
              <w:rPr>
                <w:del w:id="3171" w:author="Eric Haas" w:date="2013-03-14T18:15:00Z"/>
                <w:sz w:val="24"/>
              </w:rPr>
              <w:pPrChange w:id="3172" w:author="Eric Haas" w:date="2013-03-14T18:35:00Z">
                <w:pPr>
                  <w:widowControl w:val="0"/>
                  <w:spacing w:before="20"/>
                </w:pPr>
              </w:pPrChange>
            </w:pPr>
            <w:del w:id="3173" w:author="Eric Haas" w:date="2013-03-14T18:15:00Z">
              <w:r w:rsidRPr="00BA4ADA" w:rsidDel="00367D1A">
                <w:delText>ICD-10-CM</w:delText>
              </w:r>
            </w:del>
          </w:p>
        </w:tc>
        <w:tc>
          <w:tcPr>
            <w:tcW w:w="1173" w:type="pct"/>
            <w:shd w:val="clear" w:color="auto" w:fill="auto"/>
            <w:hideMark/>
          </w:tcPr>
          <w:p w:rsidR="00000000" w:rsidRDefault="00BA4ADA">
            <w:pPr>
              <w:pStyle w:val="Heading2"/>
              <w:rPr>
                <w:del w:id="3174" w:author="Eric Haas" w:date="2013-03-14T18:15:00Z"/>
                <w:sz w:val="24"/>
              </w:rPr>
              <w:pPrChange w:id="3175" w:author="Eric Haas" w:date="2013-03-14T18:35:00Z">
                <w:pPr>
                  <w:widowControl w:val="0"/>
                  <w:spacing w:before="20"/>
                </w:pPr>
              </w:pPrChange>
            </w:pPr>
            <w:del w:id="3176" w:author="Eric Haas" w:date="2013-03-14T18:15:00Z">
              <w:r w:rsidRPr="00BA4ADA" w:rsidDel="00367D1A">
                <w:delText>2.16.840.1.113883.6.90</w:delText>
              </w:r>
            </w:del>
          </w:p>
        </w:tc>
        <w:tc>
          <w:tcPr>
            <w:tcW w:w="1777" w:type="pct"/>
            <w:shd w:val="clear" w:color="auto" w:fill="auto"/>
            <w:hideMark/>
          </w:tcPr>
          <w:p w:rsidR="00000000" w:rsidRDefault="00BA4ADA">
            <w:pPr>
              <w:pStyle w:val="Heading2"/>
              <w:rPr>
                <w:del w:id="3177" w:author="Eric Haas" w:date="2013-03-14T18:15:00Z"/>
                <w:sz w:val="24"/>
              </w:rPr>
              <w:pPrChange w:id="3178" w:author="Eric Haas" w:date="2013-03-14T18:35:00Z">
                <w:pPr>
                  <w:widowControl w:val="0"/>
                  <w:spacing w:before="20"/>
                </w:pPr>
              </w:pPrChange>
            </w:pPr>
            <w:del w:id="3179" w:author="Eric Haas" w:date="2013-03-14T18:15:00Z">
              <w:r w:rsidRPr="00BA4ADA" w:rsidDel="00367D1A">
                <w:delText>Reason for Study. ICD-9CM and/or ICD-10-CM and/or CORE Problem List Subset of SNOMED CT</w:delText>
              </w:r>
            </w:del>
          </w:p>
        </w:tc>
      </w:tr>
      <w:tr w:rsidR="009727D8" w:rsidRPr="0052700A" w:rsidDel="00367D1A" w:rsidTr="00421047">
        <w:trPr>
          <w:trHeight w:val="288"/>
          <w:del w:id="3180" w:author="Eric Haas" w:date="2013-03-14T18:15:00Z"/>
        </w:trPr>
        <w:tc>
          <w:tcPr>
            <w:tcW w:w="656" w:type="pct"/>
          </w:tcPr>
          <w:p w:rsidR="00000000" w:rsidRDefault="00BA4ADA">
            <w:pPr>
              <w:pStyle w:val="Heading2"/>
              <w:rPr>
                <w:del w:id="3181" w:author="Eric Haas" w:date="2013-03-14T18:15:00Z"/>
                <w:sz w:val="24"/>
              </w:rPr>
              <w:pPrChange w:id="3182" w:author="Eric Haas" w:date="2013-03-14T18:35:00Z">
                <w:pPr>
                  <w:widowControl w:val="0"/>
                  <w:spacing w:before="20"/>
                </w:pPr>
              </w:pPrChange>
            </w:pPr>
            <w:del w:id="3183" w:author="Eric Haas" w:date="2013-03-14T18:15:00Z">
              <w:r w:rsidRPr="00BA4ADA" w:rsidDel="00367D1A">
                <w:delText>Reason For Study</w:delText>
              </w:r>
            </w:del>
          </w:p>
        </w:tc>
        <w:tc>
          <w:tcPr>
            <w:tcW w:w="635" w:type="pct"/>
            <w:shd w:val="clear" w:color="auto" w:fill="auto"/>
            <w:hideMark/>
          </w:tcPr>
          <w:p w:rsidR="00000000" w:rsidRDefault="00BA4ADA">
            <w:pPr>
              <w:pStyle w:val="Heading2"/>
              <w:rPr>
                <w:del w:id="3184" w:author="Eric Haas" w:date="2013-03-14T18:15:00Z"/>
                <w:sz w:val="24"/>
              </w:rPr>
              <w:pPrChange w:id="3185" w:author="Eric Haas" w:date="2013-03-14T18:35:00Z">
                <w:pPr>
                  <w:widowControl w:val="0"/>
                  <w:spacing w:before="20"/>
                </w:pPr>
              </w:pPrChange>
            </w:pPr>
            <w:del w:id="3186" w:author="Eric Haas" w:date="2013-03-14T18:15:00Z">
              <w:r w:rsidRPr="00BA4ADA" w:rsidDel="00367D1A">
                <w:delText>SCT</w:delText>
              </w:r>
            </w:del>
          </w:p>
        </w:tc>
        <w:tc>
          <w:tcPr>
            <w:tcW w:w="759" w:type="pct"/>
          </w:tcPr>
          <w:p w:rsidR="00000000" w:rsidRDefault="00BA4ADA">
            <w:pPr>
              <w:pStyle w:val="Heading2"/>
              <w:rPr>
                <w:del w:id="3187" w:author="Eric Haas" w:date="2013-03-14T18:15:00Z"/>
                <w:sz w:val="24"/>
              </w:rPr>
              <w:pPrChange w:id="3188" w:author="Eric Haas" w:date="2013-03-14T18:35:00Z">
                <w:pPr>
                  <w:widowControl w:val="0"/>
                  <w:spacing w:before="20"/>
                </w:pPr>
              </w:pPrChange>
            </w:pPr>
            <w:del w:id="3189" w:author="Eric Haas" w:date="2013-03-14T18:15:00Z">
              <w:r w:rsidRPr="00BA4ADA" w:rsidDel="00367D1A">
                <w:delText>CORE Problem List Subset of SNOMED CT</w:delText>
              </w:r>
            </w:del>
          </w:p>
        </w:tc>
        <w:tc>
          <w:tcPr>
            <w:tcW w:w="1173" w:type="pct"/>
            <w:shd w:val="clear" w:color="auto" w:fill="auto"/>
            <w:hideMark/>
          </w:tcPr>
          <w:p w:rsidR="00000000" w:rsidRDefault="00BA4ADA">
            <w:pPr>
              <w:pStyle w:val="Heading2"/>
              <w:rPr>
                <w:del w:id="3190" w:author="Eric Haas" w:date="2013-03-14T18:15:00Z"/>
                <w:sz w:val="24"/>
              </w:rPr>
              <w:pPrChange w:id="3191" w:author="Eric Haas" w:date="2013-03-14T18:35:00Z">
                <w:pPr>
                  <w:widowControl w:val="0"/>
                  <w:spacing w:before="20"/>
                </w:pPr>
              </w:pPrChange>
            </w:pPr>
            <w:del w:id="3192" w:author="Eric Haas" w:date="2013-03-11T14:40:00Z">
              <w:r w:rsidRPr="00BA4ADA">
                <w:delText>???</w:delText>
              </w:r>
            </w:del>
          </w:p>
        </w:tc>
        <w:tc>
          <w:tcPr>
            <w:tcW w:w="1777" w:type="pct"/>
            <w:shd w:val="clear" w:color="auto" w:fill="auto"/>
            <w:hideMark/>
          </w:tcPr>
          <w:p w:rsidR="00000000" w:rsidRDefault="00BA4ADA">
            <w:pPr>
              <w:pStyle w:val="Heading2"/>
              <w:rPr>
                <w:del w:id="3193" w:author="Eric Haas" w:date="2013-03-14T18:15:00Z"/>
                <w:sz w:val="24"/>
              </w:rPr>
              <w:pPrChange w:id="3194" w:author="Eric Haas" w:date="2013-03-14T18:35:00Z">
                <w:pPr>
                  <w:widowControl w:val="0"/>
                  <w:spacing w:before="20"/>
                </w:pPr>
              </w:pPrChange>
            </w:pPr>
            <w:del w:id="3195" w:author="Eric Haas" w:date="2013-03-14T18:15:00Z">
              <w:r w:rsidRPr="00BA4ADA" w:rsidDel="00367D1A">
                <w:delText>Reason for Study. ICD-9CM and/or ICD-10-CM and/or CORE Problem List Subset of SNOMED CT</w:delText>
              </w:r>
            </w:del>
          </w:p>
          <w:p w:rsidR="00000000" w:rsidRDefault="00BA4ADA">
            <w:pPr>
              <w:pStyle w:val="Heading2"/>
              <w:rPr>
                <w:del w:id="3196" w:author="Eric Haas" w:date="2013-03-14T18:15:00Z"/>
                <w:sz w:val="24"/>
              </w:rPr>
              <w:pPrChange w:id="3197" w:author="Eric Haas" w:date="2013-03-14T18:35:00Z">
                <w:pPr/>
              </w:pPrChange>
            </w:pPr>
            <w:del w:id="3198" w:author="Eric Haas" w:date="2013-03-14T18:15:00Z">
              <w:r w:rsidRPr="00BA4ADA" w:rsidDel="00367D1A">
                <w:delText>Available from UMLS at https://uts.nlm.nih.gov//home.html</w:delText>
              </w:r>
            </w:del>
          </w:p>
        </w:tc>
      </w:tr>
    </w:tbl>
    <w:p w:rsidR="00544533" w:rsidRPr="00D4120B" w:rsidRDefault="00544533" w:rsidP="009727D8">
      <w:pPr>
        <w:pStyle w:val="Heading2"/>
      </w:pPr>
      <w:bookmarkStart w:id="3199" w:name="_Toc206996327"/>
      <w:bookmarkStart w:id="3200" w:name="_Toc207006399"/>
      <w:bookmarkStart w:id="3201" w:name="_Toc207007308"/>
      <w:bookmarkStart w:id="3202" w:name="_Toc207094143"/>
      <w:bookmarkStart w:id="3203" w:name="_Toc207095049"/>
      <w:bookmarkStart w:id="3204" w:name="_Toc206996329"/>
      <w:bookmarkStart w:id="3205" w:name="_Toc207006401"/>
      <w:bookmarkStart w:id="3206" w:name="_Toc207007310"/>
      <w:bookmarkStart w:id="3207" w:name="_Toc207094145"/>
      <w:bookmarkStart w:id="3208" w:name="_Toc207095051"/>
      <w:bookmarkStart w:id="3209" w:name="_Toc207006406"/>
      <w:bookmarkStart w:id="3210" w:name="_Toc343503448"/>
      <w:bookmarkStart w:id="3211" w:name="_Toc350705492"/>
      <w:bookmarkStart w:id="3212" w:name="_Toc169057939"/>
      <w:bookmarkEnd w:id="3199"/>
      <w:bookmarkEnd w:id="3200"/>
      <w:bookmarkEnd w:id="3201"/>
      <w:bookmarkEnd w:id="3202"/>
      <w:bookmarkEnd w:id="3203"/>
      <w:bookmarkEnd w:id="3204"/>
      <w:bookmarkEnd w:id="3205"/>
      <w:bookmarkEnd w:id="3206"/>
      <w:bookmarkEnd w:id="3207"/>
      <w:bookmarkEnd w:id="3208"/>
      <w:r>
        <w:t xml:space="preserve">Constrained </w:t>
      </w:r>
      <w:r w:rsidRPr="00D4120B">
        <w:t>HL7 Tables</w:t>
      </w:r>
      <w:bookmarkEnd w:id="3209"/>
      <w:bookmarkEnd w:id="3210"/>
      <w:bookmarkEnd w:id="3211"/>
    </w:p>
    <w:p w:rsidR="00544533" w:rsidRPr="00C91272" w:rsidRDefault="00544533" w:rsidP="00544533">
      <w:r>
        <w:t xml:space="preserve">Refer to the LRI guide for the HL7 </w:t>
      </w:r>
      <w:r w:rsidRPr="00D4120B">
        <w:t xml:space="preserve">tables that </w:t>
      </w:r>
      <w:r>
        <w:t>are constrained</w:t>
      </w:r>
      <w:r w:rsidRPr="00D4120B">
        <w:t xml:space="preserve"> </w:t>
      </w:r>
      <w:del w:id="3213" w:author="Riki Merrick" w:date="2013-03-13T17:46:00Z">
        <w:r w:rsidDel="00337C14">
          <w:delText xml:space="preserve"> </w:delText>
        </w:r>
      </w:del>
      <w:r>
        <w:t xml:space="preserve">by it.  </w:t>
      </w:r>
      <w:del w:id="3214" w:author="Riki Merrick" w:date="2013-03-13T17:48:00Z">
        <w:r w:rsidDel="00337C14">
          <w:delText>This section describe</w:delText>
        </w:r>
      </w:del>
      <w:ins w:id="3215" w:author="Riki Merrick" w:date="2013-03-13T17:48:00Z">
        <w:r w:rsidR="00337C14">
          <w:t>These sections describe</w:t>
        </w:r>
      </w:ins>
      <w:r>
        <w:t xml:space="preserve"> the additional </w:t>
      </w:r>
      <w:del w:id="3216" w:author="Riki Merrick" w:date="2013-03-13T17:46:00Z">
        <w:r w:rsidDel="00337C14">
          <w:delText xml:space="preserve"> </w:delText>
        </w:r>
      </w:del>
      <w:r>
        <w:t>HL7 table constraints for this g</w:t>
      </w:r>
      <w:r w:rsidRPr="001A77D4">
        <w:t>uide</w:t>
      </w:r>
      <w:r>
        <w:t xml:space="preserve">. </w:t>
      </w:r>
      <w:del w:id="3217" w:author="Riki Merrick" w:date="2013-03-13T17:46:00Z">
        <w:r w:rsidDel="00337C14">
          <w:delText>,</w:delText>
        </w:r>
      </w:del>
      <w:r>
        <w:t xml:space="preserve"> The tables in the sections below </w:t>
      </w:r>
      <w:r w:rsidRPr="001A77D4">
        <w:t xml:space="preserve">are as specified in the HL7 Version 2.5.1 </w:t>
      </w:r>
      <w:r>
        <w:t>Standard, except as noted</w:t>
      </w:r>
      <w:del w:id="3218" w:author="Riki Merrick" w:date="2013-03-13T17:48:00Z">
        <w:r w:rsidDel="00337C14">
          <w:delText xml:space="preserve"> </w:delText>
        </w:r>
      </w:del>
      <w:r>
        <w:t>:</w:t>
      </w:r>
    </w:p>
    <w:p w:rsidR="00544533" w:rsidRDefault="00544533" w:rsidP="00544533">
      <w:pPr>
        <w:numPr>
          <w:ilvl w:val="0"/>
          <w:numId w:val="19"/>
        </w:numPr>
      </w:pPr>
      <w:r>
        <w:t>HL7 Table 0078-</w:t>
      </w:r>
      <w:r w:rsidRPr="00E701FE">
        <w:t xml:space="preserve"> </w:t>
      </w:r>
      <w:r w:rsidRPr="00D4120B">
        <w:t>Interpretation</w:t>
      </w:r>
      <w:r>
        <w:t xml:space="preserve"> Codes</w:t>
      </w:r>
      <w:del w:id="3219" w:author="Riki Merrick" w:date="2013-03-13T17:46:00Z">
        <w:r w:rsidRPr="00D4120B" w:rsidDel="00337C14">
          <w:delText>.</w:delText>
        </w:r>
      </w:del>
      <w:r>
        <w:t xml:space="preserve"> (</w:t>
      </w:r>
      <w:del w:id="3220" w:author="Riki Merrick" w:date="2013-03-13T17:46:00Z">
        <w:r w:rsidDel="00337C14">
          <w:delText xml:space="preserve"> </w:delText>
        </w:r>
      </w:del>
      <w:r>
        <w:t xml:space="preserve">Abnormal Flag) </w:t>
      </w:r>
      <w:r w:rsidRPr="001A77D4">
        <w:t>is pre-adopted from HL7 V</w:t>
      </w:r>
      <w:r>
        <w:t>ersion 2.7.1</w:t>
      </w:r>
    </w:p>
    <w:p w:rsidR="00A77AF5" w:rsidDel="009B7716" w:rsidRDefault="00544533" w:rsidP="008A23F5">
      <w:pPr>
        <w:rPr>
          <w:del w:id="3221" w:author="Eric Haas" w:date="2013-03-10T17:53:00Z"/>
          <w:bCs/>
        </w:rPr>
      </w:pPr>
      <w:r>
        <w:rPr>
          <w:bCs/>
        </w:rPr>
        <w:t>HL7 Table 0834-MIME Types is pre-adopted from HL7 Version 2.7.1.</w:t>
      </w:r>
    </w:p>
    <w:p w:rsidR="009B7716" w:rsidRDefault="009B7716">
      <w:pPr>
        <w:numPr>
          <w:ilvl w:val="0"/>
          <w:numId w:val="19"/>
        </w:numPr>
        <w:rPr>
          <w:ins w:id="3222" w:author="Eric Haas" w:date="2013-03-14T18:18:00Z"/>
        </w:rPr>
      </w:pPr>
    </w:p>
    <w:p w:rsidR="00000000" w:rsidRDefault="00386913">
      <w:pPr>
        <w:ind w:left="720"/>
        <w:rPr>
          <w:ins w:id="3223" w:author="Eric Haas" w:date="2013-03-10T17:53:00Z"/>
          <w:del w:id="3224" w:author="Riki Merrick" w:date="2013-03-13T17:46:00Z"/>
        </w:rPr>
        <w:pPrChange w:id="3225" w:author="Riki Merrick" w:date="2013-03-13T17:46:00Z">
          <w:pPr>
            <w:numPr>
              <w:numId w:val="19"/>
            </w:numPr>
            <w:ind w:left="720" w:hanging="360"/>
          </w:pPr>
        </w:pPrChange>
      </w:pPr>
    </w:p>
    <w:p w:rsidR="00544533" w:rsidRPr="001A77D4" w:rsidRDefault="00544533" w:rsidP="008A23F5">
      <w:r w:rsidRPr="008A23F5">
        <w:rPr>
          <w:rStyle w:val="Strong"/>
        </w:rPr>
        <w:t>The following sections detail</w:t>
      </w:r>
      <w:del w:id="3226" w:author="Riki Merrick" w:date="2013-03-13T17:47:00Z">
        <w:r w:rsidRPr="008A23F5" w:rsidDel="00337C14">
          <w:rPr>
            <w:rStyle w:val="Strong"/>
          </w:rPr>
          <w:delText>s</w:delText>
        </w:r>
      </w:del>
      <w:r w:rsidRPr="008A23F5">
        <w:rPr>
          <w:rStyle w:val="Strong"/>
        </w:rPr>
        <w:t xml:space="preserve"> only the additional constraints to the LRI </w:t>
      </w:r>
      <w:del w:id="3227" w:author="Riki Merrick" w:date="2013-03-13T17:47:00Z">
        <w:r w:rsidRPr="008A23F5" w:rsidDel="00337C14">
          <w:rPr>
            <w:rStyle w:val="Strong"/>
          </w:rPr>
          <w:delText>constrainted</w:delText>
        </w:r>
      </w:del>
      <w:ins w:id="3228" w:author="Riki Merrick" w:date="2013-03-13T17:47:00Z">
        <w:r w:rsidR="00337C14" w:rsidRPr="008A23F5">
          <w:rPr>
            <w:rStyle w:val="Strong"/>
          </w:rPr>
          <w:t>constrained</w:t>
        </w:r>
      </w:ins>
      <w:r w:rsidRPr="008A23F5">
        <w:rPr>
          <w:rStyle w:val="Strong"/>
        </w:rPr>
        <w:t xml:space="preserve"> HL7 tables.  Where Segments are defined by </w:t>
      </w:r>
      <w:del w:id="3229" w:author="Riki Merrick" w:date="2013-03-13T17:47:00Z">
        <w:r w:rsidRPr="008A23F5" w:rsidDel="00337C14">
          <w:rPr>
            <w:rStyle w:val="Strong"/>
          </w:rPr>
          <w:delText xml:space="preserve">The </w:delText>
        </w:r>
      </w:del>
      <w:ins w:id="3230" w:author="Riki Merrick" w:date="2013-03-13T17:47:00Z">
        <w:r w:rsidR="00337C14">
          <w:rPr>
            <w:rStyle w:val="Strong"/>
          </w:rPr>
          <w:t>t</w:t>
        </w:r>
        <w:r w:rsidR="00337C14" w:rsidRPr="008A23F5">
          <w:rPr>
            <w:rStyle w:val="Strong"/>
          </w:rPr>
          <w:t xml:space="preserve">he </w:t>
        </w:r>
      </w:ins>
      <w:r w:rsidRPr="008A23F5">
        <w:rPr>
          <w:rStyle w:val="Strong"/>
        </w:rPr>
        <w:t>LRI guide specific attributes that have been further constrained are underlined</w:t>
      </w:r>
      <w:r w:rsidRPr="00BB141F">
        <w:t>.</w:t>
      </w:r>
    </w:p>
    <w:p w:rsidR="00544533" w:rsidRDefault="00544533" w:rsidP="009727D8">
      <w:pPr>
        <w:pStyle w:val="Heading3"/>
      </w:pPr>
      <w:bookmarkStart w:id="3231" w:name="_Toc350705493"/>
      <w:bookmarkStart w:id="3232" w:name="_Ref206566065"/>
      <w:bookmarkStart w:id="3233" w:name="_Toc343503451"/>
      <w:r w:rsidRPr="00022EA2">
        <w:t>HL7 TABLE 0065 – SPECIMEN ACTION CODE (V2.7.1)</w:t>
      </w:r>
      <w:bookmarkEnd w:id="3231"/>
    </w:p>
    <w:p w:rsidR="00544533" w:rsidRPr="00022EA2" w:rsidRDefault="00544533" w:rsidP="00544533">
      <w:pPr>
        <w:rPr>
          <w:lang w:val="fr-FR"/>
        </w:rPr>
      </w:pPr>
      <w:proofErr w:type="spellStart"/>
      <w:r>
        <w:rPr>
          <w:lang w:val="fr-FR"/>
        </w:rPr>
        <w:t>Refer</w:t>
      </w:r>
      <w:proofErr w:type="spellEnd"/>
      <w:r>
        <w:rPr>
          <w:lang w:val="fr-FR"/>
        </w:rPr>
        <w:t xml:space="preserve">  to LRI</w:t>
      </w:r>
      <w:ins w:id="3234" w:author="Riki Merrick" w:date="2013-03-13T17:48:00Z">
        <w:r w:rsidR="00337C14">
          <w:rPr>
            <w:lang w:val="fr-FR"/>
          </w:rPr>
          <w:t xml:space="preserve"> section 4.7.1</w:t>
        </w:r>
      </w:ins>
      <w:r>
        <w:rPr>
          <w:lang w:val="fr-FR"/>
        </w:rPr>
        <w:t>.</w:t>
      </w:r>
    </w:p>
    <w:p w:rsidR="00544533" w:rsidRDefault="00544533" w:rsidP="009727D8">
      <w:pPr>
        <w:pStyle w:val="Heading3"/>
      </w:pPr>
      <w:bookmarkStart w:id="3235" w:name="_Toc350705494"/>
      <w:r w:rsidRPr="00022EA2">
        <w:t>HL7 TABLE 0076 – MESSAGE TYPE (V2.5.1)</w:t>
      </w:r>
      <w:bookmarkEnd w:id="3235"/>
    </w:p>
    <w:p w:rsidR="00544533" w:rsidRPr="00022EA2" w:rsidRDefault="00544533" w:rsidP="00544533">
      <w:pPr>
        <w:rPr>
          <w:lang w:val="fr-FR"/>
        </w:rPr>
      </w:pPr>
      <w:del w:id="3236" w:author="Eric Haas" w:date="2013-03-11T21:06:00Z">
        <w:r w:rsidDel="00D12E8F">
          <w:rPr>
            <w:lang w:val="fr-FR"/>
          </w:rPr>
          <w:delText>Refer to LRI</w:delText>
        </w:r>
      </w:del>
      <w:proofErr w:type="spellStart"/>
      <w:ins w:id="3237" w:author="Eric Haas" w:date="2013-03-11T21:06:00Z">
        <w:r w:rsidR="00D12E8F">
          <w:rPr>
            <w:lang w:val="fr-FR"/>
          </w:rPr>
          <w:t>Refer</w:t>
        </w:r>
        <w:proofErr w:type="spellEnd"/>
        <w:r w:rsidR="00D12E8F">
          <w:rPr>
            <w:lang w:val="fr-FR"/>
          </w:rPr>
          <w:t xml:space="preserve"> to LRI section </w:t>
        </w:r>
        <w:del w:id="3238" w:author="Riki Merrick" w:date="2013-03-13T17:48:00Z">
          <w:r w:rsidR="00D12E8F" w:rsidDel="00337C14">
            <w:rPr>
              <w:lang w:val="fr-FR"/>
            </w:rPr>
            <w:delText>2.10</w:delText>
          </w:r>
        </w:del>
      </w:ins>
      <w:ins w:id="3239" w:author="Riki Merrick" w:date="2013-03-13T17:48:00Z">
        <w:r w:rsidR="00337C14">
          <w:rPr>
            <w:lang w:val="fr-FR"/>
          </w:rPr>
          <w:t>4.7.2</w:t>
        </w:r>
      </w:ins>
    </w:p>
    <w:p w:rsidR="00544533" w:rsidRPr="00AC5280" w:rsidRDefault="00544533" w:rsidP="009727D8">
      <w:pPr>
        <w:pStyle w:val="Heading3"/>
      </w:pPr>
      <w:bookmarkStart w:id="3240" w:name="_Toc350705495"/>
      <w:r w:rsidRPr="007A42EB">
        <w:t>HL7 Table 0078 – Interpretation Codes (V2.7</w:t>
      </w:r>
      <w:bookmarkEnd w:id="3232"/>
      <w:r w:rsidRPr="007A42EB">
        <w:t>.1)</w:t>
      </w:r>
      <w:bookmarkEnd w:id="3233"/>
      <w:bookmarkEnd w:id="3240"/>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948"/>
        <w:gridCol w:w="5873"/>
        <w:gridCol w:w="2655"/>
      </w:tblGrid>
      <w:tr w:rsidR="00544533" w:rsidRPr="00F84317" w:rsidTr="00906C89">
        <w:trPr>
          <w:cantSplit/>
          <w:tblHeader/>
          <w:jc w:val="center"/>
        </w:trPr>
        <w:tc>
          <w:tcPr>
            <w:tcW w:w="5000" w:type="pct"/>
            <w:gridSpan w:val="3"/>
            <w:tcBorders>
              <w:top w:val="single" w:sz="4" w:space="0" w:color="C0C0C0"/>
              <w:bottom w:val="single" w:sz="12" w:space="0" w:color="CC0000"/>
            </w:tcBorders>
            <w:shd w:val="clear" w:color="auto" w:fill="D9D9D9"/>
            <w:vAlign w:val="center"/>
          </w:tcPr>
          <w:p w:rsidR="00544533" w:rsidRPr="00A67467" w:rsidRDefault="00544533" w:rsidP="00F76CCB">
            <w:pPr>
              <w:pStyle w:val="Caption"/>
              <w:rPr>
                <w:lang w:val="fr-FR"/>
              </w:rPr>
            </w:pPr>
            <w:bookmarkStart w:id="3241" w:name="_Toc350703884"/>
            <w:r w:rsidRPr="00CC4C42">
              <w:rPr>
                <w:lang w:val="fr-FR"/>
              </w:rPr>
              <w:t xml:space="preserve">Table </w:t>
            </w:r>
            <w:ins w:id="3242" w:author="Eric Haas" w:date="2013-03-11T17:11:00Z">
              <w:r w:rsidR="00024EC3">
                <w:rPr>
                  <w:lang w:val="fr-FR"/>
                </w:rPr>
                <w:fldChar w:fldCharType="begin"/>
              </w:r>
              <w:r w:rsidR="00807D93">
                <w:rPr>
                  <w:lang w:val="fr-FR"/>
                </w:rPr>
                <w:instrText xml:space="preserve"> STYLEREF 1 \s </w:instrText>
              </w:r>
            </w:ins>
            <w:r w:rsidR="00024EC3">
              <w:rPr>
                <w:lang w:val="fr-FR"/>
              </w:rPr>
              <w:fldChar w:fldCharType="separate"/>
            </w:r>
            <w:r w:rsidR="004B57EE">
              <w:rPr>
                <w:noProof/>
                <w:lang w:val="fr-FR"/>
              </w:rPr>
              <w:t>4</w:t>
            </w:r>
            <w:ins w:id="3243" w:author="Eric Haas" w:date="2013-03-11T17:11:00Z">
              <w:r w:rsidR="00024EC3">
                <w:rPr>
                  <w:lang w:val="fr-FR"/>
                </w:rPr>
                <w:fldChar w:fldCharType="end"/>
              </w:r>
              <w:r w:rsidR="00807D93">
                <w:rPr>
                  <w:lang w:val="fr-FR"/>
                </w:rPr>
                <w:noBreakHyphen/>
              </w:r>
              <w:r w:rsidR="00024EC3">
                <w:rPr>
                  <w:lang w:val="fr-FR"/>
                </w:rPr>
                <w:fldChar w:fldCharType="begin"/>
              </w:r>
              <w:r w:rsidR="00807D93">
                <w:rPr>
                  <w:lang w:val="fr-FR"/>
                </w:rPr>
                <w:instrText xml:space="preserve"> SEQ Table \* ARABIC \s 1 </w:instrText>
              </w:r>
            </w:ins>
            <w:r w:rsidR="00024EC3">
              <w:rPr>
                <w:lang w:val="fr-FR"/>
              </w:rPr>
              <w:fldChar w:fldCharType="separate"/>
            </w:r>
            <w:ins w:id="3244" w:author="Eric Haas" w:date="2013-03-14T18:31:00Z">
              <w:r w:rsidR="004B57EE">
                <w:rPr>
                  <w:noProof/>
                  <w:lang w:val="fr-FR"/>
                </w:rPr>
                <w:t>3</w:t>
              </w:r>
            </w:ins>
            <w:ins w:id="3245" w:author="Eric Haas" w:date="2013-03-11T17:11:00Z">
              <w:r w:rsidR="00024EC3">
                <w:rPr>
                  <w:lang w:val="fr-FR"/>
                </w:rPr>
                <w:fldChar w:fldCharType="end"/>
              </w:r>
            </w:ins>
            <w:del w:id="3246" w:author="Eric Haas" w:date="2013-03-11T17:08:00Z">
              <w:r w:rsidR="00024EC3" w:rsidDel="00807D93">
                <w:rPr>
                  <w:lang w:val="fr-FR"/>
                </w:rPr>
                <w:fldChar w:fldCharType="begin"/>
              </w:r>
              <w:r w:rsidDel="00807D93">
                <w:rPr>
                  <w:lang w:val="fr-FR"/>
                </w:rPr>
                <w:delInstrText xml:space="preserve"> STYLEREF 1 \s </w:delInstrText>
              </w:r>
              <w:r w:rsidR="00024EC3" w:rsidDel="00807D93">
                <w:rPr>
                  <w:lang w:val="fr-FR"/>
                </w:rPr>
                <w:fldChar w:fldCharType="separate"/>
              </w:r>
              <w:r w:rsidR="00D834D3" w:rsidDel="00807D93">
                <w:rPr>
                  <w:noProof/>
                  <w:lang w:val="fr-FR"/>
                </w:rPr>
                <w:delText>5</w:delText>
              </w:r>
              <w:r w:rsidR="00024EC3" w:rsidDel="00807D93">
                <w:rPr>
                  <w:lang w:val="fr-FR"/>
                </w:rPr>
                <w:fldChar w:fldCharType="end"/>
              </w:r>
              <w:r w:rsidDel="00807D93">
                <w:rPr>
                  <w:lang w:val="fr-FR"/>
                </w:rPr>
                <w:noBreakHyphen/>
              </w:r>
              <w:r w:rsidR="00024EC3" w:rsidDel="00807D93">
                <w:rPr>
                  <w:lang w:val="fr-FR"/>
                </w:rPr>
                <w:fldChar w:fldCharType="begin"/>
              </w:r>
              <w:r w:rsidDel="00807D93">
                <w:rPr>
                  <w:lang w:val="fr-FR"/>
                </w:rPr>
                <w:delInstrText xml:space="preserve"> SEQ Table \* ARABIC \s 1 </w:delInstrText>
              </w:r>
              <w:r w:rsidR="00024EC3" w:rsidDel="00807D93">
                <w:rPr>
                  <w:lang w:val="fr-FR"/>
                </w:rPr>
                <w:fldChar w:fldCharType="separate"/>
              </w:r>
              <w:r w:rsidR="00D834D3" w:rsidDel="00807D93">
                <w:rPr>
                  <w:noProof/>
                  <w:lang w:val="fr-FR"/>
                </w:rPr>
                <w:delText>2</w:delText>
              </w:r>
              <w:r w:rsidR="00024EC3" w:rsidDel="00807D93">
                <w:rPr>
                  <w:lang w:val="fr-FR"/>
                </w:rPr>
                <w:fldChar w:fldCharType="end"/>
              </w:r>
            </w:del>
            <w:r w:rsidRPr="00CC4C42">
              <w:rPr>
                <w:lang w:val="fr-FR"/>
              </w:rPr>
              <w:t>. HL</w:t>
            </w:r>
            <w:del w:id="3247" w:author="Riki Merrick" w:date="2013-03-13T17:48:00Z">
              <w:r w:rsidRPr="00CC4C42" w:rsidDel="00337C14">
                <w:rPr>
                  <w:lang w:val="fr-FR"/>
                </w:rPr>
                <w:delText xml:space="preserve">&amp; </w:delText>
              </w:r>
            </w:del>
            <w:ins w:id="3248" w:author="Riki Merrick" w:date="2013-03-13T17:48:00Z">
              <w:r w:rsidR="00337C14">
                <w:rPr>
                  <w:lang w:val="fr-FR"/>
                </w:rPr>
                <w:t>7</w:t>
              </w:r>
              <w:r w:rsidR="00337C14" w:rsidRPr="00CC4C42">
                <w:rPr>
                  <w:lang w:val="fr-FR"/>
                </w:rPr>
                <w:t xml:space="preserve"> </w:t>
              </w:r>
            </w:ins>
            <w:r w:rsidRPr="00CC4C42">
              <w:rPr>
                <w:lang w:val="fr-FR"/>
              </w:rPr>
              <w:t xml:space="preserve">Table 0078 </w:t>
            </w:r>
            <w:proofErr w:type="spellStart"/>
            <w:r w:rsidRPr="00CC4C42">
              <w:rPr>
                <w:lang w:val="fr-FR"/>
              </w:rPr>
              <w:t>Interpretation</w:t>
            </w:r>
            <w:proofErr w:type="spellEnd"/>
            <w:r w:rsidRPr="00CC4C42">
              <w:rPr>
                <w:lang w:val="fr-FR"/>
              </w:rPr>
              <w:t xml:space="preserve"> Codes (V2.7.1</w:t>
            </w:r>
            <w:r w:rsidRPr="00A67467">
              <w:rPr>
                <w:lang w:val="fr-FR"/>
              </w:rPr>
              <w:t>)</w:t>
            </w:r>
            <w:bookmarkEnd w:id="3241"/>
          </w:p>
        </w:tc>
      </w:tr>
      <w:tr w:rsidR="00544533" w:rsidRPr="006E2B4A" w:rsidTr="00906C89">
        <w:trPr>
          <w:cantSplit/>
          <w:tblHeader/>
          <w:jc w:val="center"/>
        </w:trPr>
        <w:tc>
          <w:tcPr>
            <w:tcW w:w="500" w:type="pct"/>
            <w:tcBorders>
              <w:top w:val="single" w:sz="12" w:space="0" w:color="CC0000"/>
            </w:tcBorders>
            <w:shd w:val="clear" w:color="auto" w:fill="F3F3F3"/>
          </w:tcPr>
          <w:p w:rsidR="00544533" w:rsidRDefault="00544533" w:rsidP="00906C89">
            <w:pPr>
              <w:pStyle w:val="TableHeadingA"/>
              <w:ind w:left="0" w:firstLine="0"/>
            </w:pPr>
            <w:r w:rsidRPr="00D4120B">
              <w:t>Value</w:t>
            </w:r>
          </w:p>
        </w:tc>
        <w:tc>
          <w:tcPr>
            <w:tcW w:w="3099" w:type="pct"/>
            <w:tcBorders>
              <w:top w:val="single" w:sz="12" w:space="0" w:color="CC0000"/>
            </w:tcBorders>
            <w:shd w:val="clear" w:color="auto" w:fill="F3F3F3"/>
          </w:tcPr>
          <w:p w:rsidR="00544533" w:rsidRDefault="00544533" w:rsidP="00906C89">
            <w:pPr>
              <w:pStyle w:val="TableHeadingA"/>
              <w:ind w:left="0" w:firstLine="0"/>
            </w:pPr>
            <w:r w:rsidRPr="00D4120B">
              <w:t>Description</w:t>
            </w:r>
          </w:p>
        </w:tc>
        <w:tc>
          <w:tcPr>
            <w:tcW w:w="1401" w:type="pct"/>
            <w:tcBorders>
              <w:top w:val="single" w:sz="12" w:space="0" w:color="CC0000"/>
            </w:tcBorders>
            <w:shd w:val="clear" w:color="auto" w:fill="F3F3F3"/>
            <w:vAlign w:val="center"/>
          </w:tcPr>
          <w:p w:rsidR="00544533" w:rsidRDefault="00544533" w:rsidP="00906C89">
            <w:pPr>
              <w:pStyle w:val="TableHeadingA"/>
              <w:ind w:left="0" w:firstLine="0"/>
            </w:pPr>
            <w:r>
              <w:t>Comment</w:t>
            </w:r>
          </w:p>
        </w:tc>
      </w:tr>
      <w:tr w:rsidR="00544533" w:rsidRPr="00D4120B" w:rsidTr="00906C89">
        <w:trPr>
          <w:cantSplit/>
          <w:trHeight w:val="378"/>
          <w:jc w:val="center"/>
        </w:trPr>
        <w:tc>
          <w:tcPr>
            <w:tcW w:w="500" w:type="pct"/>
          </w:tcPr>
          <w:p w:rsidR="00544533" w:rsidRPr="00337C14" w:rsidRDefault="00BA4ADA" w:rsidP="0040797B">
            <w:pPr>
              <w:rPr>
                <w:rFonts w:ascii="Arial Narrow" w:hAnsi="Arial Narrow"/>
                <w:sz w:val="21"/>
                <w:szCs w:val="21"/>
              </w:rPr>
            </w:pPr>
            <w:r w:rsidRPr="00BA4ADA">
              <w:rPr>
                <w:rFonts w:ascii="Arial Narrow" w:hAnsi="Arial Narrow"/>
                <w:sz w:val="21"/>
                <w:szCs w:val="21"/>
              </w:rPr>
              <w:t>L</w:t>
            </w:r>
          </w:p>
        </w:tc>
        <w:tc>
          <w:tcPr>
            <w:tcW w:w="3099"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Below low normal</w:t>
            </w:r>
          </w:p>
        </w:tc>
        <w:tc>
          <w:tcPr>
            <w:tcW w:w="1401" w:type="pct"/>
            <w:vAlign w:val="center"/>
          </w:tcPr>
          <w:p w:rsidR="00544533" w:rsidRDefault="00544533" w:rsidP="00E51661"/>
        </w:tc>
      </w:tr>
      <w:tr w:rsidR="00544533" w:rsidRPr="00D4120B" w:rsidTr="00906C89">
        <w:trPr>
          <w:cantSplit/>
          <w:trHeight w:val="378"/>
          <w:jc w:val="center"/>
        </w:trPr>
        <w:tc>
          <w:tcPr>
            <w:tcW w:w="500" w:type="pct"/>
            <w:tcBorders>
              <w:top w:val="single" w:sz="4" w:space="0" w:color="auto"/>
            </w:tcBorders>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H</w:t>
            </w:r>
          </w:p>
        </w:tc>
        <w:tc>
          <w:tcPr>
            <w:tcW w:w="3099"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Above high normal</w:t>
            </w:r>
          </w:p>
        </w:tc>
        <w:tc>
          <w:tcPr>
            <w:tcW w:w="1401" w:type="pct"/>
            <w:vAlign w:val="center"/>
          </w:tcPr>
          <w:p w:rsidR="00544533" w:rsidRDefault="00544533" w:rsidP="00E51661"/>
        </w:tc>
      </w:tr>
      <w:tr w:rsidR="00544533" w:rsidRPr="00D4120B" w:rsidTr="00906C89">
        <w:trPr>
          <w:cantSplit/>
          <w:trHeight w:val="378"/>
          <w:jc w:val="center"/>
        </w:trPr>
        <w:tc>
          <w:tcPr>
            <w:tcW w:w="500"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LL</w:t>
            </w:r>
          </w:p>
        </w:tc>
        <w:tc>
          <w:tcPr>
            <w:tcW w:w="3099"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Below lower panic limits</w:t>
            </w:r>
          </w:p>
        </w:tc>
        <w:tc>
          <w:tcPr>
            <w:tcW w:w="1401" w:type="pct"/>
            <w:vAlign w:val="center"/>
          </w:tcPr>
          <w:p w:rsidR="00544533" w:rsidRDefault="00544533" w:rsidP="00E51661"/>
        </w:tc>
      </w:tr>
      <w:tr w:rsidR="00544533" w:rsidRPr="00D4120B" w:rsidTr="00906C89">
        <w:trPr>
          <w:cantSplit/>
          <w:trHeight w:val="378"/>
          <w:jc w:val="center"/>
        </w:trPr>
        <w:tc>
          <w:tcPr>
            <w:tcW w:w="500"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HH</w:t>
            </w:r>
          </w:p>
        </w:tc>
        <w:tc>
          <w:tcPr>
            <w:tcW w:w="3099"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Above upper panic limits</w:t>
            </w:r>
          </w:p>
        </w:tc>
        <w:tc>
          <w:tcPr>
            <w:tcW w:w="1401" w:type="pct"/>
            <w:vAlign w:val="center"/>
          </w:tcPr>
          <w:p w:rsidR="00544533" w:rsidRDefault="00544533" w:rsidP="00E51661"/>
        </w:tc>
      </w:tr>
      <w:tr w:rsidR="00544533" w:rsidRPr="00D4120B" w:rsidTr="00906C89">
        <w:trPr>
          <w:cantSplit/>
          <w:trHeight w:val="378"/>
          <w:jc w:val="center"/>
        </w:trPr>
        <w:tc>
          <w:tcPr>
            <w:tcW w:w="500"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&lt;</w:t>
            </w:r>
          </w:p>
        </w:tc>
        <w:tc>
          <w:tcPr>
            <w:tcW w:w="3099"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Below absolute low-off instrument scale</w:t>
            </w:r>
          </w:p>
        </w:tc>
        <w:tc>
          <w:tcPr>
            <w:tcW w:w="1401" w:type="pct"/>
            <w:vAlign w:val="center"/>
          </w:tcPr>
          <w:p w:rsidR="00544533" w:rsidRDefault="00544533" w:rsidP="00E51661"/>
        </w:tc>
      </w:tr>
      <w:tr w:rsidR="00544533" w:rsidRPr="00D4120B" w:rsidTr="00906C89">
        <w:trPr>
          <w:cantSplit/>
          <w:trHeight w:val="378"/>
          <w:jc w:val="center"/>
        </w:trPr>
        <w:tc>
          <w:tcPr>
            <w:tcW w:w="500"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&gt;</w:t>
            </w:r>
          </w:p>
        </w:tc>
        <w:tc>
          <w:tcPr>
            <w:tcW w:w="3099"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Above absolute high-off instrument scale</w:t>
            </w:r>
          </w:p>
        </w:tc>
        <w:tc>
          <w:tcPr>
            <w:tcW w:w="1401" w:type="pct"/>
            <w:vAlign w:val="center"/>
          </w:tcPr>
          <w:p w:rsidR="00544533" w:rsidRDefault="00544533" w:rsidP="00E51661"/>
        </w:tc>
      </w:tr>
      <w:tr w:rsidR="00544533" w:rsidRPr="00D4120B" w:rsidTr="00906C89">
        <w:trPr>
          <w:cantSplit/>
          <w:trHeight w:val="378"/>
          <w:jc w:val="center"/>
        </w:trPr>
        <w:tc>
          <w:tcPr>
            <w:tcW w:w="500"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lastRenderedPageBreak/>
              <w:t>N</w:t>
            </w:r>
          </w:p>
        </w:tc>
        <w:tc>
          <w:tcPr>
            <w:tcW w:w="3099"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Normal (applies to non-numeric results)</w:t>
            </w:r>
          </w:p>
        </w:tc>
        <w:tc>
          <w:tcPr>
            <w:tcW w:w="1401" w:type="pct"/>
            <w:vAlign w:val="center"/>
          </w:tcPr>
          <w:p w:rsidR="00544533" w:rsidRDefault="00544533" w:rsidP="00E51661"/>
        </w:tc>
      </w:tr>
      <w:tr w:rsidR="00544533" w:rsidRPr="00D4120B" w:rsidTr="00906C89">
        <w:trPr>
          <w:cantSplit/>
          <w:trHeight w:val="378"/>
          <w:jc w:val="center"/>
        </w:trPr>
        <w:tc>
          <w:tcPr>
            <w:tcW w:w="500"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A</w:t>
            </w:r>
          </w:p>
        </w:tc>
        <w:tc>
          <w:tcPr>
            <w:tcW w:w="3099"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Abnormal (applies to non-numeric results)</w:t>
            </w:r>
          </w:p>
        </w:tc>
        <w:tc>
          <w:tcPr>
            <w:tcW w:w="1401" w:type="pct"/>
            <w:vAlign w:val="center"/>
          </w:tcPr>
          <w:p w:rsidR="00544533" w:rsidRDefault="00544533" w:rsidP="00E51661"/>
        </w:tc>
      </w:tr>
      <w:tr w:rsidR="00544533" w:rsidRPr="00D4120B" w:rsidTr="00906C89">
        <w:trPr>
          <w:cantSplit/>
          <w:trHeight w:val="378"/>
          <w:jc w:val="center"/>
        </w:trPr>
        <w:tc>
          <w:tcPr>
            <w:tcW w:w="500"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AA</w:t>
            </w:r>
          </w:p>
        </w:tc>
        <w:tc>
          <w:tcPr>
            <w:tcW w:w="3099"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Very abnormal (applies to non-numeric units, analogous to panic limits for numeric units)</w:t>
            </w:r>
          </w:p>
        </w:tc>
        <w:tc>
          <w:tcPr>
            <w:tcW w:w="1401" w:type="pct"/>
            <w:vAlign w:val="center"/>
          </w:tcPr>
          <w:p w:rsidR="00544533" w:rsidRDefault="00544533" w:rsidP="00E51661"/>
        </w:tc>
      </w:tr>
      <w:tr w:rsidR="00544533" w:rsidRPr="00D4120B" w:rsidTr="00906C89">
        <w:trPr>
          <w:cantSplit/>
          <w:trHeight w:val="378"/>
          <w:jc w:val="center"/>
        </w:trPr>
        <w:tc>
          <w:tcPr>
            <w:tcW w:w="500"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null</w:t>
            </w:r>
          </w:p>
        </w:tc>
        <w:tc>
          <w:tcPr>
            <w:tcW w:w="3099"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No range defined, or normal ranges don't apply</w:t>
            </w:r>
          </w:p>
        </w:tc>
        <w:tc>
          <w:tcPr>
            <w:tcW w:w="1401" w:type="pct"/>
            <w:vAlign w:val="center"/>
          </w:tcPr>
          <w:p w:rsidR="00544533" w:rsidRDefault="00544533" w:rsidP="00E51661"/>
        </w:tc>
      </w:tr>
      <w:tr w:rsidR="00544533" w:rsidRPr="00D4120B" w:rsidTr="00906C89">
        <w:trPr>
          <w:cantSplit/>
          <w:trHeight w:val="378"/>
          <w:jc w:val="center"/>
        </w:trPr>
        <w:tc>
          <w:tcPr>
            <w:tcW w:w="500"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U</w:t>
            </w:r>
          </w:p>
        </w:tc>
        <w:tc>
          <w:tcPr>
            <w:tcW w:w="3099"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Significant change up</w:t>
            </w:r>
          </w:p>
        </w:tc>
        <w:tc>
          <w:tcPr>
            <w:tcW w:w="1401" w:type="pct"/>
            <w:vAlign w:val="center"/>
          </w:tcPr>
          <w:p w:rsidR="00544533" w:rsidRDefault="00544533" w:rsidP="00E51661"/>
        </w:tc>
      </w:tr>
      <w:tr w:rsidR="00544533" w:rsidRPr="00D4120B" w:rsidTr="00906C89">
        <w:trPr>
          <w:cantSplit/>
          <w:trHeight w:val="378"/>
          <w:jc w:val="center"/>
        </w:trPr>
        <w:tc>
          <w:tcPr>
            <w:tcW w:w="500"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D</w:t>
            </w:r>
          </w:p>
        </w:tc>
        <w:tc>
          <w:tcPr>
            <w:tcW w:w="3099"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Significant change down</w:t>
            </w:r>
          </w:p>
        </w:tc>
        <w:tc>
          <w:tcPr>
            <w:tcW w:w="1401" w:type="pct"/>
            <w:vAlign w:val="center"/>
          </w:tcPr>
          <w:p w:rsidR="00544533" w:rsidRDefault="00544533" w:rsidP="00E51661"/>
        </w:tc>
      </w:tr>
      <w:tr w:rsidR="00544533" w:rsidRPr="00D4120B" w:rsidTr="00906C89">
        <w:trPr>
          <w:cantSplit/>
          <w:trHeight w:val="378"/>
          <w:jc w:val="center"/>
        </w:trPr>
        <w:tc>
          <w:tcPr>
            <w:tcW w:w="500"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B</w:t>
            </w:r>
          </w:p>
        </w:tc>
        <w:tc>
          <w:tcPr>
            <w:tcW w:w="3099"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Better—use when direction not relevant</w:t>
            </w:r>
          </w:p>
        </w:tc>
        <w:tc>
          <w:tcPr>
            <w:tcW w:w="1401" w:type="pct"/>
            <w:vAlign w:val="center"/>
          </w:tcPr>
          <w:p w:rsidR="00544533" w:rsidRDefault="00544533" w:rsidP="00E51661"/>
        </w:tc>
      </w:tr>
      <w:tr w:rsidR="00544533" w:rsidRPr="00D4120B" w:rsidTr="00906C89">
        <w:trPr>
          <w:cantSplit/>
          <w:trHeight w:val="378"/>
          <w:jc w:val="center"/>
        </w:trPr>
        <w:tc>
          <w:tcPr>
            <w:tcW w:w="500"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W</w:t>
            </w:r>
          </w:p>
        </w:tc>
        <w:tc>
          <w:tcPr>
            <w:tcW w:w="3099"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Worse—use when direction not relevant</w:t>
            </w:r>
          </w:p>
        </w:tc>
        <w:tc>
          <w:tcPr>
            <w:tcW w:w="1401" w:type="pct"/>
            <w:vAlign w:val="center"/>
          </w:tcPr>
          <w:p w:rsidR="00544533" w:rsidRDefault="00544533" w:rsidP="00E51661"/>
        </w:tc>
      </w:tr>
      <w:tr w:rsidR="00544533" w:rsidRPr="00D4120B" w:rsidTr="00906C89">
        <w:trPr>
          <w:cantSplit/>
          <w:trHeight w:val="378"/>
          <w:jc w:val="center"/>
        </w:trPr>
        <w:tc>
          <w:tcPr>
            <w:tcW w:w="500"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S</w:t>
            </w:r>
          </w:p>
        </w:tc>
        <w:tc>
          <w:tcPr>
            <w:tcW w:w="3099"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Susceptible.  Indicates for microbiology susceptibilities only.</w:t>
            </w:r>
          </w:p>
        </w:tc>
        <w:tc>
          <w:tcPr>
            <w:tcW w:w="1401" w:type="pct"/>
            <w:vAlign w:val="center"/>
          </w:tcPr>
          <w:p w:rsidR="00544533" w:rsidRDefault="00544533" w:rsidP="00E51661"/>
        </w:tc>
      </w:tr>
      <w:tr w:rsidR="00544533" w:rsidRPr="00D4120B" w:rsidTr="00906C89">
        <w:trPr>
          <w:cantSplit/>
          <w:trHeight w:val="378"/>
          <w:jc w:val="center"/>
        </w:trPr>
        <w:tc>
          <w:tcPr>
            <w:tcW w:w="500"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R</w:t>
            </w:r>
          </w:p>
        </w:tc>
        <w:tc>
          <w:tcPr>
            <w:tcW w:w="3099"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Resistant.  Indicates for microbiology susceptibilities only.</w:t>
            </w:r>
          </w:p>
        </w:tc>
        <w:tc>
          <w:tcPr>
            <w:tcW w:w="1401" w:type="pct"/>
            <w:vAlign w:val="center"/>
          </w:tcPr>
          <w:p w:rsidR="00544533" w:rsidRDefault="00544533" w:rsidP="00E51661"/>
        </w:tc>
      </w:tr>
      <w:tr w:rsidR="00544533" w:rsidRPr="00D4120B" w:rsidTr="00906C89">
        <w:trPr>
          <w:cantSplit/>
          <w:trHeight w:val="378"/>
          <w:jc w:val="center"/>
        </w:trPr>
        <w:tc>
          <w:tcPr>
            <w:tcW w:w="500"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I</w:t>
            </w:r>
          </w:p>
        </w:tc>
        <w:tc>
          <w:tcPr>
            <w:tcW w:w="3099"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Intermediate.  Indicates for microbiology susceptibilities only.</w:t>
            </w:r>
          </w:p>
        </w:tc>
        <w:tc>
          <w:tcPr>
            <w:tcW w:w="1401" w:type="pct"/>
            <w:vAlign w:val="center"/>
          </w:tcPr>
          <w:p w:rsidR="00544533" w:rsidRDefault="00544533" w:rsidP="00E51661"/>
        </w:tc>
      </w:tr>
      <w:tr w:rsidR="00544533" w:rsidRPr="00D4120B" w:rsidTr="00906C89">
        <w:trPr>
          <w:cantSplit/>
          <w:trHeight w:val="378"/>
          <w:jc w:val="center"/>
        </w:trPr>
        <w:tc>
          <w:tcPr>
            <w:tcW w:w="500"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MS</w:t>
            </w:r>
          </w:p>
        </w:tc>
        <w:tc>
          <w:tcPr>
            <w:tcW w:w="3099"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Moderately susceptible.  Indicates for microbiology susceptibilities only.</w:t>
            </w:r>
          </w:p>
        </w:tc>
        <w:tc>
          <w:tcPr>
            <w:tcW w:w="1401" w:type="pct"/>
            <w:vAlign w:val="center"/>
          </w:tcPr>
          <w:p w:rsidR="00544533" w:rsidRDefault="00544533" w:rsidP="00E51661"/>
        </w:tc>
      </w:tr>
      <w:tr w:rsidR="00544533" w:rsidRPr="00D4120B" w:rsidTr="00906C89">
        <w:trPr>
          <w:cantSplit/>
          <w:trHeight w:val="378"/>
          <w:jc w:val="center"/>
        </w:trPr>
        <w:tc>
          <w:tcPr>
            <w:tcW w:w="500"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VS</w:t>
            </w:r>
          </w:p>
        </w:tc>
        <w:tc>
          <w:tcPr>
            <w:tcW w:w="3099" w:type="pct"/>
          </w:tcPr>
          <w:p w:rsidR="00544533" w:rsidRPr="00337C14" w:rsidRDefault="00BA4ADA" w:rsidP="0040797B">
            <w:pPr>
              <w:widowControl w:val="0"/>
              <w:spacing w:before="20"/>
              <w:rPr>
                <w:rFonts w:ascii="Arial Narrow" w:hAnsi="Arial Narrow"/>
                <w:sz w:val="21"/>
                <w:szCs w:val="21"/>
              </w:rPr>
            </w:pPr>
            <w:r w:rsidRPr="00BA4ADA">
              <w:rPr>
                <w:rFonts w:ascii="Arial Narrow" w:hAnsi="Arial Narrow"/>
                <w:sz w:val="21"/>
                <w:szCs w:val="21"/>
              </w:rPr>
              <w:t>Very susceptible.  Indicates for microbiology susceptibilities only.</w:t>
            </w:r>
          </w:p>
        </w:tc>
        <w:tc>
          <w:tcPr>
            <w:tcW w:w="1401" w:type="pct"/>
            <w:vAlign w:val="center"/>
          </w:tcPr>
          <w:p w:rsidR="00544533" w:rsidRDefault="00544533" w:rsidP="00E51661"/>
        </w:tc>
      </w:tr>
      <w:tr w:rsidR="00544533" w:rsidRPr="00D4120B" w:rsidTr="00906C89">
        <w:trPr>
          <w:cantSplit/>
          <w:trHeight w:val="378"/>
          <w:jc w:val="center"/>
        </w:trPr>
        <w:tc>
          <w:tcPr>
            <w:tcW w:w="500" w:type="pct"/>
          </w:tcPr>
          <w:p w:rsidR="00544533" w:rsidRPr="008A23F5" w:rsidRDefault="00544533" w:rsidP="0040797B">
            <w:pPr>
              <w:rPr>
                <w:rStyle w:val="SubtleReference"/>
              </w:rPr>
            </w:pPr>
            <w:r w:rsidRPr="008A23F5">
              <w:rPr>
                <w:rStyle w:val="SubtleReference"/>
              </w:rPr>
              <w:t>POS</w:t>
            </w:r>
          </w:p>
        </w:tc>
        <w:tc>
          <w:tcPr>
            <w:tcW w:w="3099" w:type="pct"/>
          </w:tcPr>
          <w:p w:rsidR="00544533" w:rsidRPr="008A23F5" w:rsidRDefault="00544533" w:rsidP="0040797B">
            <w:pPr>
              <w:rPr>
                <w:rStyle w:val="SubtleReference"/>
              </w:rPr>
            </w:pPr>
            <w:r w:rsidRPr="008A23F5">
              <w:rPr>
                <w:rStyle w:val="SubtleReference"/>
              </w:rPr>
              <w:t>Positive</w:t>
            </w:r>
          </w:p>
        </w:tc>
        <w:tc>
          <w:tcPr>
            <w:tcW w:w="1401" w:type="pct"/>
            <w:vAlign w:val="center"/>
          </w:tcPr>
          <w:p w:rsidR="00544533" w:rsidRPr="008E7F89" w:rsidRDefault="00544533" w:rsidP="00E51661">
            <w:pPr>
              <w:rPr>
                <w:rStyle w:val="SubtleReference"/>
              </w:rPr>
            </w:pPr>
            <w:r w:rsidRPr="008E7F89">
              <w:rPr>
                <w:rStyle w:val="SubtleReference"/>
              </w:rPr>
              <w:t>Added in HL7 Version 2.7</w:t>
            </w:r>
          </w:p>
        </w:tc>
      </w:tr>
      <w:tr w:rsidR="00544533" w:rsidRPr="00D4120B" w:rsidTr="00906C89">
        <w:trPr>
          <w:cantSplit/>
          <w:trHeight w:val="378"/>
          <w:jc w:val="center"/>
        </w:trPr>
        <w:tc>
          <w:tcPr>
            <w:tcW w:w="500" w:type="pct"/>
          </w:tcPr>
          <w:p w:rsidR="00544533" w:rsidRPr="008A23F5" w:rsidRDefault="00544533" w:rsidP="0040797B">
            <w:pPr>
              <w:rPr>
                <w:rStyle w:val="SubtleReference"/>
              </w:rPr>
            </w:pPr>
            <w:r w:rsidRPr="008A23F5">
              <w:rPr>
                <w:rStyle w:val="SubtleReference"/>
              </w:rPr>
              <w:t>NEG</w:t>
            </w:r>
          </w:p>
        </w:tc>
        <w:tc>
          <w:tcPr>
            <w:tcW w:w="3099" w:type="pct"/>
          </w:tcPr>
          <w:p w:rsidR="00544533" w:rsidRPr="008A23F5" w:rsidRDefault="00544533" w:rsidP="0040797B">
            <w:pPr>
              <w:rPr>
                <w:rStyle w:val="SubtleReference"/>
              </w:rPr>
            </w:pPr>
            <w:r w:rsidRPr="008A23F5">
              <w:rPr>
                <w:rStyle w:val="SubtleReference"/>
              </w:rPr>
              <w:t>Negative</w:t>
            </w:r>
          </w:p>
        </w:tc>
        <w:tc>
          <w:tcPr>
            <w:tcW w:w="1401" w:type="pct"/>
          </w:tcPr>
          <w:p w:rsidR="00544533" w:rsidRPr="008E7F89" w:rsidRDefault="00544533" w:rsidP="00E51661">
            <w:pPr>
              <w:rPr>
                <w:rStyle w:val="SubtleReference"/>
              </w:rPr>
            </w:pPr>
            <w:r w:rsidRPr="008E7F89">
              <w:rPr>
                <w:rStyle w:val="SubtleReference"/>
              </w:rPr>
              <w:t>Added in HL7 Version 2.7</w:t>
            </w:r>
          </w:p>
        </w:tc>
      </w:tr>
      <w:tr w:rsidR="00544533" w:rsidRPr="00D4120B" w:rsidTr="00906C89">
        <w:trPr>
          <w:cantSplit/>
          <w:trHeight w:val="378"/>
          <w:jc w:val="center"/>
        </w:trPr>
        <w:tc>
          <w:tcPr>
            <w:tcW w:w="500" w:type="pct"/>
          </w:tcPr>
          <w:p w:rsidR="00544533" w:rsidRPr="008A23F5" w:rsidRDefault="00544533" w:rsidP="0040797B">
            <w:pPr>
              <w:rPr>
                <w:rStyle w:val="SubtleReference"/>
              </w:rPr>
            </w:pPr>
            <w:r w:rsidRPr="008A23F5">
              <w:rPr>
                <w:rStyle w:val="SubtleReference"/>
              </w:rPr>
              <w:t>IND</w:t>
            </w:r>
          </w:p>
        </w:tc>
        <w:tc>
          <w:tcPr>
            <w:tcW w:w="3099" w:type="pct"/>
          </w:tcPr>
          <w:p w:rsidR="00544533" w:rsidRPr="008A23F5" w:rsidRDefault="00544533" w:rsidP="0040797B">
            <w:pPr>
              <w:rPr>
                <w:rStyle w:val="SubtleReference"/>
              </w:rPr>
            </w:pPr>
            <w:r w:rsidRPr="008A23F5">
              <w:rPr>
                <w:rStyle w:val="SubtleReference"/>
              </w:rPr>
              <w:t>Indeterminate</w:t>
            </w:r>
          </w:p>
        </w:tc>
        <w:tc>
          <w:tcPr>
            <w:tcW w:w="1401" w:type="pct"/>
          </w:tcPr>
          <w:p w:rsidR="00544533" w:rsidRPr="008E7F89" w:rsidRDefault="00544533" w:rsidP="00E51661">
            <w:pPr>
              <w:rPr>
                <w:rStyle w:val="SubtleReference"/>
              </w:rPr>
            </w:pPr>
            <w:r w:rsidRPr="008E7F89">
              <w:rPr>
                <w:rStyle w:val="SubtleReference"/>
              </w:rPr>
              <w:t>Added in HL7 Version 2.7</w:t>
            </w:r>
          </w:p>
        </w:tc>
      </w:tr>
      <w:tr w:rsidR="00544533" w:rsidRPr="00D4120B" w:rsidTr="00906C89">
        <w:trPr>
          <w:cantSplit/>
          <w:trHeight w:val="378"/>
          <w:jc w:val="center"/>
        </w:trPr>
        <w:tc>
          <w:tcPr>
            <w:tcW w:w="500" w:type="pct"/>
          </w:tcPr>
          <w:p w:rsidR="00544533" w:rsidRPr="008A23F5" w:rsidRDefault="00544533" w:rsidP="0040797B">
            <w:pPr>
              <w:rPr>
                <w:rStyle w:val="SubtleReference"/>
              </w:rPr>
            </w:pPr>
            <w:r w:rsidRPr="008A23F5">
              <w:rPr>
                <w:rStyle w:val="SubtleReference"/>
              </w:rPr>
              <w:t>DET</w:t>
            </w:r>
          </w:p>
        </w:tc>
        <w:tc>
          <w:tcPr>
            <w:tcW w:w="3099" w:type="pct"/>
          </w:tcPr>
          <w:p w:rsidR="00544533" w:rsidRPr="008A23F5" w:rsidRDefault="00544533" w:rsidP="0040797B">
            <w:pPr>
              <w:rPr>
                <w:rStyle w:val="SubtleReference"/>
              </w:rPr>
            </w:pPr>
            <w:r w:rsidRPr="008A23F5">
              <w:rPr>
                <w:rStyle w:val="SubtleReference"/>
              </w:rPr>
              <w:t>Detected</w:t>
            </w:r>
          </w:p>
        </w:tc>
        <w:tc>
          <w:tcPr>
            <w:tcW w:w="1401" w:type="pct"/>
          </w:tcPr>
          <w:p w:rsidR="00544533" w:rsidRPr="008E7F89" w:rsidRDefault="00544533" w:rsidP="00E51661">
            <w:pPr>
              <w:rPr>
                <w:rStyle w:val="SubtleReference"/>
              </w:rPr>
            </w:pPr>
            <w:r w:rsidRPr="008E7F89">
              <w:rPr>
                <w:rStyle w:val="SubtleReference"/>
              </w:rPr>
              <w:t>Added in HL7 Version 2.7</w:t>
            </w:r>
          </w:p>
        </w:tc>
      </w:tr>
      <w:tr w:rsidR="00544533" w:rsidRPr="00D4120B" w:rsidTr="00906C89">
        <w:trPr>
          <w:cantSplit/>
          <w:trHeight w:val="378"/>
          <w:jc w:val="center"/>
        </w:trPr>
        <w:tc>
          <w:tcPr>
            <w:tcW w:w="500" w:type="pct"/>
          </w:tcPr>
          <w:p w:rsidR="00544533" w:rsidRPr="008A23F5" w:rsidRDefault="00544533" w:rsidP="0040797B">
            <w:pPr>
              <w:rPr>
                <w:rStyle w:val="SubtleReference"/>
              </w:rPr>
            </w:pPr>
            <w:r w:rsidRPr="008A23F5">
              <w:rPr>
                <w:rStyle w:val="SubtleReference"/>
              </w:rPr>
              <w:t>ND</w:t>
            </w:r>
          </w:p>
        </w:tc>
        <w:tc>
          <w:tcPr>
            <w:tcW w:w="3099" w:type="pct"/>
          </w:tcPr>
          <w:p w:rsidR="00544533" w:rsidRPr="008A23F5" w:rsidRDefault="00544533" w:rsidP="0040797B">
            <w:pPr>
              <w:rPr>
                <w:rStyle w:val="SubtleReference"/>
              </w:rPr>
            </w:pPr>
            <w:r w:rsidRPr="008A23F5">
              <w:rPr>
                <w:rStyle w:val="SubtleReference"/>
              </w:rPr>
              <w:t>Not Detected</w:t>
            </w:r>
          </w:p>
        </w:tc>
        <w:tc>
          <w:tcPr>
            <w:tcW w:w="1401" w:type="pct"/>
          </w:tcPr>
          <w:p w:rsidR="00544533" w:rsidRPr="008E7F89" w:rsidRDefault="00544533" w:rsidP="00E51661">
            <w:pPr>
              <w:rPr>
                <w:rStyle w:val="SubtleReference"/>
              </w:rPr>
            </w:pPr>
            <w:r w:rsidRPr="008E7F89">
              <w:rPr>
                <w:rStyle w:val="SubtleReference"/>
              </w:rPr>
              <w:t>Added in HL7 Version 2.7</w:t>
            </w:r>
          </w:p>
        </w:tc>
      </w:tr>
      <w:tr w:rsidR="00544533" w:rsidRPr="00D4120B" w:rsidTr="00906C89">
        <w:trPr>
          <w:cantSplit/>
          <w:trHeight w:val="378"/>
          <w:jc w:val="center"/>
        </w:trPr>
        <w:tc>
          <w:tcPr>
            <w:tcW w:w="500" w:type="pct"/>
          </w:tcPr>
          <w:p w:rsidR="00544533" w:rsidRPr="008A23F5" w:rsidRDefault="00544533" w:rsidP="0040797B">
            <w:pPr>
              <w:rPr>
                <w:rStyle w:val="SubtleReference"/>
              </w:rPr>
            </w:pPr>
            <w:r w:rsidRPr="008A23F5">
              <w:rPr>
                <w:rStyle w:val="SubtleReference"/>
              </w:rPr>
              <w:t>AC</w:t>
            </w:r>
          </w:p>
        </w:tc>
        <w:tc>
          <w:tcPr>
            <w:tcW w:w="3099" w:type="pct"/>
          </w:tcPr>
          <w:p w:rsidR="00544533" w:rsidRPr="008A23F5" w:rsidRDefault="00544533" w:rsidP="0040797B">
            <w:pPr>
              <w:rPr>
                <w:rStyle w:val="SubtleReference"/>
              </w:rPr>
            </w:pPr>
            <w:r w:rsidRPr="008A23F5">
              <w:rPr>
                <w:rStyle w:val="SubtleReference"/>
              </w:rPr>
              <w:t>Anti-complementary substances present</w:t>
            </w:r>
          </w:p>
        </w:tc>
        <w:tc>
          <w:tcPr>
            <w:tcW w:w="1401" w:type="pct"/>
          </w:tcPr>
          <w:p w:rsidR="00544533" w:rsidRPr="008E7F89" w:rsidRDefault="00544533" w:rsidP="00E51661">
            <w:pPr>
              <w:rPr>
                <w:rStyle w:val="SubtleReference"/>
              </w:rPr>
            </w:pPr>
            <w:r w:rsidRPr="008E7F89">
              <w:rPr>
                <w:rStyle w:val="SubtleReference"/>
              </w:rPr>
              <w:t>Added in HL7 Version 2.7</w:t>
            </w:r>
          </w:p>
        </w:tc>
      </w:tr>
      <w:tr w:rsidR="00544533" w:rsidRPr="00D4120B" w:rsidTr="00906C89">
        <w:trPr>
          <w:cantSplit/>
          <w:trHeight w:val="378"/>
          <w:jc w:val="center"/>
        </w:trPr>
        <w:tc>
          <w:tcPr>
            <w:tcW w:w="500" w:type="pct"/>
          </w:tcPr>
          <w:p w:rsidR="00544533" w:rsidRPr="008A23F5" w:rsidRDefault="00544533" w:rsidP="0040797B">
            <w:pPr>
              <w:rPr>
                <w:rStyle w:val="SubtleReference"/>
              </w:rPr>
            </w:pPr>
            <w:r w:rsidRPr="008A23F5">
              <w:rPr>
                <w:rStyle w:val="SubtleReference"/>
              </w:rPr>
              <w:t>TOX</w:t>
            </w:r>
          </w:p>
        </w:tc>
        <w:tc>
          <w:tcPr>
            <w:tcW w:w="3099" w:type="pct"/>
          </w:tcPr>
          <w:p w:rsidR="00544533" w:rsidRPr="008A23F5" w:rsidRDefault="00544533" w:rsidP="0040797B">
            <w:pPr>
              <w:rPr>
                <w:rStyle w:val="SubtleReference"/>
              </w:rPr>
            </w:pPr>
            <w:proofErr w:type="spellStart"/>
            <w:r w:rsidRPr="008A23F5">
              <w:rPr>
                <w:rStyle w:val="SubtleReference"/>
              </w:rPr>
              <w:t>Cytotoxic</w:t>
            </w:r>
            <w:proofErr w:type="spellEnd"/>
            <w:r w:rsidRPr="008A23F5">
              <w:rPr>
                <w:rStyle w:val="SubtleReference"/>
              </w:rPr>
              <w:t xml:space="preserve"> substance present</w:t>
            </w:r>
          </w:p>
        </w:tc>
        <w:tc>
          <w:tcPr>
            <w:tcW w:w="1401" w:type="pct"/>
          </w:tcPr>
          <w:p w:rsidR="00544533" w:rsidRPr="008E7F89" w:rsidRDefault="00544533" w:rsidP="00E51661">
            <w:pPr>
              <w:rPr>
                <w:rStyle w:val="SubtleReference"/>
              </w:rPr>
            </w:pPr>
            <w:r w:rsidRPr="008E7F89">
              <w:rPr>
                <w:rStyle w:val="SubtleReference"/>
              </w:rPr>
              <w:t>Added in HL7 Version 2.7</w:t>
            </w:r>
          </w:p>
        </w:tc>
      </w:tr>
      <w:tr w:rsidR="00544533" w:rsidRPr="00D4120B" w:rsidTr="00906C89">
        <w:trPr>
          <w:cantSplit/>
          <w:trHeight w:val="378"/>
          <w:jc w:val="center"/>
        </w:trPr>
        <w:tc>
          <w:tcPr>
            <w:tcW w:w="500" w:type="pct"/>
          </w:tcPr>
          <w:p w:rsidR="00544533" w:rsidRPr="008A23F5" w:rsidRDefault="00544533" w:rsidP="0040797B">
            <w:pPr>
              <w:rPr>
                <w:rStyle w:val="SubtleReference"/>
              </w:rPr>
            </w:pPr>
            <w:r w:rsidRPr="008A23F5">
              <w:rPr>
                <w:rStyle w:val="SubtleReference"/>
              </w:rPr>
              <w:t>QCF</w:t>
            </w:r>
          </w:p>
        </w:tc>
        <w:tc>
          <w:tcPr>
            <w:tcW w:w="3099" w:type="pct"/>
          </w:tcPr>
          <w:p w:rsidR="00544533" w:rsidRPr="008A23F5" w:rsidRDefault="00544533" w:rsidP="0040797B">
            <w:pPr>
              <w:rPr>
                <w:rStyle w:val="SubtleReference"/>
              </w:rPr>
            </w:pPr>
            <w:r w:rsidRPr="008A23F5">
              <w:rPr>
                <w:rStyle w:val="SubtleReference"/>
              </w:rPr>
              <w:t>Quality Control Failure</w:t>
            </w:r>
          </w:p>
        </w:tc>
        <w:tc>
          <w:tcPr>
            <w:tcW w:w="1401" w:type="pct"/>
          </w:tcPr>
          <w:p w:rsidR="00544533" w:rsidRPr="008E7F89" w:rsidRDefault="00544533" w:rsidP="00E51661">
            <w:pPr>
              <w:rPr>
                <w:rStyle w:val="SubtleReference"/>
              </w:rPr>
            </w:pPr>
            <w:r w:rsidRPr="008E7F89">
              <w:rPr>
                <w:rStyle w:val="SubtleReference"/>
              </w:rPr>
              <w:t>Added in HL7 Version 2.7</w:t>
            </w:r>
          </w:p>
        </w:tc>
      </w:tr>
      <w:tr w:rsidR="00544533" w:rsidRPr="00D4120B" w:rsidTr="00906C89">
        <w:trPr>
          <w:cantSplit/>
          <w:trHeight w:val="378"/>
          <w:jc w:val="center"/>
        </w:trPr>
        <w:tc>
          <w:tcPr>
            <w:tcW w:w="500" w:type="pct"/>
          </w:tcPr>
          <w:p w:rsidR="00544533" w:rsidRPr="008A23F5" w:rsidRDefault="00544533" w:rsidP="0040797B">
            <w:pPr>
              <w:rPr>
                <w:rStyle w:val="SubtleReference"/>
              </w:rPr>
            </w:pPr>
            <w:r w:rsidRPr="008A23F5">
              <w:rPr>
                <w:rStyle w:val="SubtleReference"/>
              </w:rPr>
              <w:t>RR</w:t>
            </w:r>
          </w:p>
        </w:tc>
        <w:tc>
          <w:tcPr>
            <w:tcW w:w="3099" w:type="pct"/>
          </w:tcPr>
          <w:p w:rsidR="00544533" w:rsidRPr="008A23F5" w:rsidRDefault="00544533" w:rsidP="0040797B">
            <w:pPr>
              <w:rPr>
                <w:rStyle w:val="SubtleReference"/>
              </w:rPr>
            </w:pPr>
            <w:r w:rsidRPr="008A23F5">
              <w:rPr>
                <w:rStyle w:val="SubtleReference"/>
              </w:rPr>
              <w:t>Reactive</w:t>
            </w:r>
          </w:p>
        </w:tc>
        <w:tc>
          <w:tcPr>
            <w:tcW w:w="1401" w:type="pct"/>
          </w:tcPr>
          <w:p w:rsidR="00544533" w:rsidRPr="008E7F89" w:rsidRDefault="00544533" w:rsidP="00E51661">
            <w:pPr>
              <w:rPr>
                <w:rStyle w:val="SubtleReference"/>
              </w:rPr>
            </w:pPr>
            <w:r w:rsidRPr="008E7F89">
              <w:rPr>
                <w:rStyle w:val="SubtleReference"/>
              </w:rPr>
              <w:t>Added in HL7 Version 2.7</w:t>
            </w:r>
          </w:p>
        </w:tc>
      </w:tr>
      <w:tr w:rsidR="00544533" w:rsidRPr="00D4120B" w:rsidTr="00906C89">
        <w:trPr>
          <w:cantSplit/>
          <w:trHeight w:val="378"/>
          <w:jc w:val="center"/>
        </w:trPr>
        <w:tc>
          <w:tcPr>
            <w:tcW w:w="500" w:type="pct"/>
          </w:tcPr>
          <w:p w:rsidR="00544533" w:rsidRPr="008A23F5" w:rsidRDefault="00544533" w:rsidP="0040797B">
            <w:pPr>
              <w:rPr>
                <w:rStyle w:val="SubtleReference"/>
              </w:rPr>
            </w:pPr>
            <w:r w:rsidRPr="008A23F5">
              <w:rPr>
                <w:rStyle w:val="SubtleReference"/>
              </w:rPr>
              <w:t>WR</w:t>
            </w:r>
          </w:p>
        </w:tc>
        <w:tc>
          <w:tcPr>
            <w:tcW w:w="3099" w:type="pct"/>
          </w:tcPr>
          <w:p w:rsidR="00544533" w:rsidRPr="008A23F5" w:rsidRDefault="00544533" w:rsidP="0040797B">
            <w:pPr>
              <w:rPr>
                <w:rStyle w:val="SubtleReference"/>
              </w:rPr>
            </w:pPr>
            <w:r w:rsidRPr="008A23F5">
              <w:rPr>
                <w:rStyle w:val="SubtleReference"/>
              </w:rPr>
              <w:t>Weakly reactive</w:t>
            </w:r>
          </w:p>
        </w:tc>
        <w:tc>
          <w:tcPr>
            <w:tcW w:w="1401" w:type="pct"/>
          </w:tcPr>
          <w:p w:rsidR="00544533" w:rsidRPr="008E7F89" w:rsidRDefault="00544533" w:rsidP="00E51661">
            <w:pPr>
              <w:rPr>
                <w:rStyle w:val="SubtleReference"/>
              </w:rPr>
            </w:pPr>
            <w:r w:rsidRPr="008E7F89">
              <w:rPr>
                <w:rStyle w:val="SubtleReference"/>
              </w:rPr>
              <w:t>Added in HL7 Version 2.7</w:t>
            </w:r>
          </w:p>
        </w:tc>
      </w:tr>
      <w:tr w:rsidR="00544533" w:rsidRPr="00D4120B" w:rsidTr="00906C89">
        <w:trPr>
          <w:cantSplit/>
          <w:trHeight w:val="378"/>
          <w:jc w:val="center"/>
        </w:trPr>
        <w:tc>
          <w:tcPr>
            <w:tcW w:w="500" w:type="pct"/>
          </w:tcPr>
          <w:p w:rsidR="00544533" w:rsidRPr="008A23F5" w:rsidRDefault="00544533" w:rsidP="0040797B">
            <w:pPr>
              <w:rPr>
                <w:rStyle w:val="SubtleReference"/>
              </w:rPr>
            </w:pPr>
            <w:r w:rsidRPr="008A23F5">
              <w:rPr>
                <w:rStyle w:val="SubtleReference"/>
              </w:rPr>
              <w:t>NR</w:t>
            </w:r>
          </w:p>
        </w:tc>
        <w:tc>
          <w:tcPr>
            <w:tcW w:w="3099" w:type="pct"/>
          </w:tcPr>
          <w:p w:rsidR="00544533" w:rsidRPr="008A23F5" w:rsidRDefault="00544533" w:rsidP="0040797B">
            <w:pPr>
              <w:rPr>
                <w:rStyle w:val="SubtleReference"/>
              </w:rPr>
            </w:pPr>
            <w:r w:rsidRPr="008A23F5">
              <w:rPr>
                <w:rStyle w:val="SubtleReference"/>
              </w:rPr>
              <w:t>Non-reactive</w:t>
            </w:r>
          </w:p>
        </w:tc>
        <w:tc>
          <w:tcPr>
            <w:tcW w:w="1401" w:type="pct"/>
          </w:tcPr>
          <w:p w:rsidR="00544533" w:rsidRPr="008E7F89" w:rsidRDefault="00544533" w:rsidP="00E51661">
            <w:pPr>
              <w:rPr>
                <w:rStyle w:val="SubtleReference"/>
              </w:rPr>
            </w:pPr>
            <w:r w:rsidRPr="008E7F89">
              <w:rPr>
                <w:rStyle w:val="SubtleReference"/>
              </w:rPr>
              <w:t>Added in HL7 Version 2.7</w:t>
            </w:r>
          </w:p>
        </w:tc>
      </w:tr>
    </w:tbl>
    <w:p w:rsidR="00544533" w:rsidRDefault="00544533" w:rsidP="009727D8">
      <w:pPr>
        <w:pStyle w:val="Heading3"/>
      </w:pPr>
      <w:bookmarkStart w:id="3249" w:name="_Toc350705496"/>
      <w:bookmarkStart w:id="3250" w:name="_Ref233088683"/>
      <w:bookmarkStart w:id="3251" w:name="_Toc343503453"/>
      <w:r w:rsidRPr="008E7F89">
        <w:t>HL7 TABLE 0123 – RESULTS STATUS (V2.5.1)</w:t>
      </w:r>
      <w:bookmarkEnd w:id="3249"/>
    </w:p>
    <w:p w:rsidR="00544533" w:rsidRPr="008E7F89" w:rsidRDefault="00544533" w:rsidP="00544533">
      <w:del w:id="3252" w:author="Eric Haas" w:date="2013-03-11T21:06:00Z">
        <w:r w:rsidDel="00D12E8F">
          <w:delText>Refer to LRI</w:delText>
        </w:r>
      </w:del>
      <w:ins w:id="3253" w:author="Eric Haas" w:date="2013-03-11T21:06:00Z">
        <w:r w:rsidR="00D12E8F">
          <w:t xml:space="preserve">Refer to LRI section </w:t>
        </w:r>
        <w:del w:id="3254" w:author="Riki Merrick" w:date="2013-03-13T17:49:00Z">
          <w:r w:rsidR="00D12E8F" w:rsidDel="00337C14">
            <w:delText>2.10</w:delText>
          </w:r>
        </w:del>
      </w:ins>
      <w:ins w:id="3255" w:author="Riki Merrick" w:date="2013-03-13T17:49:00Z">
        <w:r w:rsidR="00337C14">
          <w:t>4.7.4</w:t>
        </w:r>
      </w:ins>
      <w:r>
        <w:t>.</w:t>
      </w:r>
    </w:p>
    <w:p w:rsidR="00544533" w:rsidRPr="00AC5280" w:rsidRDefault="00544533" w:rsidP="009727D8">
      <w:pPr>
        <w:pStyle w:val="Heading3"/>
      </w:pPr>
      <w:bookmarkStart w:id="3256" w:name="_Toc350705497"/>
      <w:r w:rsidRPr="003C477B">
        <w:t>HL7 TABLE 0125 – VALUE TYPE (V2.5.1)</w:t>
      </w:r>
      <w:bookmarkEnd w:id="3250"/>
      <w:bookmarkEnd w:id="3251"/>
      <w:bookmarkEnd w:id="3256"/>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49" w:type="dxa"/>
          <w:right w:w="149" w:type="dxa"/>
        </w:tblCellMar>
        <w:tblLook w:val="0000"/>
      </w:tblPr>
      <w:tblGrid>
        <w:gridCol w:w="1417"/>
        <w:gridCol w:w="2656"/>
        <w:gridCol w:w="1150"/>
        <w:gridCol w:w="4435"/>
      </w:tblGrid>
      <w:tr w:rsidR="00544533" w:rsidRPr="008A23F5" w:rsidTr="004F7DC5">
        <w:trPr>
          <w:cantSplit/>
          <w:tblHeader/>
          <w:jc w:val="center"/>
        </w:trPr>
        <w:tc>
          <w:tcPr>
            <w:tcW w:w="5000" w:type="pct"/>
            <w:gridSpan w:val="4"/>
            <w:tcBorders>
              <w:top w:val="single" w:sz="4" w:space="0" w:color="C0C0C0"/>
            </w:tcBorders>
            <w:shd w:val="clear" w:color="auto" w:fill="F3F3F3"/>
          </w:tcPr>
          <w:p w:rsidR="00544533" w:rsidRPr="008A23F5" w:rsidRDefault="00544533" w:rsidP="00F76CCB">
            <w:pPr>
              <w:pStyle w:val="Caption"/>
            </w:pPr>
            <w:bookmarkStart w:id="3257" w:name="_Toc350703885"/>
            <w:r w:rsidRPr="008A23F5">
              <w:t xml:space="preserve">Table </w:t>
            </w:r>
            <w:ins w:id="3258" w:author="Eric Haas" w:date="2013-03-11T17:11:00Z">
              <w:r w:rsidR="00024EC3">
                <w:fldChar w:fldCharType="begin"/>
              </w:r>
              <w:r w:rsidR="00807D93">
                <w:instrText xml:space="preserve"> STYLEREF 1 \s </w:instrText>
              </w:r>
            </w:ins>
            <w:r w:rsidR="00024EC3">
              <w:fldChar w:fldCharType="separate"/>
            </w:r>
            <w:r w:rsidR="004B57EE">
              <w:rPr>
                <w:noProof/>
              </w:rPr>
              <w:t>4</w:t>
            </w:r>
            <w:ins w:id="3259"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3260" w:author="Eric Haas" w:date="2013-03-14T18:31:00Z">
              <w:r w:rsidR="004B57EE">
                <w:rPr>
                  <w:noProof/>
                </w:rPr>
                <w:t>4</w:t>
              </w:r>
            </w:ins>
            <w:ins w:id="3261" w:author="Eric Haas" w:date="2013-03-11T17:11:00Z">
              <w:r w:rsidR="00024EC3">
                <w:fldChar w:fldCharType="end"/>
              </w:r>
            </w:ins>
            <w:del w:id="3262" w:author="Eric Haas" w:date="2013-03-11T17:08:00Z">
              <w:r w:rsidR="00024EC3" w:rsidRPr="008A23F5" w:rsidDel="00807D93">
                <w:fldChar w:fldCharType="begin"/>
              </w:r>
              <w:r w:rsidRPr="008A23F5" w:rsidDel="00807D93">
                <w:delInstrText xml:space="preserve"> STYLEREF 1 \s </w:delInstrText>
              </w:r>
              <w:r w:rsidR="00024EC3" w:rsidRPr="008A23F5" w:rsidDel="00807D93">
                <w:fldChar w:fldCharType="separate"/>
              </w:r>
              <w:r w:rsidR="00D834D3" w:rsidDel="00807D93">
                <w:rPr>
                  <w:noProof/>
                </w:rPr>
                <w:delText>5</w:delText>
              </w:r>
              <w:r w:rsidR="00024EC3" w:rsidRPr="008A23F5" w:rsidDel="00807D93">
                <w:fldChar w:fldCharType="end"/>
              </w:r>
              <w:r w:rsidRPr="008A23F5" w:rsidDel="00807D93">
                <w:noBreakHyphen/>
              </w:r>
              <w:r w:rsidR="00024EC3" w:rsidRPr="008A23F5" w:rsidDel="00807D93">
                <w:fldChar w:fldCharType="begin"/>
              </w:r>
              <w:r w:rsidRPr="008A23F5" w:rsidDel="00807D93">
                <w:delInstrText xml:space="preserve"> SEQ Table \* ARABIC \s 1 </w:delInstrText>
              </w:r>
              <w:r w:rsidR="00024EC3" w:rsidRPr="008A23F5" w:rsidDel="00807D93">
                <w:fldChar w:fldCharType="separate"/>
              </w:r>
              <w:r w:rsidR="00D834D3" w:rsidDel="00807D93">
                <w:rPr>
                  <w:noProof/>
                </w:rPr>
                <w:delText>3</w:delText>
              </w:r>
              <w:r w:rsidR="00024EC3" w:rsidRPr="008A23F5" w:rsidDel="00807D93">
                <w:fldChar w:fldCharType="end"/>
              </w:r>
            </w:del>
            <w:r w:rsidRPr="008A23F5">
              <w:t>Table 6-n HL7 Table 0125 – Value Type (V2.5.1)</w:t>
            </w:r>
            <w:bookmarkStart w:id="3263" w:name="_GoBack"/>
            <w:bookmarkEnd w:id="3257"/>
            <w:bookmarkEnd w:id="3263"/>
          </w:p>
        </w:tc>
      </w:tr>
      <w:tr w:rsidR="00544533" w:rsidRPr="008A23F5" w:rsidTr="004F7DC5">
        <w:trPr>
          <w:cantSplit/>
          <w:tblHeader/>
          <w:jc w:val="center"/>
        </w:trPr>
        <w:tc>
          <w:tcPr>
            <w:tcW w:w="459" w:type="pct"/>
            <w:tcBorders>
              <w:top w:val="single" w:sz="4" w:space="0" w:color="C0C0C0"/>
              <w:right w:val="single" w:sz="4" w:space="0" w:color="C0C0C0"/>
            </w:tcBorders>
            <w:shd w:val="clear" w:color="auto" w:fill="F3F3F3"/>
          </w:tcPr>
          <w:p w:rsidR="00544533" w:rsidRPr="008A23F5" w:rsidRDefault="00544533" w:rsidP="00906C89">
            <w:pPr>
              <w:pStyle w:val="TableHeadingA"/>
              <w:ind w:left="0" w:firstLine="0"/>
              <w:jc w:val="left"/>
            </w:pPr>
            <w:r w:rsidRPr="008A23F5">
              <w:lastRenderedPageBreak/>
              <w:t>Value</w:t>
            </w:r>
          </w:p>
        </w:tc>
        <w:tc>
          <w:tcPr>
            <w:tcW w:w="1631" w:type="pct"/>
            <w:tcBorders>
              <w:top w:val="single" w:sz="4" w:space="0" w:color="C0C0C0"/>
              <w:left w:val="single" w:sz="4" w:space="0" w:color="C0C0C0"/>
              <w:right w:val="single" w:sz="4" w:space="0" w:color="C0C0C0"/>
            </w:tcBorders>
            <w:shd w:val="clear" w:color="auto" w:fill="F3F3F3"/>
          </w:tcPr>
          <w:p w:rsidR="00544533" w:rsidRPr="008A23F5" w:rsidRDefault="00544533" w:rsidP="00906C89">
            <w:pPr>
              <w:pStyle w:val="TableHeadingA"/>
              <w:ind w:left="0" w:firstLine="0"/>
              <w:jc w:val="left"/>
            </w:pPr>
            <w:r w:rsidRPr="008A23F5">
              <w:t>Description</w:t>
            </w:r>
          </w:p>
        </w:tc>
        <w:tc>
          <w:tcPr>
            <w:tcW w:w="358" w:type="pct"/>
            <w:tcBorders>
              <w:top w:val="single" w:sz="4" w:space="0" w:color="C0C0C0"/>
              <w:left w:val="single" w:sz="4" w:space="0" w:color="C0C0C0"/>
              <w:right w:val="single" w:sz="4" w:space="0" w:color="C0C0C0"/>
            </w:tcBorders>
            <w:shd w:val="clear" w:color="auto" w:fill="F3F3F3"/>
          </w:tcPr>
          <w:p w:rsidR="00544533" w:rsidRPr="008A23F5" w:rsidRDefault="00544533" w:rsidP="00906C89">
            <w:pPr>
              <w:pStyle w:val="TableHeadingA"/>
              <w:ind w:left="0" w:firstLine="0"/>
              <w:jc w:val="left"/>
            </w:pPr>
            <w:r w:rsidRPr="008A23F5">
              <w:t>Usage</w:t>
            </w:r>
          </w:p>
        </w:tc>
        <w:tc>
          <w:tcPr>
            <w:tcW w:w="2552" w:type="pct"/>
            <w:tcBorders>
              <w:top w:val="single" w:sz="4" w:space="0" w:color="C0C0C0"/>
              <w:left w:val="single" w:sz="4" w:space="0" w:color="C0C0C0"/>
            </w:tcBorders>
            <w:shd w:val="clear" w:color="auto" w:fill="F3F3F3"/>
          </w:tcPr>
          <w:p w:rsidR="00544533" w:rsidRPr="008A23F5" w:rsidRDefault="00544533" w:rsidP="00906C89">
            <w:pPr>
              <w:pStyle w:val="TableHeadingA"/>
              <w:ind w:left="0" w:firstLine="0"/>
              <w:jc w:val="left"/>
            </w:pPr>
            <w:r w:rsidRPr="008A23F5">
              <w:t>Comment</w:t>
            </w:r>
          </w:p>
        </w:tc>
      </w:tr>
      <w:tr w:rsidR="00544533" w:rsidRPr="008A23F5" w:rsidTr="004F7DC5">
        <w:trPr>
          <w:cantSplit/>
          <w:jc w:val="center"/>
        </w:trPr>
        <w:tc>
          <w:tcPr>
            <w:tcW w:w="459" w:type="pct"/>
            <w:tcBorders>
              <w:top w:val="single" w:sz="12" w:space="0" w:color="CC3300"/>
              <w:right w:val="single" w:sz="4" w:space="0" w:color="C0C0C0"/>
            </w:tcBorders>
          </w:tcPr>
          <w:p w:rsidR="00544533" w:rsidRPr="00436FA8" w:rsidRDefault="00544533" w:rsidP="0040797B">
            <w:pPr>
              <w:rPr>
                <w:rStyle w:val="SubtleReference"/>
                <w:u w:val="none"/>
              </w:rPr>
            </w:pPr>
            <w:r w:rsidRPr="00436FA8">
              <w:rPr>
                <w:rStyle w:val="SubtleReference"/>
                <w:u w:val="none"/>
              </w:rPr>
              <w:t>CE</w:t>
            </w:r>
          </w:p>
        </w:tc>
        <w:tc>
          <w:tcPr>
            <w:tcW w:w="1631" w:type="pct"/>
            <w:tcBorders>
              <w:top w:val="single" w:sz="12" w:space="0" w:color="CC3300"/>
              <w:left w:val="single" w:sz="4" w:space="0" w:color="C0C0C0"/>
              <w:right w:val="single" w:sz="4" w:space="0" w:color="C0C0C0"/>
            </w:tcBorders>
          </w:tcPr>
          <w:p w:rsidR="00544533" w:rsidRPr="00436FA8" w:rsidRDefault="00544533" w:rsidP="0040797B">
            <w:pPr>
              <w:rPr>
                <w:rStyle w:val="SubtleReference"/>
                <w:u w:val="none"/>
              </w:rPr>
            </w:pPr>
            <w:r w:rsidRPr="00436FA8">
              <w:rPr>
                <w:rStyle w:val="SubtleReference"/>
                <w:u w:val="none"/>
              </w:rPr>
              <w:t>Coded Entry</w:t>
            </w:r>
          </w:p>
        </w:tc>
        <w:tc>
          <w:tcPr>
            <w:tcW w:w="358" w:type="pct"/>
            <w:tcBorders>
              <w:top w:val="single" w:sz="12" w:space="0" w:color="CC3300"/>
              <w:left w:val="single" w:sz="4" w:space="0" w:color="C0C0C0"/>
              <w:right w:val="single" w:sz="4" w:space="0" w:color="C0C0C0"/>
            </w:tcBorders>
          </w:tcPr>
          <w:p w:rsidR="00544533" w:rsidRPr="004D4EA6" w:rsidRDefault="00544533" w:rsidP="0040797B">
            <w:pPr>
              <w:rPr>
                <w:rStyle w:val="SubtleReference"/>
                <w:u w:val="none"/>
              </w:rPr>
            </w:pPr>
            <w:commentRangeStart w:id="3264"/>
            <w:del w:id="3265" w:author="Eric Haas" w:date="2013-03-14T18:24:00Z">
              <w:r w:rsidRPr="004D4EA6" w:rsidDel="00857388">
                <w:rPr>
                  <w:rStyle w:val="SubtleReference"/>
                  <w:u w:val="none"/>
                </w:rPr>
                <w:delText>O</w:delText>
              </w:r>
            </w:del>
            <w:commentRangeEnd w:id="3264"/>
            <w:r w:rsidRPr="004D4EA6">
              <w:rPr>
                <w:rStyle w:val="SubtleReference"/>
                <w:u w:val="none"/>
              </w:rPr>
              <w:commentReference w:id="3264"/>
            </w:r>
            <w:ins w:id="3266" w:author="Riki Merrick" w:date="2013-03-13T17:49:00Z">
              <w:r w:rsidR="00436FA8" w:rsidRPr="004D4EA6">
                <w:rPr>
                  <w:rStyle w:val="SubtleReference"/>
                  <w:u w:val="none"/>
                </w:rPr>
                <w:t>R</w:t>
              </w:r>
            </w:ins>
          </w:p>
        </w:tc>
        <w:tc>
          <w:tcPr>
            <w:tcW w:w="2552" w:type="pct"/>
            <w:tcBorders>
              <w:top w:val="single" w:sz="12" w:space="0" w:color="CC3300"/>
              <w:left w:val="single" w:sz="4" w:space="0" w:color="C0C0C0"/>
            </w:tcBorders>
          </w:tcPr>
          <w:p w:rsidR="00544533" w:rsidRPr="00436FA8" w:rsidRDefault="00E01A97" w:rsidP="00E01A97">
            <w:pPr>
              <w:widowControl w:val="0"/>
              <w:spacing w:before="20"/>
              <w:rPr>
                <w:rFonts w:ascii="Arial Narrow" w:hAnsi="Arial Narrow"/>
                <w:sz w:val="21"/>
                <w:szCs w:val="21"/>
              </w:rPr>
            </w:pPr>
            <w:ins w:id="3267" w:author="Eric Haas" w:date="2013-03-14T17:39:00Z">
              <w:r>
                <w:rPr>
                  <w:rFonts w:ascii="Arial Narrow" w:hAnsi="Arial Narrow"/>
                  <w:sz w:val="21"/>
                  <w:szCs w:val="21"/>
                </w:rPr>
                <w:t xml:space="preserve">The Use of CE </w:t>
              </w:r>
              <w:proofErr w:type="spellStart"/>
              <w:r>
                <w:rPr>
                  <w:rFonts w:ascii="Arial Narrow" w:hAnsi="Arial Narrow"/>
                  <w:sz w:val="21"/>
                  <w:szCs w:val="21"/>
                </w:rPr>
                <w:t>dat</w:t>
              </w:r>
            </w:ins>
            <w:ins w:id="3268" w:author="Eric Haas" w:date="2013-03-14T17:40:00Z">
              <w:r>
                <w:rPr>
                  <w:rFonts w:ascii="Arial Narrow" w:hAnsi="Arial Narrow"/>
                  <w:sz w:val="21"/>
                  <w:szCs w:val="21"/>
                </w:rPr>
                <w:t>atypes</w:t>
              </w:r>
              <w:proofErr w:type="spellEnd"/>
              <w:r>
                <w:rPr>
                  <w:rFonts w:ascii="Arial Narrow" w:hAnsi="Arial Narrow"/>
                  <w:sz w:val="21"/>
                  <w:szCs w:val="21"/>
                </w:rPr>
                <w:t xml:space="preserve"> for coded results is discouraged in preference to CWE_</w:t>
              </w:r>
            </w:ins>
            <w:ins w:id="3269" w:author="Eric Haas" w:date="2013-03-14T17:41:00Z">
              <w:r>
                <w:rPr>
                  <w:rFonts w:ascii="Arial Narrow" w:hAnsi="Arial Narrow"/>
                  <w:sz w:val="21"/>
                  <w:szCs w:val="21"/>
                </w:rPr>
                <w:t>CRO</w:t>
              </w:r>
            </w:ins>
            <w:ins w:id="3270" w:author="Riki Merrick" w:date="2013-03-13T17:57:00Z">
              <w:del w:id="3271" w:author="Eric Haas" w:date="2013-03-14T17:41:00Z">
                <w:r w:rsidR="00BA4ADA" w:rsidRPr="00BA4ADA" w:rsidDel="00E01A97">
                  <w:rPr>
                    <w:rFonts w:ascii="Arial Narrow" w:hAnsi="Arial Narrow"/>
                    <w:sz w:val="21"/>
                    <w:szCs w:val="21"/>
                  </w:rPr>
                  <w:delText xml:space="preserve">This is listed here, because in ELR R1 this datatype was </w:delText>
                </w:r>
              </w:del>
            </w:ins>
            <w:ins w:id="3272" w:author="Riki Merrick" w:date="2013-03-13T17:58:00Z">
              <w:del w:id="3273" w:author="Eric Haas" w:date="2013-03-14T17:41:00Z">
                <w:r w:rsidR="00BA4ADA" w:rsidRPr="00BA4ADA" w:rsidDel="00E01A97">
                  <w:rPr>
                    <w:rFonts w:ascii="Arial Narrow" w:hAnsi="Arial Narrow"/>
                    <w:sz w:val="21"/>
                    <w:szCs w:val="21"/>
                  </w:rPr>
                  <w:delText>‘O’</w:delText>
                </w:r>
              </w:del>
              <w:r w:rsidR="00BA4ADA" w:rsidRPr="00BA4ADA">
                <w:rPr>
                  <w:rFonts w:ascii="Arial Narrow" w:hAnsi="Arial Narrow"/>
                  <w:sz w:val="21"/>
                  <w:szCs w:val="21"/>
                </w:rPr>
                <w:t>.</w:t>
              </w:r>
            </w:ins>
          </w:p>
        </w:tc>
      </w:tr>
      <w:tr w:rsidR="00544533" w:rsidRPr="008A23F5" w:rsidTr="004F7DC5">
        <w:trPr>
          <w:cantSplit/>
          <w:jc w:val="center"/>
        </w:trPr>
        <w:tc>
          <w:tcPr>
            <w:tcW w:w="459" w:type="pct"/>
            <w:tcBorders>
              <w:top w:val="single" w:sz="12" w:space="0" w:color="CC3300"/>
              <w:right w:val="single" w:sz="4" w:space="0" w:color="C0C0C0"/>
            </w:tcBorders>
          </w:tcPr>
          <w:p w:rsidR="00544533" w:rsidRPr="00436FA8" w:rsidRDefault="00BA4ADA" w:rsidP="0040797B">
            <w:pPr>
              <w:widowControl w:val="0"/>
              <w:spacing w:before="20"/>
              <w:rPr>
                <w:rFonts w:ascii="Arial Narrow" w:hAnsi="Arial Narrow"/>
                <w:sz w:val="21"/>
                <w:szCs w:val="21"/>
              </w:rPr>
            </w:pPr>
            <w:r w:rsidRPr="00BA4ADA">
              <w:rPr>
                <w:rFonts w:ascii="Arial Narrow" w:hAnsi="Arial Narrow"/>
                <w:sz w:val="21"/>
                <w:szCs w:val="21"/>
              </w:rPr>
              <w:t>CWE (CW</w:t>
            </w:r>
            <w:ins w:id="3274" w:author="Eric Haas" w:date="2013-03-14T17:36:00Z">
              <w:r w:rsidR="00E01A97">
                <w:rPr>
                  <w:rFonts w:ascii="Arial Narrow" w:hAnsi="Arial Narrow"/>
                  <w:sz w:val="21"/>
                  <w:szCs w:val="21"/>
                </w:rPr>
                <w:t>E</w:t>
              </w:r>
            </w:ins>
            <w:del w:id="3275" w:author="Eric Haas" w:date="2013-03-14T17:36:00Z">
              <w:r w:rsidRPr="00BA4ADA" w:rsidDel="00E01A97">
                <w:rPr>
                  <w:rFonts w:ascii="Arial Narrow" w:hAnsi="Arial Narrow"/>
                  <w:sz w:val="21"/>
                  <w:szCs w:val="21"/>
                </w:rPr>
                <w:delText>R</w:delText>
              </w:r>
            </w:del>
            <w:r w:rsidRPr="00BA4ADA">
              <w:rPr>
                <w:rFonts w:ascii="Arial Narrow" w:hAnsi="Arial Narrow"/>
                <w:sz w:val="21"/>
                <w:szCs w:val="21"/>
              </w:rPr>
              <w:t>_CRO)</w:t>
            </w:r>
          </w:p>
        </w:tc>
        <w:tc>
          <w:tcPr>
            <w:tcW w:w="1631" w:type="pct"/>
            <w:tcBorders>
              <w:top w:val="single" w:sz="12" w:space="0" w:color="CC3300"/>
              <w:left w:val="single" w:sz="4" w:space="0" w:color="C0C0C0"/>
              <w:right w:val="single" w:sz="4" w:space="0" w:color="C0C0C0"/>
            </w:tcBorders>
          </w:tcPr>
          <w:p w:rsidR="00544533" w:rsidRPr="00436FA8" w:rsidRDefault="00BA4ADA" w:rsidP="0040797B">
            <w:pPr>
              <w:widowControl w:val="0"/>
              <w:spacing w:before="20"/>
              <w:rPr>
                <w:rFonts w:ascii="Arial Narrow" w:hAnsi="Arial Narrow"/>
                <w:sz w:val="21"/>
                <w:szCs w:val="21"/>
              </w:rPr>
            </w:pPr>
            <w:r w:rsidRPr="00BA4ADA">
              <w:rPr>
                <w:rFonts w:ascii="Arial Narrow" w:hAnsi="Arial Narrow"/>
                <w:sz w:val="21"/>
                <w:szCs w:val="21"/>
              </w:rPr>
              <w:t>Coded with Exceptions</w:t>
            </w:r>
          </w:p>
        </w:tc>
        <w:tc>
          <w:tcPr>
            <w:tcW w:w="358" w:type="pct"/>
            <w:tcBorders>
              <w:top w:val="single" w:sz="12" w:space="0" w:color="CC3300"/>
              <w:left w:val="single" w:sz="4" w:space="0" w:color="C0C0C0"/>
              <w:right w:val="single" w:sz="4" w:space="0" w:color="C0C0C0"/>
            </w:tcBorders>
          </w:tcPr>
          <w:p w:rsidR="00544533" w:rsidRPr="00436FA8" w:rsidRDefault="00BA4ADA" w:rsidP="00E51661">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544533" w:rsidRPr="00436FA8" w:rsidRDefault="00544533" w:rsidP="00E01A97">
            <w:pPr>
              <w:pStyle w:val="Heading9"/>
            </w:pPr>
            <w:r w:rsidRPr="00436FA8">
              <w:t xml:space="preserve">Data type to be used where it is important to communicate the coding system and coding system version with the coded result being reported. Pre-adopted from Version 2.6. </w:t>
            </w:r>
          </w:p>
          <w:p w:rsidR="00544533" w:rsidRPr="00436FA8" w:rsidRDefault="00BA4ADA" w:rsidP="00E01A97">
            <w:pPr>
              <w:pStyle w:val="Heading9"/>
              <w:rPr>
                <w:i/>
              </w:rPr>
            </w:pPr>
            <w:r w:rsidRPr="00BA4ADA">
              <w:t xml:space="preserve">This Implementation Guide has specially constrained versions of the CWE data type in Section 2.2 through 2.4. The CWE_CRO format shall be used for OBX-5.  When sending text data in OBX-5, use either the ST, TX or FT data types. </w:t>
            </w:r>
          </w:p>
        </w:tc>
      </w:tr>
      <w:tr w:rsidR="00544533" w:rsidRPr="008A23F5" w:rsidTr="004F7DC5">
        <w:trPr>
          <w:cantSplit/>
          <w:jc w:val="center"/>
        </w:trPr>
        <w:tc>
          <w:tcPr>
            <w:tcW w:w="459" w:type="pct"/>
            <w:tcBorders>
              <w:top w:val="single" w:sz="12" w:space="0" w:color="CC3300"/>
              <w:right w:val="single" w:sz="4" w:space="0" w:color="C0C0C0"/>
            </w:tcBorders>
          </w:tcPr>
          <w:p w:rsidR="00544533" w:rsidRPr="00436FA8" w:rsidRDefault="00BA4ADA" w:rsidP="0040797B">
            <w:pPr>
              <w:widowControl w:val="0"/>
              <w:spacing w:before="20"/>
              <w:rPr>
                <w:rFonts w:ascii="Arial Narrow" w:hAnsi="Arial Narrow"/>
                <w:sz w:val="21"/>
                <w:szCs w:val="21"/>
              </w:rPr>
            </w:pPr>
            <w:r w:rsidRPr="00BA4ADA">
              <w:rPr>
                <w:rFonts w:ascii="Arial Narrow" w:hAnsi="Arial Narrow"/>
                <w:sz w:val="21"/>
                <w:szCs w:val="21"/>
              </w:rPr>
              <w:t>CX</w:t>
            </w:r>
          </w:p>
        </w:tc>
        <w:tc>
          <w:tcPr>
            <w:tcW w:w="1631" w:type="pct"/>
            <w:tcBorders>
              <w:top w:val="single" w:sz="12" w:space="0" w:color="CC3300"/>
              <w:left w:val="single" w:sz="4" w:space="0" w:color="C0C0C0"/>
              <w:right w:val="single" w:sz="4" w:space="0" w:color="C0C0C0"/>
            </w:tcBorders>
          </w:tcPr>
          <w:p w:rsidR="00544533" w:rsidRPr="00436FA8" w:rsidRDefault="00BA4ADA" w:rsidP="0040797B">
            <w:pPr>
              <w:widowControl w:val="0"/>
              <w:spacing w:before="20"/>
              <w:rPr>
                <w:rFonts w:ascii="Arial Narrow" w:hAnsi="Arial Narrow"/>
                <w:sz w:val="21"/>
                <w:szCs w:val="21"/>
              </w:rPr>
            </w:pPr>
            <w:r w:rsidRPr="00BA4ADA">
              <w:rPr>
                <w:rFonts w:ascii="Arial Narrow" w:hAnsi="Arial Narrow"/>
                <w:sz w:val="21"/>
                <w:szCs w:val="21"/>
              </w:rPr>
              <w:t>Extended Composite ID With Check Digit</w:t>
            </w:r>
          </w:p>
        </w:tc>
        <w:tc>
          <w:tcPr>
            <w:tcW w:w="358" w:type="pct"/>
            <w:tcBorders>
              <w:top w:val="single" w:sz="12" w:space="0" w:color="CC3300"/>
              <w:left w:val="single" w:sz="4" w:space="0" w:color="C0C0C0"/>
              <w:right w:val="single" w:sz="4" w:space="0" w:color="C0C0C0"/>
            </w:tcBorders>
          </w:tcPr>
          <w:p w:rsidR="00544533" w:rsidRPr="00436FA8" w:rsidRDefault="00BA4ADA" w:rsidP="00E51661">
            <w:pPr>
              <w:widowControl w:val="0"/>
              <w:spacing w:before="20"/>
              <w:rPr>
                <w:rFonts w:ascii="Arial Narrow" w:hAnsi="Arial Narrow"/>
                <w:sz w:val="21"/>
                <w:szCs w:val="21"/>
              </w:rPr>
            </w:pPr>
            <w:r w:rsidRPr="00BA4ADA">
              <w:rPr>
                <w:rFonts w:ascii="Arial Narrow" w:hAnsi="Arial Narrow"/>
                <w:sz w:val="21"/>
                <w:szCs w:val="21"/>
              </w:rPr>
              <w:t>O</w:t>
            </w:r>
          </w:p>
        </w:tc>
        <w:tc>
          <w:tcPr>
            <w:tcW w:w="2552" w:type="pct"/>
            <w:tcBorders>
              <w:top w:val="single" w:sz="12" w:space="0" w:color="CC3300"/>
              <w:left w:val="single" w:sz="4" w:space="0" w:color="C0C0C0"/>
            </w:tcBorders>
          </w:tcPr>
          <w:p w:rsidR="00544533" w:rsidRPr="00436FA8" w:rsidRDefault="00544533" w:rsidP="00252313">
            <w:pPr>
              <w:rPr>
                <w:rFonts w:ascii="Arial Narrow" w:hAnsi="Arial Narrow"/>
                <w:sz w:val="21"/>
                <w:szCs w:val="21"/>
              </w:rPr>
            </w:pPr>
          </w:p>
        </w:tc>
      </w:tr>
      <w:tr w:rsidR="00544533" w:rsidRPr="008A23F5" w:rsidTr="004F7DC5">
        <w:trPr>
          <w:cantSplit/>
          <w:jc w:val="center"/>
        </w:trPr>
        <w:tc>
          <w:tcPr>
            <w:tcW w:w="459" w:type="pct"/>
            <w:tcBorders>
              <w:top w:val="single" w:sz="12" w:space="0" w:color="CC3300"/>
              <w:right w:val="single" w:sz="4" w:space="0" w:color="C0C0C0"/>
            </w:tcBorders>
          </w:tcPr>
          <w:p w:rsidR="00544533" w:rsidRPr="00436FA8" w:rsidRDefault="00BA4ADA" w:rsidP="0040797B">
            <w:pPr>
              <w:widowControl w:val="0"/>
              <w:spacing w:before="20"/>
              <w:rPr>
                <w:rFonts w:ascii="Arial Narrow" w:hAnsi="Arial Narrow"/>
                <w:sz w:val="21"/>
                <w:szCs w:val="21"/>
              </w:rPr>
            </w:pPr>
            <w:r w:rsidRPr="00BA4ADA">
              <w:rPr>
                <w:rFonts w:ascii="Arial Narrow" w:hAnsi="Arial Narrow"/>
                <w:sz w:val="21"/>
                <w:szCs w:val="21"/>
              </w:rPr>
              <w:t>DT</w:t>
            </w:r>
          </w:p>
        </w:tc>
        <w:tc>
          <w:tcPr>
            <w:tcW w:w="1631" w:type="pct"/>
            <w:tcBorders>
              <w:top w:val="single" w:sz="12" w:space="0" w:color="CC3300"/>
              <w:left w:val="single" w:sz="4" w:space="0" w:color="C0C0C0"/>
              <w:right w:val="single" w:sz="4" w:space="0" w:color="C0C0C0"/>
            </w:tcBorders>
          </w:tcPr>
          <w:p w:rsidR="00544533" w:rsidRPr="00436FA8" w:rsidRDefault="00BA4ADA" w:rsidP="0040797B">
            <w:pPr>
              <w:widowControl w:val="0"/>
              <w:spacing w:before="20"/>
              <w:rPr>
                <w:rFonts w:ascii="Arial Narrow" w:hAnsi="Arial Narrow"/>
                <w:sz w:val="21"/>
                <w:szCs w:val="21"/>
              </w:rPr>
            </w:pPr>
            <w:r w:rsidRPr="00BA4ADA">
              <w:rPr>
                <w:rFonts w:ascii="Arial Narrow" w:hAnsi="Arial Narrow"/>
                <w:sz w:val="21"/>
                <w:szCs w:val="21"/>
              </w:rPr>
              <w:t>Date</w:t>
            </w:r>
          </w:p>
        </w:tc>
        <w:tc>
          <w:tcPr>
            <w:tcW w:w="358" w:type="pct"/>
            <w:tcBorders>
              <w:top w:val="single" w:sz="12" w:space="0" w:color="CC3300"/>
              <w:left w:val="single" w:sz="4" w:space="0" w:color="C0C0C0"/>
              <w:right w:val="single" w:sz="4" w:space="0" w:color="C0C0C0"/>
            </w:tcBorders>
          </w:tcPr>
          <w:p w:rsidR="00544533" w:rsidRPr="00436FA8" w:rsidRDefault="00BA4ADA" w:rsidP="00E51661">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544533" w:rsidRPr="00436FA8" w:rsidRDefault="00544533" w:rsidP="00252313">
            <w:pPr>
              <w:rPr>
                <w:rFonts w:ascii="Arial Narrow" w:hAnsi="Arial Narrow"/>
                <w:sz w:val="21"/>
                <w:szCs w:val="21"/>
              </w:rPr>
            </w:pPr>
          </w:p>
        </w:tc>
      </w:tr>
      <w:tr w:rsidR="00544533" w:rsidRPr="008A23F5" w:rsidTr="004F7DC5">
        <w:trPr>
          <w:cantSplit/>
          <w:jc w:val="center"/>
        </w:trPr>
        <w:tc>
          <w:tcPr>
            <w:tcW w:w="459" w:type="pct"/>
            <w:tcBorders>
              <w:top w:val="single" w:sz="12" w:space="0" w:color="CC3300"/>
              <w:right w:val="single" w:sz="4" w:space="0" w:color="C0C0C0"/>
            </w:tcBorders>
          </w:tcPr>
          <w:p w:rsidR="00544533" w:rsidRPr="00436FA8" w:rsidRDefault="00544533" w:rsidP="0040797B">
            <w:pPr>
              <w:rPr>
                <w:rStyle w:val="SubtleReference"/>
                <w:szCs w:val="21"/>
                <w:u w:val="none"/>
              </w:rPr>
            </w:pPr>
            <w:r w:rsidRPr="00436FA8">
              <w:rPr>
                <w:rStyle w:val="SubtleReference"/>
                <w:szCs w:val="21"/>
                <w:u w:val="none"/>
              </w:rPr>
              <w:t>ED</w:t>
            </w:r>
          </w:p>
        </w:tc>
        <w:tc>
          <w:tcPr>
            <w:tcW w:w="1631" w:type="pct"/>
            <w:tcBorders>
              <w:top w:val="single" w:sz="12" w:space="0" w:color="CC3300"/>
              <w:left w:val="single" w:sz="4" w:space="0" w:color="C0C0C0"/>
              <w:right w:val="single" w:sz="4" w:space="0" w:color="C0C0C0"/>
            </w:tcBorders>
          </w:tcPr>
          <w:p w:rsidR="00544533" w:rsidRPr="00436FA8" w:rsidRDefault="00544533" w:rsidP="0040797B">
            <w:pPr>
              <w:rPr>
                <w:rStyle w:val="SubtleReference"/>
                <w:szCs w:val="21"/>
                <w:u w:val="none"/>
              </w:rPr>
            </w:pPr>
            <w:r w:rsidRPr="00436FA8">
              <w:rPr>
                <w:rStyle w:val="SubtleReference"/>
                <w:szCs w:val="21"/>
                <w:u w:val="none"/>
              </w:rPr>
              <w:t>Encapsulated Data</w:t>
            </w:r>
          </w:p>
        </w:tc>
        <w:tc>
          <w:tcPr>
            <w:tcW w:w="358" w:type="pct"/>
            <w:tcBorders>
              <w:top w:val="single" w:sz="12" w:space="0" w:color="CC3300"/>
              <w:left w:val="single" w:sz="4" w:space="0" w:color="C0C0C0"/>
              <w:right w:val="single" w:sz="4" w:space="0" w:color="C0C0C0"/>
            </w:tcBorders>
          </w:tcPr>
          <w:p w:rsidR="00544533" w:rsidRPr="004D4EA6" w:rsidRDefault="00544533" w:rsidP="0040797B">
            <w:pPr>
              <w:rPr>
                <w:rStyle w:val="SubtleReference"/>
                <w:szCs w:val="21"/>
              </w:rPr>
            </w:pPr>
            <w:commentRangeStart w:id="3276"/>
            <w:r w:rsidRPr="004D4EA6">
              <w:rPr>
                <w:rStyle w:val="SubtleReference"/>
                <w:szCs w:val="21"/>
              </w:rPr>
              <w:t>R</w:t>
            </w:r>
            <w:commentRangeEnd w:id="3276"/>
            <w:r w:rsidRPr="004D4EA6">
              <w:rPr>
                <w:rStyle w:val="SubtleReference"/>
                <w:szCs w:val="21"/>
              </w:rPr>
              <w:commentReference w:id="3276"/>
            </w:r>
          </w:p>
        </w:tc>
        <w:tc>
          <w:tcPr>
            <w:tcW w:w="2552" w:type="pct"/>
            <w:tcBorders>
              <w:top w:val="single" w:sz="12" w:space="0" w:color="CC3300"/>
              <w:left w:val="single" w:sz="4" w:space="0" w:color="C0C0C0"/>
            </w:tcBorders>
          </w:tcPr>
          <w:p w:rsidR="00544533" w:rsidRPr="004D4EA6" w:rsidRDefault="00544533" w:rsidP="00E51661">
            <w:pPr>
              <w:rPr>
                <w:rStyle w:val="SubtleReference"/>
                <w:szCs w:val="21"/>
              </w:rPr>
            </w:pPr>
            <w:r w:rsidRPr="004D4EA6">
              <w:rPr>
                <w:rStyle w:val="SubtleReference"/>
                <w:szCs w:val="21"/>
              </w:rPr>
              <w:t>Field using the ED data type to allow communication of images, sound clips, XML documents, html markup, etc.</w:t>
            </w:r>
          </w:p>
        </w:tc>
      </w:tr>
      <w:tr w:rsidR="00544533" w:rsidRPr="008A23F5" w:rsidTr="004F7DC5">
        <w:trPr>
          <w:cantSplit/>
          <w:jc w:val="center"/>
        </w:trPr>
        <w:tc>
          <w:tcPr>
            <w:tcW w:w="459" w:type="pct"/>
            <w:tcBorders>
              <w:top w:val="single" w:sz="12" w:space="0" w:color="CC3300"/>
              <w:right w:val="single" w:sz="4" w:space="0" w:color="C0C0C0"/>
            </w:tcBorders>
          </w:tcPr>
          <w:p w:rsidR="00544533" w:rsidRPr="00436FA8" w:rsidRDefault="00BA4ADA" w:rsidP="00E01A97">
            <w:pPr>
              <w:pStyle w:val="Heading9"/>
            </w:pPr>
            <w:r w:rsidRPr="00BA4ADA">
              <w:t>FT</w:t>
            </w:r>
          </w:p>
        </w:tc>
        <w:tc>
          <w:tcPr>
            <w:tcW w:w="1631" w:type="pct"/>
            <w:tcBorders>
              <w:top w:val="single" w:sz="12" w:space="0" w:color="CC3300"/>
              <w:left w:val="single" w:sz="4" w:space="0" w:color="C0C0C0"/>
              <w:right w:val="single" w:sz="4" w:space="0" w:color="C0C0C0"/>
            </w:tcBorders>
          </w:tcPr>
          <w:p w:rsidR="00544533" w:rsidRPr="00436FA8" w:rsidRDefault="00BA4ADA" w:rsidP="00E01A97">
            <w:pPr>
              <w:pStyle w:val="Heading9"/>
            </w:pPr>
            <w:r w:rsidRPr="00BA4ADA">
              <w:t>Formatted Text (Display)</w:t>
            </w:r>
          </w:p>
        </w:tc>
        <w:tc>
          <w:tcPr>
            <w:tcW w:w="358" w:type="pct"/>
            <w:tcBorders>
              <w:top w:val="single" w:sz="12" w:space="0" w:color="CC3300"/>
              <w:left w:val="single" w:sz="4" w:space="0" w:color="C0C0C0"/>
              <w:right w:val="single" w:sz="4" w:space="0" w:color="C0C0C0"/>
            </w:tcBorders>
          </w:tcPr>
          <w:p w:rsidR="00544533" w:rsidRPr="00436FA8" w:rsidRDefault="00BA4ADA" w:rsidP="00E01A97">
            <w:pPr>
              <w:pStyle w:val="Heading9"/>
            </w:pPr>
            <w:r w:rsidRPr="00BA4ADA">
              <w:t>R</w:t>
            </w:r>
          </w:p>
        </w:tc>
        <w:tc>
          <w:tcPr>
            <w:tcW w:w="2552" w:type="pct"/>
            <w:tcBorders>
              <w:top w:val="single" w:sz="12" w:space="0" w:color="CC3300"/>
              <w:left w:val="single" w:sz="4" w:space="0" w:color="C0C0C0"/>
            </w:tcBorders>
          </w:tcPr>
          <w:p w:rsidR="00544533" w:rsidRPr="00436FA8" w:rsidRDefault="00BA4ADA" w:rsidP="00E01A97">
            <w:pPr>
              <w:pStyle w:val="Heading9"/>
            </w:pPr>
            <w:r w:rsidRPr="00BA4ADA">
              <w:t>Field using the FT data type to carry a text result value.  This is intended for display.  The text may contain formatting escape sequences as described in the data types section.  Numeric results and numeric results with units of measure should not be reported as text.  These should be reported as NM or SN numeric results, with the units of measure in OBX-6.</w:t>
            </w:r>
          </w:p>
        </w:tc>
      </w:tr>
      <w:tr w:rsidR="00544533" w:rsidRPr="008A23F5" w:rsidTr="004F7DC5">
        <w:trPr>
          <w:cantSplit/>
          <w:jc w:val="center"/>
        </w:trPr>
        <w:tc>
          <w:tcPr>
            <w:tcW w:w="459" w:type="pct"/>
            <w:tcBorders>
              <w:top w:val="single" w:sz="12" w:space="0" w:color="CC3300"/>
              <w:right w:val="single" w:sz="4" w:space="0" w:color="C0C0C0"/>
            </w:tcBorders>
          </w:tcPr>
          <w:p w:rsidR="00544533" w:rsidRPr="00436FA8" w:rsidRDefault="00BA4ADA" w:rsidP="0040797B">
            <w:pPr>
              <w:widowControl w:val="0"/>
              <w:spacing w:before="20"/>
              <w:rPr>
                <w:rFonts w:ascii="Arial Narrow" w:hAnsi="Arial Narrow"/>
                <w:sz w:val="21"/>
                <w:szCs w:val="21"/>
              </w:rPr>
            </w:pPr>
            <w:r w:rsidRPr="00BA4ADA">
              <w:rPr>
                <w:rFonts w:ascii="Arial Narrow" w:hAnsi="Arial Narrow"/>
                <w:sz w:val="21"/>
                <w:szCs w:val="21"/>
              </w:rPr>
              <w:t>NM</w:t>
            </w:r>
          </w:p>
        </w:tc>
        <w:tc>
          <w:tcPr>
            <w:tcW w:w="1631" w:type="pct"/>
            <w:tcBorders>
              <w:top w:val="single" w:sz="12" w:space="0" w:color="CC3300"/>
              <w:left w:val="single" w:sz="4" w:space="0" w:color="C0C0C0"/>
              <w:right w:val="single" w:sz="4" w:space="0" w:color="C0C0C0"/>
            </w:tcBorders>
          </w:tcPr>
          <w:p w:rsidR="00544533" w:rsidRPr="00436FA8" w:rsidRDefault="00BA4ADA" w:rsidP="0040797B">
            <w:pPr>
              <w:widowControl w:val="0"/>
              <w:spacing w:before="20"/>
              <w:rPr>
                <w:rFonts w:ascii="Arial Narrow" w:hAnsi="Arial Narrow"/>
                <w:sz w:val="21"/>
                <w:szCs w:val="21"/>
              </w:rPr>
            </w:pPr>
            <w:r w:rsidRPr="00BA4ADA">
              <w:rPr>
                <w:rFonts w:ascii="Arial Narrow" w:hAnsi="Arial Narrow"/>
                <w:sz w:val="21"/>
                <w:szCs w:val="21"/>
              </w:rPr>
              <w:t>Numeric</w:t>
            </w:r>
          </w:p>
        </w:tc>
        <w:tc>
          <w:tcPr>
            <w:tcW w:w="358" w:type="pct"/>
            <w:tcBorders>
              <w:top w:val="single" w:sz="12" w:space="0" w:color="CC3300"/>
              <w:left w:val="single" w:sz="4" w:space="0" w:color="C0C0C0"/>
              <w:right w:val="single" w:sz="4" w:space="0" w:color="C0C0C0"/>
            </w:tcBorders>
          </w:tcPr>
          <w:p w:rsidR="00544533" w:rsidRPr="00436FA8" w:rsidRDefault="00BA4ADA" w:rsidP="00E51661">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544533" w:rsidRPr="00436FA8" w:rsidRDefault="00BA4ADA" w:rsidP="00252313">
            <w:pPr>
              <w:widowControl w:val="0"/>
              <w:spacing w:before="20"/>
              <w:rPr>
                <w:rFonts w:ascii="Arial Narrow" w:hAnsi="Arial Narrow"/>
                <w:sz w:val="21"/>
                <w:szCs w:val="21"/>
              </w:rPr>
            </w:pPr>
            <w:r w:rsidRPr="00BA4ADA">
              <w:rPr>
                <w:rFonts w:ascii="Arial Narrow" w:hAnsi="Arial Narrow"/>
                <w:sz w:val="21"/>
                <w:szCs w:val="21"/>
              </w:rPr>
              <w:t xml:space="preserve">Field using the NM data type to carry a numeric result value.  The only non-numeric characters allowed in this field are a leading plus (+) or minus (-) sign.  The structured numeric (SN) data type should be used for conveying inequalities, ranges, ratios, etc.  The units for the numeric value </w:t>
            </w:r>
            <w:r w:rsidRPr="00BA4ADA">
              <w:rPr>
                <w:rFonts w:ascii="Arial Narrow" w:hAnsi="Arial Narrow"/>
                <w:sz w:val="21"/>
                <w:szCs w:val="21"/>
                <w:u w:val="single"/>
              </w:rPr>
              <w:t>SHALL</w:t>
            </w:r>
            <w:r w:rsidRPr="00BA4ADA">
              <w:rPr>
                <w:rFonts w:ascii="Arial Narrow" w:hAnsi="Arial Narrow"/>
                <w:sz w:val="21"/>
                <w:szCs w:val="21"/>
              </w:rPr>
              <w:t xml:space="preserve"> be reported in OBX-6.</w:t>
            </w:r>
          </w:p>
        </w:tc>
      </w:tr>
      <w:tr w:rsidR="00544533" w:rsidRPr="008A23F5" w:rsidTr="004F7DC5">
        <w:trPr>
          <w:cantSplit/>
          <w:jc w:val="center"/>
        </w:trPr>
        <w:tc>
          <w:tcPr>
            <w:tcW w:w="459" w:type="pct"/>
            <w:tcBorders>
              <w:top w:val="single" w:sz="12" w:space="0" w:color="CC3300"/>
              <w:right w:val="single" w:sz="4" w:space="0" w:color="C0C0C0"/>
            </w:tcBorders>
          </w:tcPr>
          <w:p w:rsidR="00544533" w:rsidRPr="00436FA8" w:rsidRDefault="00544533" w:rsidP="0040797B">
            <w:pPr>
              <w:rPr>
                <w:rStyle w:val="SubtleReference"/>
                <w:szCs w:val="21"/>
                <w:u w:val="none"/>
              </w:rPr>
            </w:pPr>
            <w:r w:rsidRPr="00436FA8">
              <w:rPr>
                <w:rStyle w:val="SubtleReference"/>
                <w:szCs w:val="21"/>
                <w:u w:val="none"/>
              </w:rPr>
              <w:lastRenderedPageBreak/>
              <w:t>RP</w:t>
            </w:r>
          </w:p>
        </w:tc>
        <w:tc>
          <w:tcPr>
            <w:tcW w:w="1631" w:type="pct"/>
            <w:tcBorders>
              <w:top w:val="single" w:sz="12" w:space="0" w:color="CC3300"/>
              <w:left w:val="single" w:sz="4" w:space="0" w:color="C0C0C0"/>
              <w:right w:val="single" w:sz="4" w:space="0" w:color="C0C0C0"/>
            </w:tcBorders>
          </w:tcPr>
          <w:p w:rsidR="00544533" w:rsidRPr="00436FA8" w:rsidRDefault="00544533" w:rsidP="0040797B">
            <w:pPr>
              <w:rPr>
                <w:rStyle w:val="SubtleReference"/>
                <w:szCs w:val="21"/>
                <w:u w:val="none"/>
              </w:rPr>
            </w:pPr>
            <w:r w:rsidRPr="00436FA8">
              <w:rPr>
                <w:rStyle w:val="SubtleReference"/>
                <w:szCs w:val="21"/>
                <w:u w:val="none"/>
              </w:rPr>
              <w:t>Reference Pointer</w:t>
            </w:r>
          </w:p>
        </w:tc>
        <w:tc>
          <w:tcPr>
            <w:tcW w:w="358" w:type="pct"/>
            <w:tcBorders>
              <w:top w:val="single" w:sz="12" w:space="0" w:color="CC3300"/>
              <w:left w:val="single" w:sz="4" w:space="0" w:color="C0C0C0"/>
              <w:right w:val="single" w:sz="4" w:space="0" w:color="C0C0C0"/>
            </w:tcBorders>
          </w:tcPr>
          <w:p w:rsidR="00544533" w:rsidRPr="004D4EA6" w:rsidRDefault="00544533" w:rsidP="0040797B">
            <w:pPr>
              <w:rPr>
                <w:rStyle w:val="SubtleReference"/>
                <w:szCs w:val="21"/>
              </w:rPr>
            </w:pPr>
            <w:commentRangeStart w:id="3277"/>
            <w:r w:rsidRPr="004D4EA6">
              <w:rPr>
                <w:rStyle w:val="SubtleReference"/>
                <w:szCs w:val="21"/>
              </w:rPr>
              <w:t>R</w:t>
            </w:r>
            <w:commentRangeEnd w:id="3277"/>
            <w:r w:rsidRPr="004D4EA6">
              <w:rPr>
                <w:rStyle w:val="SubtleReference"/>
                <w:szCs w:val="21"/>
              </w:rPr>
              <w:commentReference w:id="3277"/>
            </w:r>
          </w:p>
        </w:tc>
        <w:tc>
          <w:tcPr>
            <w:tcW w:w="2552" w:type="pct"/>
            <w:tcBorders>
              <w:top w:val="single" w:sz="12" w:space="0" w:color="CC3300"/>
              <w:left w:val="single" w:sz="4" w:space="0" w:color="C0C0C0"/>
            </w:tcBorders>
          </w:tcPr>
          <w:p w:rsidR="00544533" w:rsidRPr="004D4EA6" w:rsidRDefault="00544533" w:rsidP="00E51661">
            <w:pPr>
              <w:rPr>
                <w:rStyle w:val="SubtleReference"/>
                <w:szCs w:val="21"/>
              </w:rPr>
            </w:pPr>
            <w:r w:rsidRPr="004D4EA6">
              <w:rPr>
                <w:rStyle w:val="SubtleReference"/>
                <w:szCs w:val="21"/>
              </w:rPr>
              <w:t>Field using the RP data type to allow communication of pointers to images, sound clips, XML documents, html markup, etc.  The RP data type is used when the object being pointed to is too large to transmit directly.</w:t>
            </w:r>
          </w:p>
          <w:p w:rsidR="00544533" w:rsidRPr="004D4EA6" w:rsidRDefault="00544533" w:rsidP="00252313">
            <w:pPr>
              <w:rPr>
                <w:rStyle w:val="SubtleReference"/>
                <w:szCs w:val="21"/>
              </w:rPr>
            </w:pPr>
            <w:r w:rsidRPr="004D4EA6">
              <w:rPr>
                <w:rStyle w:val="SubtleReference"/>
                <w:szCs w:val="21"/>
              </w:rPr>
              <w:t>This specification defines the mechanism for exchanging pointers to objects, but it does not address the details of applications actually accessing and retrieving the objects over a network.</w:t>
            </w:r>
          </w:p>
          <w:p w:rsidR="00544533" w:rsidRPr="00390F6F" w:rsidRDefault="00544533" w:rsidP="00252313">
            <w:pPr>
              <w:widowControl w:val="0"/>
              <w:spacing w:before="20"/>
              <w:rPr>
                <w:rStyle w:val="SubtleReference"/>
                <w:szCs w:val="21"/>
                <w:u w:val="none"/>
              </w:rPr>
            </w:pPr>
            <w:r w:rsidRPr="004D4EA6">
              <w:rPr>
                <w:rStyle w:val="SubtleReference"/>
                <w:szCs w:val="21"/>
              </w:rPr>
              <w:t xml:space="preserve">The most common scheme for passing a pointer is to use a Universal Resource Identifier (URI).  See </w:t>
            </w:r>
            <w:hyperlink r:id="rId57" w:history="1">
              <w:r w:rsidR="00BA4ADA" w:rsidRPr="00BA4ADA">
                <w:rPr>
                  <w:rStyle w:val="SubtleReference"/>
                  <w:szCs w:val="21"/>
                </w:rPr>
                <w:t>http://ietf.org/rfc/rfc2396.txt</w:t>
              </w:r>
            </w:hyperlink>
            <w:r w:rsidR="00BA4ADA" w:rsidRPr="00BA4ADA">
              <w:rPr>
                <w:rStyle w:val="SubtleReference"/>
                <w:szCs w:val="21"/>
              </w:rPr>
              <w:t xml:space="preserve"> for detailed definition.  The general format of a URI is in the form:  &lt;scheme&gt;://&lt;authority&gt;&lt;path&gt;?&lt;query&gt;.  The scheme and authority portions appear in the Application ID component, Universal ID subcomponent.  The path and query portion of the URI appear in the Pointer component of the RP data type.</w:t>
            </w:r>
          </w:p>
        </w:tc>
      </w:tr>
      <w:tr w:rsidR="00544533" w:rsidRPr="008A23F5" w:rsidTr="004F7DC5">
        <w:trPr>
          <w:cantSplit/>
          <w:jc w:val="center"/>
        </w:trPr>
        <w:tc>
          <w:tcPr>
            <w:tcW w:w="459" w:type="pct"/>
            <w:tcBorders>
              <w:top w:val="single" w:sz="12" w:space="0" w:color="CC3300"/>
              <w:right w:val="single" w:sz="4" w:space="0" w:color="C0C0C0"/>
            </w:tcBorders>
          </w:tcPr>
          <w:p w:rsidR="00544533" w:rsidRPr="00436FA8" w:rsidRDefault="00BA4ADA" w:rsidP="0040797B">
            <w:pPr>
              <w:widowControl w:val="0"/>
              <w:spacing w:before="20"/>
              <w:rPr>
                <w:rFonts w:ascii="Arial Narrow" w:hAnsi="Arial Narrow"/>
                <w:sz w:val="21"/>
                <w:szCs w:val="21"/>
              </w:rPr>
            </w:pPr>
            <w:r w:rsidRPr="00BA4ADA">
              <w:rPr>
                <w:rFonts w:ascii="Arial Narrow" w:hAnsi="Arial Narrow"/>
                <w:sz w:val="21"/>
                <w:szCs w:val="21"/>
              </w:rPr>
              <w:t>SN</w:t>
            </w:r>
          </w:p>
        </w:tc>
        <w:tc>
          <w:tcPr>
            <w:tcW w:w="1631" w:type="pct"/>
            <w:tcBorders>
              <w:top w:val="single" w:sz="12" w:space="0" w:color="CC3300"/>
              <w:left w:val="single" w:sz="4" w:space="0" w:color="C0C0C0"/>
              <w:right w:val="single" w:sz="4" w:space="0" w:color="C0C0C0"/>
            </w:tcBorders>
          </w:tcPr>
          <w:p w:rsidR="00544533" w:rsidRPr="00436FA8" w:rsidRDefault="00BA4ADA" w:rsidP="0040797B">
            <w:pPr>
              <w:widowControl w:val="0"/>
              <w:spacing w:before="20"/>
              <w:rPr>
                <w:rFonts w:ascii="Arial Narrow" w:hAnsi="Arial Narrow"/>
                <w:sz w:val="21"/>
                <w:szCs w:val="21"/>
              </w:rPr>
            </w:pPr>
            <w:r w:rsidRPr="00BA4ADA">
              <w:rPr>
                <w:rFonts w:ascii="Arial Narrow" w:hAnsi="Arial Narrow"/>
                <w:sz w:val="21"/>
                <w:szCs w:val="21"/>
              </w:rPr>
              <w:t>Structured Numeric</w:t>
            </w:r>
          </w:p>
        </w:tc>
        <w:tc>
          <w:tcPr>
            <w:tcW w:w="358" w:type="pct"/>
            <w:tcBorders>
              <w:top w:val="single" w:sz="12" w:space="0" w:color="CC3300"/>
              <w:left w:val="single" w:sz="4" w:space="0" w:color="C0C0C0"/>
              <w:right w:val="single" w:sz="4" w:space="0" w:color="C0C0C0"/>
            </w:tcBorders>
          </w:tcPr>
          <w:p w:rsidR="00544533" w:rsidRPr="00436FA8" w:rsidRDefault="00BA4ADA" w:rsidP="00E51661">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544533" w:rsidRPr="00436FA8" w:rsidRDefault="00BA4ADA" w:rsidP="00252313">
            <w:pPr>
              <w:widowControl w:val="0"/>
              <w:spacing w:before="20"/>
              <w:rPr>
                <w:rFonts w:ascii="Arial Narrow" w:hAnsi="Arial Narrow"/>
                <w:sz w:val="21"/>
                <w:szCs w:val="21"/>
              </w:rPr>
            </w:pPr>
            <w:r w:rsidRPr="00BA4ADA">
              <w:rPr>
                <w:rFonts w:ascii="Arial Narrow" w:hAnsi="Arial Narrow"/>
                <w:sz w:val="21"/>
                <w:szCs w:val="21"/>
              </w:rPr>
              <w:t>Field using the SN data type to carry a structured numeric result value.  Structured numeric include numerals (^10),  intervals (^0^-^1), ratios (^1^/^2 or ^1^:^2), inequalities (&lt;^10), or categorical results (</w:t>
            </w:r>
            <w:ins w:id="3278" w:author="Riki Merrick" w:date="2013-03-13T17:53:00Z">
              <w:r w:rsidR="00584B3C">
                <w:rPr>
                  <w:rFonts w:ascii="Arial Narrow" w:hAnsi="Arial Narrow"/>
                  <w:sz w:val="21"/>
                  <w:szCs w:val="21"/>
                  <w:u w:val="single"/>
                </w:rPr>
                <w:t>^</w:t>
              </w:r>
            </w:ins>
            <w:r w:rsidRPr="00BA4ADA">
              <w:rPr>
                <w:rFonts w:ascii="Arial Narrow" w:hAnsi="Arial Narrow"/>
                <w:sz w:val="21"/>
                <w:szCs w:val="21"/>
              </w:rPr>
              <w:t xml:space="preserve">2^+).  The units for the structured numeric value </w:t>
            </w:r>
            <w:r w:rsidR="00584B3C" w:rsidRPr="00584B3C">
              <w:rPr>
                <w:rFonts w:ascii="Arial Narrow" w:hAnsi="Arial Narrow"/>
                <w:sz w:val="21"/>
                <w:szCs w:val="21"/>
                <w:u w:val="single"/>
              </w:rPr>
              <w:t>SHALL</w:t>
            </w:r>
            <w:r w:rsidRPr="00BA4ADA">
              <w:rPr>
                <w:rFonts w:ascii="Arial Narrow" w:hAnsi="Arial Narrow"/>
                <w:sz w:val="21"/>
                <w:szCs w:val="21"/>
              </w:rPr>
              <w:t xml:space="preserve"> be reported in OBX-6.</w:t>
            </w:r>
          </w:p>
        </w:tc>
      </w:tr>
      <w:tr w:rsidR="00544533" w:rsidRPr="008A23F5" w:rsidTr="004F7DC5">
        <w:trPr>
          <w:cantSplit/>
          <w:jc w:val="center"/>
        </w:trPr>
        <w:tc>
          <w:tcPr>
            <w:tcW w:w="459" w:type="pct"/>
            <w:tcBorders>
              <w:top w:val="single" w:sz="12" w:space="0" w:color="CC3300"/>
              <w:right w:val="single" w:sz="4" w:space="0" w:color="C0C0C0"/>
            </w:tcBorders>
          </w:tcPr>
          <w:p w:rsidR="00544533" w:rsidRPr="00436FA8" w:rsidRDefault="00BA4ADA" w:rsidP="0040797B">
            <w:pPr>
              <w:widowControl w:val="0"/>
              <w:spacing w:before="20"/>
              <w:rPr>
                <w:rFonts w:ascii="Arial Narrow" w:hAnsi="Arial Narrow"/>
                <w:sz w:val="21"/>
                <w:szCs w:val="21"/>
              </w:rPr>
            </w:pPr>
            <w:r w:rsidRPr="00BA4ADA">
              <w:rPr>
                <w:rFonts w:ascii="Arial Narrow" w:hAnsi="Arial Narrow"/>
                <w:sz w:val="21"/>
                <w:szCs w:val="21"/>
              </w:rPr>
              <w:t>ST</w:t>
            </w:r>
          </w:p>
        </w:tc>
        <w:tc>
          <w:tcPr>
            <w:tcW w:w="1631" w:type="pct"/>
            <w:tcBorders>
              <w:top w:val="single" w:sz="12" w:space="0" w:color="CC3300"/>
              <w:left w:val="single" w:sz="4" w:space="0" w:color="C0C0C0"/>
              <w:right w:val="single" w:sz="4" w:space="0" w:color="C0C0C0"/>
            </w:tcBorders>
          </w:tcPr>
          <w:p w:rsidR="00544533" w:rsidRPr="00436FA8" w:rsidRDefault="00BA4ADA" w:rsidP="0040797B">
            <w:pPr>
              <w:widowControl w:val="0"/>
              <w:spacing w:before="20"/>
              <w:rPr>
                <w:rFonts w:ascii="Arial Narrow" w:hAnsi="Arial Narrow"/>
                <w:sz w:val="21"/>
                <w:szCs w:val="21"/>
              </w:rPr>
            </w:pPr>
            <w:r w:rsidRPr="00BA4ADA">
              <w:rPr>
                <w:rFonts w:ascii="Arial Narrow" w:hAnsi="Arial Narrow"/>
                <w:sz w:val="21"/>
                <w:szCs w:val="21"/>
              </w:rPr>
              <w:t>String Data</w:t>
            </w:r>
          </w:p>
        </w:tc>
        <w:tc>
          <w:tcPr>
            <w:tcW w:w="358" w:type="pct"/>
            <w:tcBorders>
              <w:top w:val="single" w:sz="12" w:space="0" w:color="CC3300"/>
              <w:left w:val="single" w:sz="4" w:space="0" w:color="C0C0C0"/>
              <w:right w:val="single" w:sz="4" w:space="0" w:color="C0C0C0"/>
            </w:tcBorders>
          </w:tcPr>
          <w:p w:rsidR="00544533" w:rsidRPr="00436FA8" w:rsidRDefault="00BA4ADA" w:rsidP="00E51661">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544533" w:rsidRPr="00436FA8" w:rsidRDefault="00BA4ADA" w:rsidP="00436FA8">
            <w:pPr>
              <w:widowControl w:val="0"/>
              <w:spacing w:before="20"/>
              <w:rPr>
                <w:rFonts w:ascii="Arial Narrow" w:hAnsi="Arial Narrow"/>
                <w:sz w:val="21"/>
                <w:szCs w:val="21"/>
              </w:rPr>
            </w:pPr>
            <w:r w:rsidRPr="00BA4ADA">
              <w:rPr>
                <w:rFonts w:ascii="Arial Narrow" w:hAnsi="Arial Narrow"/>
                <w:sz w:val="21"/>
                <w:szCs w:val="21"/>
              </w:rPr>
              <w:t xml:space="preserve">Field using the ST data type to carry a short text result value.  Numeric results and numeric results with units of measure </w:t>
            </w:r>
            <w:r w:rsidR="00584B3C" w:rsidRPr="00584B3C">
              <w:rPr>
                <w:rFonts w:ascii="Arial Narrow" w:hAnsi="Arial Narrow"/>
                <w:sz w:val="21"/>
                <w:szCs w:val="21"/>
                <w:u w:val="single"/>
              </w:rPr>
              <w:t>SHALL</w:t>
            </w:r>
            <w:r w:rsidRPr="00BA4ADA">
              <w:rPr>
                <w:rFonts w:ascii="Arial Narrow" w:hAnsi="Arial Narrow"/>
                <w:sz w:val="21"/>
                <w:szCs w:val="21"/>
              </w:rPr>
              <w:t xml:space="preserve"> not be reported as text.  These </w:t>
            </w:r>
            <w:del w:id="3279" w:author="Riki Merrick" w:date="2013-03-13T17:52:00Z">
              <w:r w:rsidRPr="00BA4ADA">
                <w:rPr>
                  <w:rFonts w:ascii="Arial Narrow" w:hAnsi="Arial Narrow"/>
                  <w:sz w:val="21"/>
                  <w:szCs w:val="21"/>
                </w:rPr>
                <w:delText xml:space="preserve">shall </w:delText>
              </w:r>
            </w:del>
            <w:ins w:id="3280" w:author="Riki Merrick" w:date="2013-03-13T17:52:00Z">
              <w:r w:rsidR="00584B3C">
                <w:rPr>
                  <w:rFonts w:ascii="Arial Narrow" w:hAnsi="Arial Narrow"/>
                  <w:sz w:val="21"/>
                  <w:szCs w:val="21"/>
                  <w:u w:val="single"/>
                </w:rPr>
                <w:t>SHALL</w:t>
              </w:r>
              <w:r w:rsidRPr="00BA4ADA">
                <w:rPr>
                  <w:rFonts w:ascii="Arial Narrow" w:hAnsi="Arial Narrow"/>
                  <w:sz w:val="21"/>
                  <w:szCs w:val="21"/>
                </w:rPr>
                <w:t xml:space="preserve"> </w:t>
              </w:r>
            </w:ins>
            <w:r w:rsidRPr="00BA4ADA">
              <w:rPr>
                <w:rFonts w:ascii="Arial Narrow" w:hAnsi="Arial Narrow"/>
                <w:sz w:val="21"/>
                <w:szCs w:val="21"/>
              </w:rPr>
              <w:t>be reported as NM or SN numeric results, with the units of measure in OBX-6.</w:t>
            </w:r>
          </w:p>
        </w:tc>
      </w:tr>
      <w:tr w:rsidR="00544533" w:rsidRPr="008A23F5" w:rsidTr="004F7DC5">
        <w:trPr>
          <w:cantSplit/>
          <w:jc w:val="center"/>
        </w:trPr>
        <w:tc>
          <w:tcPr>
            <w:tcW w:w="459" w:type="pct"/>
            <w:tcBorders>
              <w:top w:val="single" w:sz="12" w:space="0" w:color="CC3300"/>
              <w:right w:val="single" w:sz="4" w:space="0" w:color="C0C0C0"/>
            </w:tcBorders>
          </w:tcPr>
          <w:p w:rsidR="00544533" w:rsidRPr="00436FA8" w:rsidRDefault="00BA4ADA" w:rsidP="00906C89">
            <w:pPr>
              <w:widowControl w:val="0"/>
              <w:spacing w:before="20"/>
              <w:rPr>
                <w:rFonts w:ascii="Arial Narrow" w:hAnsi="Arial Narrow"/>
                <w:sz w:val="21"/>
                <w:szCs w:val="21"/>
              </w:rPr>
            </w:pPr>
            <w:r w:rsidRPr="00BA4ADA">
              <w:rPr>
                <w:rFonts w:ascii="Arial Narrow" w:hAnsi="Arial Narrow"/>
                <w:sz w:val="21"/>
                <w:szCs w:val="21"/>
              </w:rPr>
              <w:t>TM</w:t>
            </w:r>
          </w:p>
        </w:tc>
        <w:tc>
          <w:tcPr>
            <w:tcW w:w="1631" w:type="pct"/>
            <w:tcBorders>
              <w:top w:val="single" w:sz="12" w:space="0" w:color="CC3300"/>
              <w:left w:val="single" w:sz="4" w:space="0" w:color="C0C0C0"/>
              <w:right w:val="single" w:sz="4" w:space="0" w:color="C0C0C0"/>
            </w:tcBorders>
          </w:tcPr>
          <w:p w:rsidR="00544533" w:rsidRPr="00436FA8" w:rsidRDefault="00BA4ADA" w:rsidP="00906C89">
            <w:pPr>
              <w:widowControl w:val="0"/>
              <w:spacing w:before="20"/>
              <w:rPr>
                <w:rFonts w:ascii="Arial Narrow" w:hAnsi="Arial Narrow"/>
                <w:sz w:val="21"/>
                <w:szCs w:val="21"/>
              </w:rPr>
            </w:pPr>
            <w:r w:rsidRPr="00BA4ADA">
              <w:rPr>
                <w:rFonts w:ascii="Arial Narrow" w:hAnsi="Arial Narrow"/>
                <w:sz w:val="21"/>
                <w:szCs w:val="21"/>
              </w:rPr>
              <w:t>Time</w:t>
            </w:r>
          </w:p>
        </w:tc>
        <w:tc>
          <w:tcPr>
            <w:tcW w:w="358" w:type="pct"/>
            <w:tcBorders>
              <w:top w:val="single" w:sz="12" w:space="0" w:color="CC3300"/>
              <w:left w:val="single" w:sz="4" w:space="0" w:color="C0C0C0"/>
              <w:right w:val="single" w:sz="4" w:space="0" w:color="C0C0C0"/>
            </w:tcBorders>
          </w:tcPr>
          <w:p w:rsidR="00544533" w:rsidRPr="00436FA8" w:rsidRDefault="00BA4ADA" w:rsidP="00906C89">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544533" w:rsidRPr="00436FA8" w:rsidRDefault="00544533" w:rsidP="0040797B">
            <w:pPr>
              <w:rPr>
                <w:rFonts w:ascii="Arial Narrow" w:hAnsi="Arial Narrow"/>
                <w:sz w:val="21"/>
                <w:szCs w:val="21"/>
              </w:rPr>
            </w:pPr>
          </w:p>
        </w:tc>
      </w:tr>
      <w:tr w:rsidR="00544533" w:rsidRPr="008A23F5" w:rsidTr="004F7DC5">
        <w:trPr>
          <w:cantSplit/>
          <w:jc w:val="center"/>
        </w:trPr>
        <w:tc>
          <w:tcPr>
            <w:tcW w:w="459" w:type="pct"/>
            <w:tcBorders>
              <w:top w:val="single" w:sz="12" w:space="0" w:color="CC3300"/>
              <w:right w:val="single" w:sz="4" w:space="0" w:color="C0C0C0"/>
            </w:tcBorders>
          </w:tcPr>
          <w:p w:rsidR="00544533" w:rsidRPr="00436FA8" w:rsidRDefault="00BA4ADA" w:rsidP="00906C89">
            <w:pPr>
              <w:widowControl w:val="0"/>
              <w:spacing w:before="20"/>
              <w:rPr>
                <w:rFonts w:ascii="Arial Narrow" w:hAnsi="Arial Narrow"/>
                <w:sz w:val="21"/>
                <w:szCs w:val="21"/>
              </w:rPr>
            </w:pPr>
            <w:commentRangeStart w:id="3281"/>
            <w:r w:rsidRPr="00BA4ADA">
              <w:rPr>
                <w:rFonts w:ascii="Arial Narrow" w:hAnsi="Arial Narrow"/>
                <w:sz w:val="21"/>
                <w:szCs w:val="21"/>
              </w:rPr>
              <w:t>TS</w:t>
            </w:r>
            <w:commentRangeEnd w:id="3281"/>
            <w:r w:rsidRPr="00BA4ADA">
              <w:rPr>
                <w:rStyle w:val="CommentReference"/>
                <w:rFonts w:ascii="Arial Narrow" w:hAnsi="Arial Narrow"/>
                <w:sz w:val="21"/>
                <w:szCs w:val="21"/>
              </w:rPr>
              <w:commentReference w:id="3281"/>
            </w:r>
          </w:p>
        </w:tc>
        <w:tc>
          <w:tcPr>
            <w:tcW w:w="1631" w:type="pct"/>
            <w:tcBorders>
              <w:top w:val="single" w:sz="12" w:space="0" w:color="CC3300"/>
              <w:left w:val="single" w:sz="4" w:space="0" w:color="C0C0C0"/>
              <w:right w:val="single" w:sz="4" w:space="0" w:color="C0C0C0"/>
            </w:tcBorders>
          </w:tcPr>
          <w:p w:rsidR="00544533" w:rsidRPr="00436FA8" w:rsidRDefault="00BA4ADA" w:rsidP="00906C89">
            <w:pPr>
              <w:widowControl w:val="0"/>
              <w:spacing w:before="20"/>
              <w:rPr>
                <w:rFonts w:ascii="Arial Narrow" w:hAnsi="Arial Narrow"/>
                <w:sz w:val="21"/>
                <w:szCs w:val="21"/>
              </w:rPr>
            </w:pPr>
            <w:r w:rsidRPr="00BA4ADA">
              <w:rPr>
                <w:rFonts w:ascii="Arial Narrow" w:hAnsi="Arial Narrow"/>
                <w:sz w:val="21"/>
                <w:szCs w:val="21"/>
              </w:rPr>
              <w:t>Time Stamp (Date &amp; Time)</w:t>
            </w:r>
          </w:p>
        </w:tc>
        <w:tc>
          <w:tcPr>
            <w:tcW w:w="358" w:type="pct"/>
            <w:tcBorders>
              <w:top w:val="single" w:sz="12" w:space="0" w:color="CC3300"/>
              <w:left w:val="single" w:sz="4" w:space="0" w:color="C0C0C0"/>
              <w:right w:val="single" w:sz="4" w:space="0" w:color="C0C0C0"/>
            </w:tcBorders>
          </w:tcPr>
          <w:p w:rsidR="00544533" w:rsidRPr="00436FA8" w:rsidRDefault="00BA4ADA" w:rsidP="00906C89">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544533" w:rsidRPr="00436FA8" w:rsidRDefault="00544533" w:rsidP="0040797B">
            <w:pPr>
              <w:rPr>
                <w:rFonts w:ascii="Arial Narrow" w:hAnsi="Arial Narrow"/>
                <w:sz w:val="21"/>
                <w:szCs w:val="21"/>
              </w:rPr>
            </w:pPr>
          </w:p>
        </w:tc>
      </w:tr>
      <w:tr w:rsidR="00544533" w:rsidRPr="008A23F5" w:rsidTr="004F7DC5">
        <w:trPr>
          <w:cantSplit/>
          <w:jc w:val="center"/>
        </w:trPr>
        <w:tc>
          <w:tcPr>
            <w:tcW w:w="459" w:type="pct"/>
            <w:tcBorders>
              <w:top w:val="single" w:sz="12" w:space="0" w:color="CC3300"/>
              <w:right w:val="single" w:sz="4" w:space="0" w:color="C0C0C0"/>
            </w:tcBorders>
          </w:tcPr>
          <w:p w:rsidR="00544533" w:rsidRPr="00436FA8" w:rsidRDefault="00BA4ADA" w:rsidP="0040797B">
            <w:pPr>
              <w:widowControl w:val="0"/>
              <w:spacing w:before="20"/>
              <w:rPr>
                <w:rFonts w:ascii="Arial Narrow" w:hAnsi="Arial Narrow"/>
                <w:sz w:val="21"/>
                <w:szCs w:val="21"/>
              </w:rPr>
            </w:pPr>
            <w:r w:rsidRPr="00BA4ADA">
              <w:rPr>
                <w:rFonts w:ascii="Arial Narrow" w:hAnsi="Arial Narrow"/>
                <w:sz w:val="21"/>
                <w:szCs w:val="21"/>
              </w:rPr>
              <w:t>TX</w:t>
            </w:r>
          </w:p>
        </w:tc>
        <w:tc>
          <w:tcPr>
            <w:tcW w:w="1631" w:type="pct"/>
            <w:tcBorders>
              <w:top w:val="single" w:sz="12" w:space="0" w:color="CC3300"/>
              <w:left w:val="single" w:sz="4" w:space="0" w:color="C0C0C0"/>
              <w:right w:val="single" w:sz="4" w:space="0" w:color="C0C0C0"/>
            </w:tcBorders>
          </w:tcPr>
          <w:p w:rsidR="00544533" w:rsidRPr="00436FA8" w:rsidRDefault="00BA4ADA" w:rsidP="0040797B">
            <w:pPr>
              <w:widowControl w:val="0"/>
              <w:spacing w:before="20"/>
              <w:rPr>
                <w:rFonts w:ascii="Arial Narrow" w:hAnsi="Arial Narrow"/>
                <w:sz w:val="21"/>
                <w:szCs w:val="21"/>
              </w:rPr>
            </w:pPr>
            <w:r w:rsidRPr="00BA4ADA">
              <w:rPr>
                <w:rFonts w:ascii="Arial Narrow" w:hAnsi="Arial Narrow"/>
                <w:sz w:val="21"/>
                <w:szCs w:val="21"/>
              </w:rPr>
              <w:t>Text Data (Display)</w:t>
            </w:r>
          </w:p>
        </w:tc>
        <w:tc>
          <w:tcPr>
            <w:tcW w:w="358" w:type="pct"/>
            <w:tcBorders>
              <w:top w:val="single" w:sz="12" w:space="0" w:color="CC3300"/>
              <w:left w:val="single" w:sz="4" w:space="0" w:color="C0C0C0"/>
              <w:right w:val="single" w:sz="4" w:space="0" w:color="C0C0C0"/>
            </w:tcBorders>
          </w:tcPr>
          <w:p w:rsidR="00544533" w:rsidRPr="00436FA8" w:rsidRDefault="00BA4ADA" w:rsidP="00E51661">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544533" w:rsidRPr="00436FA8" w:rsidRDefault="00BA4ADA" w:rsidP="00252313">
            <w:pPr>
              <w:widowControl w:val="0"/>
              <w:spacing w:before="20"/>
              <w:rPr>
                <w:rFonts w:ascii="Arial Narrow" w:hAnsi="Arial Narrow"/>
                <w:sz w:val="21"/>
                <w:szCs w:val="21"/>
              </w:rPr>
            </w:pPr>
            <w:r w:rsidRPr="00BA4ADA">
              <w:rPr>
                <w:rFonts w:ascii="Arial Narrow" w:hAnsi="Arial Narrow"/>
                <w:sz w:val="21"/>
                <w:szCs w:val="21"/>
              </w:rPr>
              <w:t>Field using the TX data type to carry a text result value this is intended for display.  Numeric results and numeric results with units of measure should not be reported as text.  These should be reported as NM or SN numeric results, with the units of measure in OBX-6.</w:t>
            </w:r>
          </w:p>
        </w:tc>
      </w:tr>
    </w:tbl>
    <w:p w:rsidR="00544533" w:rsidRDefault="00544533" w:rsidP="009727D8">
      <w:pPr>
        <w:pStyle w:val="Heading3"/>
      </w:pPr>
      <w:bookmarkStart w:id="3282" w:name="_Toc350705498"/>
      <w:bookmarkStart w:id="3283" w:name="_Ref236462400"/>
      <w:bookmarkStart w:id="3284" w:name="_Toc343503454"/>
      <w:bookmarkStart w:id="3285" w:name="_Ref206569475"/>
      <w:r w:rsidRPr="008E7F89">
        <w:t>HL7 TABLE 0203 – IDENTIFIER TYPE (V2.7.1)</w:t>
      </w:r>
      <w:bookmarkEnd w:id="3282"/>
    </w:p>
    <w:p w:rsidR="00544533" w:rsidRDefault="00544533" w:rsidP="00544533">
      <w:del w:id="3286" w:author="Eric Haas" w:date="2013-03-11T21:06:00Z">
        <w:r w:rsidDel="00D12E8F">
          <w:delText>Refer to LRI</w:delText>
        </w:r>
      </w:del>
      <w:ins w:id="3287" w:author="Eric Haas" w:date="2013-03-11T21:06:00Z">
        <w:r w:rsidR="00D12E8F">
          <w:t xml:space="preserve">Refer to LRI section </w:t>
        </w:r>
        <w:del w:id="3288" w:author="Riki Merrick" w:date="2013-03-13T17:51:00Z">
          <w:r w:rsidR="00D12E8F" w:rsidDel="00436FA8">
            <w:delText>2.10</w:delText>
          </w:r>
        </w:del>
      </w:ins>
      <w:ins w:id="3289" w:author="Riki Merrick" w:date="2013-03-13T17:51:00Z">
        <w:r w:rsidR="00436FA8">
          <w:t>4.7.6</w:t>
        </w:r>
      </w:ins>
      <w:r>
        <w:t>.</w:t>
      </w:r>
    </w:p>
    <w:p w:rsidR="00544533" w:rsidRDefault="00544533" w:rsidP="009727D8">
      <w:pPr>
        <w:pStyle w:val="Heading3"/>
      </w:pPr>
      <w:bookmarkStart w:id="3290" w:name="_Toc350705499"/>
      <w:r w:rsidRPr="008E7F89">
        <w:t>HL7 TABLE 0291 – SUBTYPE OF REFERENCED DATA (V2.7.1)</w:t>
      </w:r>
      <w:bookmarkEnd w:id="3290"/>
    </w:p>
    <w:p w:rsidR="00544533" w:rsidRDefault="00544533" w:rsidP="00544533">
      <w:del w:id="3291" w:author="Eric Haas" w:date="2013-03-11T21:06:00Z">
        <w:r w:rsidDel="00D12E8F">
          <w:delText>Refer to LRI</w:delText>
        </w:r>
      </w:del>
      <w:ins w:id="3292" w:author="Eric Haas" w:date="2013-03-11T21:06:00Z">
        <w:r w:rsidR="00D12E8F">
          <w:t xml:space="preserve">Refer to LRI section </w:t>
        </w:r>
        <w:del w:id="3293" w:author="Riki Merrick" w:date="2013-03-13T17:58:00Z">
          <w:r w:rsidR="00D12E8F" w:rsidDel="00436FA8">
            <w:delText>2.10</w:delText>
          </w:r>
        </w:del>
      </w:ins>
      <w:ins w:id="3294" w:author="Riki Merrick" w:date="2013-03-13T17:58:00Z">
        <w:r w:rsidR="00436FA8">
          <w:t>4.7.7</w:t>
        </w:r>
      </w:ins>
      <w:r>
        <w:t>.</w:t>
      </w:r>
    </w:p>
    <w:p w:rsidR="00544533" w:rsidRDefault="00544533" w:rsidP="009727D8">
      <w:pPr>
        <w:pStyle w:val="Heading3"/>
      </w:pPr>
      <w:bookmarkStart w:id="3295" w:name="_Toc350705500"/>
      <w:r w:rsidRPr="008E7F89">
        <w:lastRenderedPageBreak/>
        <w:t>HL7 TABLE 0301 – UNIVERSAL ID TYPE (V2.7.1)</w:t>
      </w:r>
      <w:bookmarkEnd w:id="3295"/>
      <w:r w:rsidRPr="008E7F89">
        <w:t xml:space="preserve"> </w:t>
      </w:r>
    </w:p>
    <w:p w:rsidR="004D4EA6" w:rsidDel="00436FA8" w:rsidRDefault="00544533" w:rsidP="00544533">
      <w:pPr>
        <w:rPr>
          <w:ins w:id="3296" w:author="Riki Merrick" w:date="2013-03-13T18:02:00Z"/>
        </w:rPr>
      </w:pPr>
      <w:del w:id="3297" w:author="Riki Merrick" w:date="2013-03-13T17:59:00Z">
        <w:r w:rsidDel="00436FA8">
          <w:delText>Refer to LRI</w:delText>
        </w:r>
      </w:del>
      <w:ins w:id="3298" w:author="Eric Haas" w:date="2013-03-11T21:07:00Z">
        <w:del w:id="3299" w:author="Riki Merrick" w:date="2013-03-13T17:59:00Z">
          <w:r w:rsidR="00D12E8F" w:rsidDel="00436FA8">
            <w:delText xml:space="preserve">Refer to LRI section </w:delText>
          </w:r>
        </w:del>
        <w:del w:id="3300" w:author="Riki Merrick" w:date="2013-03-13T17:58:00Z">
          <w:r w:rsidR="00D12E8F" w:rsidDel="00436FA8">
            <w:delText>2.10</w:delText>
          </w:r>
        </w:del>
      </w:ins>
      <w:del w:id="3301" w:author="Riki Merrick" w:date="2013-03-13T17:59:00Z">
        <w:r w:rsidDel="00436FA8">
          <w:delText>.</w:delText>
        </w:r>
      </w:del>
      <w:ins w:id="3302" w:author="Riki Merrick" w:date="2013-03-13T18:07:00Z">
        <w:r w:rsidR="004D4EA6">
          <w:t xml:space="preserve"> </w:t>
        </w:r>
      </w:ins>
      <w:ins w:id="3303" w:author="Eric Haas" w:date="2013-03-14T17:31:00Z">
        <w:r w:rsidR="00AC322E">
          <w:t>Refer to LRI section 4.7.9</w:t>
        </w:r>
      </w:ins>
      <w:ins w:id="3304" w:author="Riki Merrick" w:date="2013-03-13T18:07:00Z">
        <w:r w:rsidR="004D4EA6">
          <w:t>:</w:t>
        </w:r>
      </w:ins>
    </w:p>
    <w:p w:rsidR="00000000" w:rsidRDefault="00386913">
      <w:pPr>
        <w:pStyle w:val="Heading3"/>
        <w:rPr>
          <w:del w:id="3305" w:author="Riki Merrick" w:date="2013-03-13T17:59:00Z"/>
        </w:rPr>
        <w:pPrChange w:id="3306" w:author="Eric Haas" w:date="2013-03-14T18:35:00Z">
          <w:pPr/>
        </w:pPrChange>
      </w:pPr>
    </w:p>
    <w:p w:rsidR="00544533" w:rsidRDefault="00544533" w:rsidP="009727D8">
      <w:pPr>
        <w:pStyle w:val="Heading3"/>
      </w:pPr>
      <w:bookmarkStart w:id="3307" w:name="_Toc350705501"/>
      <w:r w:rsidRPr="008E7F89">
        <w:t>HL7 TABLE 0353 – CWE STATUS CODES</w:t>
      </w:r>
      <w:bookmarkEnd w:id="3307"/>
    </w:p>
    <w:p w:rsidR="00544533" w:rsidRDefault="00544533" w:rsidP="00544533">
      <w:del w:id="3308" w:author="Eric Haas" w:date="2013-03-11T21:07:00Z">
        <w:r w:rsidDel="00D12E8F">
          <w:delText>Refer to LRI</w:delText>
        </w:r>
      </w:del>
      <w:ins w:id="3309" w:author="Eric Haas" w:date="2013-03-11T21:07:00Z">
        <w:r w:rsidR="00D12E8F">
          <w:t xml:space="preserve">Refer to LRI section </w:t>
        </w:r>
        <w:del w:id="3310" w:author="Riki Merrick" w:date="2013-03-13T17:58:00Z">
          <w:r w:rsidR="00D12E8F" w:rsidDel="00436FA8">
            <w:delText>2.10</w:delText>
          </w:r>
        </w:del>
      </w:ins>
      <w:ins w:id="3311" w:author="Riki Merrick" w:date="2013-03-13T17:58:00Z">
        <w:r w:rsidR="00436FA8">
          <w:t>4.7.9</w:t>
        </w:r>
      </w:ins>
      <w:r>
        <w:t>.</w:t>
      </w:r>
    </w:p>
    <w:p w:rsidR="00544533" w:rsidRDefault="00544533" w:rsidP="009727D8">
      <w:pPr>
        <w:pStyle w:val="Heading3"/>
      </w:pPr>
      <w:bookmarkStart w:id="3312" w:name="_Toc350705502"/>
      <w:r w:rsidRPr="008E7F89">
        <w:t>HL7 TABLE 0354 – MESSAGE STRUCTURE (V2.5.1</w:t>
      </w:r>
      <w:bookmarkEnd w:id="3312"/>
    </w:p>
    <w:p w:rsidR="00544533" w:rsidRDefault="00544533" w:rsidP="00544533">
      <w:del w:id="3313" w:author="Eric Haas" w:date="2013-03-11T21:07:00Z">
        <w:r w:rsidDel="00D12E8F">
          <w:delText>Refer to LRI</w:delText>
        </w:r>
      </w:del>
      <w:ins w:id="3314" w:author="Eric Haas" w:date="2013-03-11T21:07:00Z">
        <w:r w:rsidR="00D12E8F">
          <w:t xml:space="preserve">Refer to LRI section </w:t>
        </w:r>
        <w:del w:id="3315" w:author="Riki Merrick" w:date="2013-03-13T17:58:00Z">
          <w:r w:rsidR="00D12E8F" w:rsidDel="00436FA8">
            <w:delText>2.10</w:delText>
          </w:r>
        </w:del>
      </w:ins>
      <w:ins w:id="3316" w:author="Riki Merrick" w:date="2013-03-13T17:58:00Z">
        <w:r w:rsidR="00436FA8">
          <w:t>4.7.10</w:t>
        </w:r>
      </w:ins>
      <w:r>
        <w:t>.</w:t>
      </w:r>
    </w:p>
    <w:p w:rsidR="00544533" w:rsidRDefault="00544533" w:rsidP="009727D8">
      <w:pPr>
        <w:pStyle w:val="Heading3"/>
      </w:pPr>
      <w:bookmarkStart w:id="3317" w:name="_Toc350705503"/>
      <w:r w:rsidRPr="008E7F89">
        <w:t>HL7 TABLE 507 – OBSERV</w:t>
      </w:r>
      <w:r>
        <w:t>ATION RESULT HANDLING (V2.7.1)</w:t>
      </w:r>
      <w:bookmarkEnd w:id="3317"/>
    </w:p>
    <w:p w:rsidR="00544533" w:rsidRPr="008E7F89" w:rsidRDefault="00544533" w:rsidP="00544533">
      <w:del w:id="3318" w:author="Eric Haas" w:date="2013-03-11T21:07:00Z">
        <w:r w:rsidDel="00D12E8F">
          <w:delText>Refer to LRI</w:delText>
        </w:r>
      </w:del>
      <w:ins w:id="3319" w:author="Eric Haas" w:date="2013-03-11T21:07:00Z">
        <w:r w:rsidR="00D12E8F">
          <w:t xml:space="preserve">Refer to LRI section </w:t>
        </w:r>
        <w:del w:id="3320" w:author="Riki Merrick" w:date="2013-03-13T18:09:00Z">
          <w:r w:rsidR="00D12E8F" w:rsidDel="004D4EA6">
            <w:delText>2.10</w:delText>
          </w:r>
        </w:del>
      </w:ins>
      <w:ins w:id="3321" w:author="Riki Merrick" w:date="2013-03-13T18:09:00Z">
        <w:r w:rsidR="004D4EA6">
          <w:t>4.7.11</w:t>
        </w:r>
      </w:ins>
      <w:r>
        <w:t>.</w:t>
      </w:r>
    </w:p>
    <w:p w:rsidR="00544533" w:rsidRPr="005666A4" w:rsidRDefault="00544533" w:rsidP="009727D8">
      <w:pPr>
        <w:pStyle w:val="Heading3"/>
      </w:pPr>
      <w:bookmarkStart w:id="3322" w:name="_Ref206559483"/>
      <w:bookmarkStart w:id="3323" w:name="_Toc343503460"/>
      <w:bookmarkStart w:id="3324" w:name="_Toc350705504"/>
      <w:bookmarkEnd w:id="3283"/>
      <w:bookmarkEnd w:id="3284"/>
      <w:bookmarkEnd w:id="3285"/>
      <w:r w:rsidRPr="00D4120B">
        <w:t>HL7 Table 0834 – MIME Type</w:t>
      </w:r>
      <w:bookmarkEnd w:id="3322"/>
      <w:r>
        <w:t xml:space="preserve"> (V2.7.1)</w:t>
      </w:r>
      <w:bookmarkEnd w:id="3323"/>
      <w:bookmarkEnd w:id="3324"/>
    </w:p>
    <w:tbl>
      <w:tblPr>
        <w:tblW w:w="4862" w:type="pct"/>
        <w:jc w:val="center"/>
        <w:tblInd w:w="-1316"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120" w:type="dxa"/>
          <w:right w:w="120" w:type="dxa"/>
        </w:tblCellMar>
        <w:tblLook w:val="0000"/>
      </w:tblPr>
      <w:tblGrid>
        <w:gridCol w:w="1459"/>
        <w:gridCol w:w="3752"/>
        <w:gridCol w:w="958"/>
        <w:gridCol w:w="3166"/>
      </w:tblGrid>
      <w:tr w:rsidR="00544533" w:rsidRPr="006E2B4A" w:rsidTr="00906C89">
        <w:trPr>
          <w:tblHeader/>
          <w:jc w:val="center"/>
        </w:trPr>
        <w:tc>
          <w:tcPr>
            <w:tcW w:w="5000" w:type="pct"/>
            <w:gridSpan w:val="4"/>
            <w:shd w:val="clear" w:color="auto" w:fill="F3F3F3"/>
          </w:tcPr>
          <w:p w:rsidR="00544533" w:rsidRPr="006E2B4A" w:rsidRDefault="00544533" w:rsidP="00F76CCB">
            <w:pPr>
              <w:pStyle w:val="Caption"/>
            </w:pPr>
            <w:bookmarkStart w:id="3325" w:name="_Toc350703886"/>
            <w:r w:rsidRPr="00035790">
              <w:t xml:space="preserve">Table </w:t>
            </w:r>
            <w:ins w:id="3326" w:author="Eric Haas" w:date="2013-03-11T17:11:00Z">
              <w:r w:rsidR="00024EC3">
                <w:fldChar w:fldCharType="begin"/>
              </w:r>
              <w:r w:rsidR="00807D93">
                <w:instrText xml:space="preserve"> STYLEREF 1 \s </w:instrText>
              </w:r>
            </w:ins>
            <w:r w:rsidR="00024EC3">
              <w:fldChar w:fldCharType="separate"/>
            </w:r>
            <w:r w:rsidR="004B57EE">
              <w:rPr>
                <w:noProof/>
              </w:rPr>
              <w:t>4</w:t>
            </w:r>
            <w:ins w:id="3327"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3328" w:author="Eric Haas" w:date="2013-03-14T18:31:00Z">
              <w:r w:rsidR="004B57EE">
                <w:rPr>
                  <w:noProof/>
                </w:rPr>
                <w:t>5</w:t>
              </w:r>
            </w:ins>
            <w:ins w:id="3329" w:author="Eric Haas" w:date="2013-03-11T17:11:00Z">
              <w:r w:rsidR="00024EC3">
                <w:fldChar w:fldCharType="end"/>
              </w:r>
            </w:ins>
            <w:del w:id="3330" w:author="Eric Haas" w:date="2013-03-11T17:08:00Z">
              <w:r w:rsidR="00024EC3" w:rsidDel="00807D93">
                <w:fldChar w:fldCharType="begin"/>
              </w:r>
              <w:r w:rsidDel="00807D93">
                <w:delInstrText xml:space="preserve"> STYLEREF 1 \s </w:delInstrText>
              </w:r>
              <w:r w:rsidR="00024EC3" w:rsidDel="00807D93">
                <w:fldChar w:fldCharType="separate"/>
              </w:r>
              <w:r w:rsidR="00D834D3" w:rsidDel="00807D93">
                <w:rPr>
                  <w:noProof/>
                </w:rPr>
                <w:delText>5</w:delText>
              </w:r>
              <w:r w:rsidR="00024EC3" w:rsidDel="00807D93">
                <w:fldChar w:fldCharType="end"/>
              </w:r>
              <w:r w:rsidDel="00807D93">
                <w:noBreakHyphen/>
              </w:r>
              <w:r w:rsidR="00024EC3" w:rsidDel="00807D93">
                <w:fldChar w:fldCharType="begin"/>
              </w:r>
              <w:r w:rsidDel="00807D93">
                <w:delInstrText xml:space="preserve"> SEQ Table \* ARABIC \s 1 </w:delInstrText>
              </w:r>
              <w:r w:rsidR="00024EC3" w:rsidDel="00807D93">
                <w:fldChar w:fldCharType="separate"/>
              </w:r>
            </w:del>
            <w:del w:id="3331" w:author="Eric Haas" w:date="2013-03-10T15:38:00Z">
              <w:r w:rsidDel="00467B85">
                <w:rPr>
                  <w:noProof/>
                </w:rPr>
                <w:delText>5</w:delText>
              </w:r>
            </w:del>
            <w:del w:id="3332" w:author="Eric Haas" w:date="2013-03-11T17:08:00Z">
              <w:r w:rsidR="00024EC3" w:rsidDel="00807D93">
                <w:fldChar w:fldCharType="end"/>
              </w:r>
            </w:del>
            <w:r w:rsidRPr="00035790">
              <w:t>. HL7 Table 0834 – MIME Type (V2.7.1)</w:t>
            </w:r>
            <w:bookmarkEnd w:id="3325"/>
          </w:p>
        </w:tc>
      </w:tr>
      <w:tr w:rsidR="00544533" w:rsidRPr="006E2B4A" w:rsidTr="006F58D2">
        <w:trPr>
          <w:tblHeader/>
          <w:jc w:val="center"/>
        </w:trPr>
        <w:tc>
          <w:tcPr>
            <w:tcW w:w="601" w:type="pct"/>
            <w:shd w:val="clear" w:color="auto" w:fill="F3F3F3"/>
          </w:tcPr>
          <w:p w:rsidR="00544533" w:rsidRPr="006E2B4A" w:rsidRDefault="00544533" w:rsidP="00906C89">
            <w:pPr>
              <w:pStyle w:val="TableHeadingA"/>
              <w:ind w:left="0" w:firstLine="0"/>
              <w:jc w:val="left"/>
            </w:pPr>
            <w:r w:rsidRPr="006E2B4A">
              <w:t>Value</w:t>
            </w:r>
          </w:p>
        </w:tc>
        <w:tc>
          <w:tcPr>
            <w:tcW w:w="2103" w:type="pct"/>
            <w:shd w:val="clear" w:color="auto" w:fill="F3F3F3"/>
          </w:tcPr>
          <w:p w:rsidR="00544533" w:rsidRPr="006E2B4A" w:rsidRDefault="00544533" w:rsidP="00906C89">
            <w:pPr>
              <w:pStyle w:val="TableHeadingA"/>
              <w:ind w:left="0" w:firstLine="0"/>
              <w:jc w:val="left"/>
            </w:pPr>
            <w:r w:rsidRPr="006E2B4A">
              <w:t>Description</w:t>
            </w:r>
          </w:p>
        </w:tc>
        <w:tc>
          <w:tcPr>
            <w:tcW w:w="507" w:type="pct"/>
            <w:shd w:val="clear" w:color="auto" w:fill="F3F3F3"/>
          </w:tcPr>
          <w:p w:rsidR="00544533" w:rsidRPr="006E2B4A" w:rsidRDefault="00544533" w:rsidP="00906C89">
            <w:pPr>
              <w:pStyle w:val="TableHeadingA"/>
              <w:ind w:left="0" w:firstLine="0"/>
              <w:jc w:val="left"/>
            </w:pPr>
            <w:r>
              <w:t>Usage</w:t>
            </w:r>
          </w:p>
        </w:tc>
        <w:tc>
          <w:tcPr>
            <w:tcW w:w="1789" w:type="pct"/>
            <w:shd w:val="clear" w:color="auto" w:fill="F3F3F3"/>
          </w:tcPr>
          <w:p w:rsidR="00544533" w:rsidRPr="006E2B4A" w:rsidRDefault="00544533" w:rsidP="00906C89">
            <w:pPr>
              <w:pStyle w:val="TableHeadingA"/>
              <w:ind w:left="0" w:firstLine="0"/>
              <w:jc w:val="left"/>
            </w:pPr>
            <w:r w:rsidRPr="006E2B4A">
              <w:t>Comments</w:t>
            </w:r>
          </w:p>
        </w:tc>
      </w:tr>
      <w:tr w:rsidR="00544533" w:rsidRPr="00D4120B" w:rsidDel="006F58D2" w:rsidTr="006F58D2">
        <w:trPr>
          <w:jc w:val="center"/>
          <w:del w:id="3333" w:author="Eric Haas" w:date="2013-03-14T17:29:00Z"/>
        </w:trPr>
        <w:tc>
          <w:tcPr>
            <w:tcW w:w="601" w:type="pct"/>
          </w:tcPr>
          <w:p w:rsidR="00544533" w:rsidRPr="00052296" w:rsidDel="006F58D2" w:rsidRDefault="00BA4ADA" w:rsidP="0040797B">
            <w:pPr>
              <w:rPr>
                <w:del w:id="3334" w:author="Eric Haas" w:date="2013-03-14T17:29:00Z"/>
                <w:rFonts w:ascii="Arial Narrow" w:hAnsi="Arial Narrow"/>
                <w:sz w:val="21"/>
                <w:szCs w:val="21"/>
              </w:rPr>
            </w:pPr>
            <w:del w:id="3335" w:author="Eric Haas" w:date="2013-03-14T17:29:00Z">
              <w:r w:rsidRPr="00BA4ADA" w:rsidDel="006F58D2">
                <w:rPr>
                  <w:rFonts w:ascii="Arial Narrow" w:hAnsi="Arial Narrow"/>
                  <w:sz w:val="21"/>
                  <w:szCs w:val="21"/>
                </w:rPr>
                <w:delText>Application</w:delText>
              </w:r>
            </w:del>
          </w:p>
        </w:tc>
        <w:tc>
          <w:tcPr>
            <w:tcW w:w="2103" w:type="pct"/>
          </w:tcPr>
          <w:p w:rsidR="00544533" w:rsidRPr="00052296" w:rsidDel="006F58D2" w:rsidRDefault="00BA4ADA" w:rsidP="0040797B">
            <w:pPr>
              <w:widowControl w:val="0"/>
              <w:spacing w:before="20"/>
              <w:rPr>
                <w:del w:id="3336" w:author="Eric Haas" w:date="2013-03-14T17:29:00Z"/>
                <w:rFonts w:ascii="Arial Narrow" w:hAnsi="Arial Narrow"/>
                <w:sz w:val="21"/>
                <w:szCs w:val="21"/>
              </w:rPr>
            </w:pPr>
            <w:del w:id="3337" w:author="Eric Haas" w:date="2013-03-14T17:29:00Z">
              <w:r w:rsidRPr="00BA4ADA" w:rsidDel="006F58D2">
                <w:rPr>
                  <w:rFonts w:ascii="Arial Narrow" w:hAnsi="Arial Narrow"/>
                  <w:sz w:val="21"/>
                  <w:szCs w:val="21"/>
                </w:rPr>
                <w:delText>Application data</w:delText>
              </w:r>
            </w:del>
          </w:p>
        </w:tc>
        <w:tc>
          <w:tcPr>
            <w:tcW w:w="507" w:type="pct"/>
          </w:tcPr>
          <w:p w:rsidR="00544533" w:rsidRPr="00052296" w:rsidDel="006F58D2" w:rsidRDefault="00BA4ADA" w:rsidP="00E51661">
            <w:pPr>
              <w:widowControl w:val="0"/>
              <w:spacing w:before="20"/>
              <w:rPr>
                <w:del w:id="3338" w:author="Eric Haas" w:date="2013-03-14T17:29:00Z"/>
                <w:rFonts w:ascii="Arial Narrow" w:hAnsi="Arial Narrow"/>
                <w:sz w:val="21"/>
                <w:szCs w:val="21"/>
              </w:rPr>
            </w:pPr>
            <w:del w:id="3339" w:author="Eric Haas" w:date="2013-03-14T17:29:00Z">
              <w:r w:rsidRPr="00BA4ADA" w:rsidDel="006F58D2">
                <w:rPr>
                  <w:rFonts w:ascii="Arial Narrow" w:hAnsi="Arial Narrow"/>
                  <w:sz w:val="21"/>
                  <w:szCs w:val="21"/>
                </w:rPr>
                <w:delText>O</w:delText>
              </w:r>
            </w:del>
          </w:p>
        </w:tc>
        <w:tc>
          <w:tcPr>
            <w:tcW w:w="1789" w:type="pct"/>
          </w:tcPr>
          <w:p w:rsidR="00544533" w:rsidRPr="008A23F5" w:rsidDel="006F58D2" w:rsidRDefault="00544533" w:rsidP="00252313">
            <w:pPr>
              <w:rPr>
                <w:del w:id="3340" w:author="Eric Haas" w:date="2013-03-14T17:29:00Z"/>
              </w:rPr>
            </w:pPr>
          </w:p>
        </w:tc>
      </w:tr>
      <w:tr w:rsidR="00544533" w:rsidRPr="00D4120B" w:rsidTr="006F58D2">
        <w:trPr>
          <w:jc w:val="center"/>
        </w:trPr>
        <w:tc>
          <w:tcPr>
            <w:tcW w:w="601" w:type="pct"/>
          </w:tcPr>
          <w:p w:rsidR="00544533" w:rsidRPr="00337C14" w:rsidRDefault="00544533" w:rsidP="0040797B">
            <w:pPr>
              <w:rPr>
                <w:rStyle w:val="SubtleReference"/>
                <w:szCs w:val="21"/>
              </w:rPr>
            </w:pPr>
            <w:r w:rsidRPr="00337C14">
              <w:rPr>
                <w:rStyle w:val="SubtleReference"/>
                <w:szCs w:val="21"/>
              </w:rPr>
              <w:t>Audio</w:t>
            </w:r>
          </w:p>
        </w:tc>
        <w:tc>
          <w:tcPr>
            <w:tcW w:w="2103" w:type="pct"/>
          </w:tcPr>
          <w:p w:rsidR="00544533" w:rsidRPr="00337C14" w:rsidRDefault="00544533" w:rsidP="0040797B">
            <w:pPr>
              <w:rPr>
                <w:rStyle w:val="SubtleReference"/>
                <w:szCs w:val="21"/>
              </w:rPr>
            </w:pPr>
            <w:commentRangeStart w:id="3341"/>
            <w:r w:rsidRPr="00337C14">
              <w:rPr>
                <w:rStyle w:val="SubtleReference"/>
                <w:szCs w:val="21"/>
              </w:rPr>
              <w:t>Audio data</w:t>
            </w:r>
          </w:p>
        </w:tc>
        <w:tc>
          <w:tcPr>
            <w:tcW w:w="507" w:type="pct"/>
          </w:tcPr>
          <w:p w:rsidR="00544533" w:rsidRPr="00436FA8" w:rsidRDefault="00544533" w:rsidP="0040797B">
            <w:pPr>
              <w:rPr>
                <w:rStyle w:val="SubtleReference"/>
                <w:szCs w:val="21"/>
              </w:rPr>
            </w:pPr>
            <w:r w:rsidRPr="00337C14">
              <w:rPr>
                <w:rStyle w:val="SubtleReference"/>
                <w:szCs w:val="21"/>
              </w:rPr>
              <w:t>R</w:t>
            </w:r>
            <w:commentRangeEnd w:id="3341"/>
            <w:r w:rsidRPr="00436FA8">
              <w:rPr>
                <w:rStyle w:val="SubtleReference"/>
                <w:szCs w:val="21"/>
              </w:rPr>
              <w:commentReference w:id="3341"/>
            </w:r>
          </w:p>
        </w:tc>
        <w:tc>
          <w:tcPr>
            <w:tcW w:w="1789" w:type="pct"/>
          </w:tcPr>
          <w:p w:rsidR="00544533" w:rsidRPr="008A23F5" w:rsidRDefault="00544533" w:rsidP="00E51661"/>
        </w:tc>
      </w:tr>
      <w:tr w:rsidR="00544533" w:rsidRPr="00D4120B" w:rsidDel="006F58D2" w:rsidTr="006F58D2">
        <w:trPr>
          <w:jc w:val="center"/>
          <w:del w:id="3342" w:author="Eric Haas" w:date="2013-03-14T17:29:00Z"/>
        </w:trPr>
        <w:tc>
          <w:tcPr>
            <w:tcW w:w="601" w:type="pct"/>
          </w:tcPr>
          <w:p w:rsidR="00544533" w:rsidRPr="00052296" w:rsidDel="006F58D2" w:rsidRDefault="00BA4ADA" w:rsidP="0040797B">
            <w:pPr>
              <w:keepNext/>
              <w:widowControl w:val="0"/>
              <w:numPr>
                <w:ilvl w:val="1"/>
                <w:numId w:val="25"/>
              </w:numPr>
              <w:tabs>
                <w:tab w:val="left" w:pos="1008"/>
              </w:tabs>
              <w:spacing w:before="20"/>
              <w:ind w:left="558"/>
              <w:outlineLvl w:val="1"/>
              <w:rPr>
                <w:del w:id="3343" w:author="Eric Haas" w:date="2013-03-14T17:29:00Z"/>
                <w:rFonts w:ascii="Arial Narrow" w:hAnsi="Arial Narrow"/>
                <w:sz w:val="21"/>
                <w:szCs w:val="21"/>
              </w:rPr>
            </w:pPr>
            <w:del w:id="3344" w:author="Eric Haas" w:date="2013-03-14T17:29:00Z">
              <w:r w:rsidRPr="00BA4ADA" w:rsidDel="006F58D2">
                <w:rPr>
                  <w:rFonts w:ascii="Arial Narrow" w:hAnsi="Arial Narrow"/>
                  <w:sz w:val="21"/>
                  <w:szCs w:val="21"/>
                </w:rPr>
                <w:delText>Image</w:delText>
              </w:r>
            </w:del>
          </w:p>
        </w:tc>
        <w:tc>
          <w:tcPr>
            <w:tcW w:w="2103" w:type="pct"/>
          </w:tcPr>
          <w:p w:rsidR="00544533" w:rsidRPr="00052296" w:rsidDel="006F58D2" w:rsidRDefault="00BA4ADA" w:rsidP="0040797B">
            <w:pPr>
              <w:keepNext/>
              <w:widowControl w:val="0"/>
              <w:numPr>
                <w:ilvl w:val="1"/>
                <w:numId w:val="25"/>
              </w:numPr>
              <w:tabs>
                <w:tab w:val="left" w:pos="1008"/>
              </w:tabs>
              <w:spacing w:before="20"/>
              <w:ind w:left="558"/>
              <w:outlineLvl w:val="1"/>
              <w:rPr>
                <w:del w:id="3345" w:author="Eric Haas" w:date="2013-03-14T17:29:00Z"/>
                <w:rFonts w:ascii="Arial Narrow" w:hAnsi="Arial Narrow"/>
                <w:sz w:val="21"/>
                <w:szCs w:val="21"/>
              </w:rPr>
            </w:pPr>
            <w:del w:id="3346" w:author="Eric Haas" w:date="2013-03-14T17:29:00Z">
              <w:r w:rsidRPr="00BA4ADA" w:rsidDel="006F58D2">
                <w:rPr>
                  <w:rFonts w:ascii="Arial Narrow" w:hAnsi="Arial Narrow"/>
                  <w:sz w:val="21"/>
                  <w:szCs w:val="21"/>
                </w:rPr>
                <w:delText>Image data</w:delText>
              </w:r>
            </w:del>
          </w:p>
        </w:tc>
        <w:tc>
          <w:tcPr>
            <w:tcW w:w="507" w:type="pct"/>
          </w:tcPr>
          <w:p w:rsidR="00544533" w:rsidRPr="00052296" w:rsidDel="006F58D2" w:rsidRDefault="00BA4ADA" w:rsidP="00E51661">
            <w:pPr>
              <w:keepNext/>
              <w:widowControl w:val="0"/>
              <w:numPr>
                <w:ilvl w:val="1"/>
                <w:numId w:val="25"/>
              </w:numPr>
              <w:tabs>
                <w:tab w:val="left" w:pos="1008"/>
              </w:tabs>
              <w:spacing w:before="20"/>
              <w:ind w:left="558"/>
              <w:outlineLvl w:val="1"/>
              <w:rPr>
                <w:del w:id="3347" w:author="Eric Haas" w:date="2013-03-14T17:29:00Z"/>
                <w:rFonts w:ascii="Arial Narrow" w:hAnsi="Arial Narrow"/>
                <w:sz w:val="21"/>
                <w:szCs w:val="21"/>
              </w:rPr>
            </w:pPr>
            <w:del w:id="3348" w:author="Eric Haas" w:date="2013-03-14T17:29:00Z">
              <w:r w:rsidRPr="00BA4ADA" w:rsidDel="006F58D2">
                <w:rPr>
                  <w:rFonts w:ascii="Arial Narrow" w:hAnsi="Arial Narrow"/>
                  <w:sz w:val="21"/>
                  <w:szCs w:val="21"/>
                </w:rPr>
                <w:delText>R</w:delText>
              </w:r>
            </w:del>
          </w:p>
        </w:tc>
        <w:tc>
          <w:tcPr>
            <w:tcW w:w="1789" w:type="pct"/>
          </w:tcPr>
          <w:p w:rsidR="00544533" w:rsidRPr="008A23F5" w:rsidDel="006F58D2" w:rsidRDefault="00544533" w:rsidP="00252313">
            <w:pPr>
              <w:rPr>
                <w:del w:id="3349" w:author="Eric Haas" w:date="2013-03-14T17:29:00Z"/>
              </w:rPr>
            </w:pPr>
          </w:p>
        </w:tc>
      </w:tr>
      <w:tr w:rsidR="00544533" w:rsidRPr="00D4120B" w:rsidDel="006F58D2" w:rsidTr="006F58D2">
        <w:trPr>
          <w:jc w:val="center"/>
          <w:del w:id="3350" w:author="Eric Haas" w:date="2013-03-14T17:29:00Z"/>
        </w:trPr>
        <w:tc>
          <w:tcPr>
            <w:tcW w:w="601" w:type="pct"/>
          </w:tcPr>
          <w:p w:rsidR="00544533" w:rsidRPr="00052296" w:rsidDel="006F58D2" w:rsidRDefault="00BA4ADA" w:rsidP="0040797B">
            <w:pPr>
              <w:keepNext/>
              <w:widowControl w:val="0"/>
              <w:numPr>
                <w:ilvl w:val="1"/>
                <w:numId w:val="25"/>
              </w:numPr>
              <w:tabs>
                <w:tab w:val="left" w:pos="1008"/>
              </w:tabs>
              <w:spacing w:before="20"/>
              <w:ind w:left="558"/>
              <w:outlineLvl w:val="1"/>
              <w:rPr>
                <w:del w:id="3351" w:author="Eric Haas" w:date="2013-03-14T17:29:00Z"/>
                <w:rFonts w:ascii="Arial Narrow" w:hAnsi="Arial Narrow"/>
                <w:sz w:val="21"/>
                <w:szCs w:val="21"/>
              </w:rPr>
            </w:pPr>
            <w:del w:id="3352" w:author="Eric Haas" w:date="2013-03-14T17:29:00Z">
              <w:r w:rsidRPr="00BA4ADA" w:rsidDel="006F58D2">
                <w:rPr>
                  <w:rFonts w:ascii="Arial Narrow" w:hAnsi="Arial Narrow"/>
                  <w:sz w:val="21"/>
                  <w:szCs w:val="21"/>
                </w:rPr>
                <w:delText>Model</w:delText>
              </w:r>
            </w:del>
          </w:p>
        </w:tc>
        <w:tc>
          <w:tcPr>
            <w:tcW w:w="2103" w:type="pct"/>
          </w:tcPr>
          <w:p w:rsidR="00544533" w:rsidRPr="00052296" w:rsidDel="006F58D2" w:rsidRDefault="00BA4ADA" w:rsidP="0040797B">
            <w:pPr>
              <w:keepNext/>
              <w:widowControl w:val="0"/>
              <w:numPr>
                <w:ilvl w:val="1"/>
                <w:numId w:val="25"/>
              </w:numPr>
              <w:tabs>
                <w:tab w:val="left" w:pos="1008"/>
              </w:tabs>
              <w:spacing w:before="20"/>
              <w:ind w:left="558"/>
              <w:outlineLvl w:val="1"/>
              <w:rPr>
                <w:del w:id="3353" w:author="Eric Haas" w:date="2013-03-14T17:29:00Z"/>
                <w:rFonts w:ascii="Arial Narrow" w:hAnsi="Arial Narrow"/>
                <w:sz w:val="21"/>
                <w:szCs w:val="21"/>
              </w:rPr>
            </w:pPr>
            <w:del w:id="3354" w:author="Eric Haas" w:date="2013-03-14T17:29:00Z">
              <w:r w:rsidRPr="00BA4ADA" w:rsidDel="006F58D2">
                <w:rPr>
                  <w:rFonts w:ascii="Arial Narrow" w:hAnsi="Arial Narrow"/>
                  <w:sz w:val="21"/>
                  <w:szCs w:val="21"/>
                </w:rPr>
                <w:delText xml:space="preserve">Model data </w:delText>
              </w:r>
            </w:del>
          </w:p>
        </w:tc>
        <w:tc>
          <w:tcPr>
            <w:tcW w:w="507" w:type="pct"/>
          </w:tcPr>
          <w:p w:rsidR="00544533" w:rsidRPr="00052296" w:rsidDel="006F58D2" w:rsidRDefault="00BA4ADA" w:rsidP="00E51661">
            <w:pPr>
              <w:keepNext/>
              <w:widowControl w:val="0"/>
              <w:numPr>
                <w:ilvl w:val="1"/>
                <w:numId w:val="25"/>
              </w:numPr>
              <w:tabs>
                <w:tab w:val="left" w:pos="1008"/>
              </w:tabs>
              <w:spacing w:before="20"/>
              <w:ind w:left="558"/>
              <w:outlineLvl w:val="1"/>
              <w:rPr>
                <w:del w:id="3355" w:author="Eric Haas" w:date="2013-03-14T17:29:00Z"/>
                <w:rFonts w:ascii="Arial Narrow" w:hAnsi="Arial Narrow"/>
                <w:sz w:val="21"/>
                <w:szCs w:val="21"/>
              </w:rPr>
            </w:pPr>
            <w:del w:id="3356" w:author="Eric Haas" w:date="2013-03-14T17:29:00Z">
              <w:r w:rsidRPr="00BA4ADA" w:rsidDel="006F58D2">
                <w:rPr>
                  <w:rFonts w:ascii="Arial Narrow" w:hAnsi="Arial Narrow"/>
                  <w:sz w:val="21"/>
                  <w:szCs w:val="21"/>
                </w:rPr>
                <w:delText>O</w:delText>
              </w:r>
            </w:del>
          </w:p>
        </w:tc>
        <w:tc>
          <w:tcPr>
            <w:tcW w:w="1789" w:type="pct"/>
          </w:tcPr>
          <w:p w:rsidR="00544533" w:rsidRPr="008A23F5" w:rsidDel="006F58D2" w:rsidRDefault="00544533" w:rsidP="00252313">
            <w:pPr>
              <w:rPr>
                <w:del w:id="3357" w:author="Eric Haas" w:date="2013-03-14T17:29:00Z"/>
              </w:rPr>
            </w:pPr>
          </w:p>
        </w:tc>
      </w:tr>
      <w:tr w:rsidR="00544533" w:rsidRPr="00D4120B" w:rsidDel="006F58D2" w:rsidTr="006F58D2">
        <w:trPr>
          <w:jc w:val="center"/>
          <w:del w:id="3358" w:author="Eric Haas" w:date="2013-03-14T17:29:00Z"/>
        </w:trPr>
        <w:tc>
          <w:tcPr>
            <w:tcW w:w="601" w:type="pct"/>
          </w:tcPr>
          <w:p w:rsidR="00544533" w:rsidRPr="00052296" w:rsidDel="006F58D2" w:rsidRDefault="00BA4ADA" w:rsidP="0040797B">
            <w:pPr>
              <w:keepNext/>
              <w:widowControl w:val="0"/>
              <w:numPr>
                <w:ilvl w:val="1"/>
                <w:numId w:val="25"/>
              </w:numPr>
              <w:tabs>
                <w:tab w:val="left" w:pos="1008"/>
              </w:tabs>
              <w:spacing w:before="20"/>
              <w:ind w:left="558"/>
              <w:outlineLvl w:val="1"/>
              <w:rPr>
                <w:del w:id="3359" w:author="Eric Haas" w:date="2013-03-14T17:29:00Z"/>
                <w:rFonts w:ascii="Arial Narrow" w:hAnsi="Arial Narrow"/>
                <w:sz w:val="21"/>
                <w:szCs w:val="21"/>
              </w:rPr>
            </w:pPr>
            <w:del w:id="3360" w:author="Eric Haas" w:date="2013-03-14T17:29:00Z">
              <w:r w:rsidRPr="00BA4ADA" w:rsidDel="006F58D2">
                <w:rPr>
                  <w:rFonts w:ascii="Arial Narrow" w:hAnsi="Arial Narrow"/>
                  <w:sz w:val="21"/>
                  <w:szCs w:val="21"/>
                </w:rPr>
                <w:delText>Text</w:delText>
              </w:r>
            </w:del>
          </w:p>
        </w:tc>
        <w:tc>
          <w:tcPr>
            <w:tcW w:w="2103" w:type="pct"/>
          </w:tcPr>
          <w:p w:rsidR="00544533" w:rsidRPr="00052296" w:rsidDel="006F58D2" w:rsidRDefault="00BA4ADA" w:rsidP="0040797B">
            <w:pPr>
              <w:keepNext/>
              <w:widowControl w:val="0"/>
              <w:numPr>
                <w:ilvl w:val="1"/>
                <w:numId w:val="25"/>
              </w:numPr>
              <w:tabs>
                <w:tab w:val="left" w:pos="1008"/>
              </w:tabs>
              <w:spacing w:before="20"/>
              <w:ind w:left="558"/>
              <w:outlineLvl w:val="1"/>
              <w:rPr>
                <w:del w:id="3361" w:author="Eric Haas" w:date="2013-03-14T17:29:00Z"/>
                <w:rFonts w:ascii="Arial Narrow" w:hAnsi="Arial Narrow"/>
                <w:sz w:val="21"/>
                <w:szCs w:val="21"/>
              </w:rPr>
            </w:pPr>
            <w:del w:id="3362" w:author="Eric Haas" w:date="2013-03-14T17:29:00Z">
              <w:r w:rsidRPr="00BA4ADA" w:rsidDel="006F58D2">
                <w:rPr>
                  <w:rFonts w:ascii="Arial Narrow" w:hAnsi="Arial Narrow"/>
                  <w:sz w:val="21"/>
                  <w:szCs w:val="21"/>
                </w:rPr>
                <w:delText xml:space="preserve">Text data </w:delText>
              </w:r>
            </w:del>
          </w:p>
        </w:tc>
        <w:tc>
          <w:tcPr>
            <w:tcW w:w="507" w:type="pct"/>
          </w:tcPr>
          <w:p w:rsidR="00544533" w:rsidRPr="00052296" w:rsidDel="006F58D2" w:rsidRDefault="00BA4ADA" w:rsidP="00E51661">
            <w:pPr>
              <w:keepNext/>
              <w:widowControl w:val="0"/>
              <w:numPr>
                <w:ilvl w:val="1"/>
                <w:numId w:val="25"/>
              </w:numPr>
              <w:tabs>
                <w:tab w:val="left" w:pos="1008"/>
              </w:tabs>
              <w:spacing w:before="20"/>
              <w:ind w:left="558"/>
              <w:outlineLvl w:val="1"/>
              <w:rPr>
                <w:del w:id="3363" w:author="Eric Haas" w:date="2013-03-14T17:29:00Z"/>
                <w:rFonts w:ascii="Arial Narrow" w:hAnsi="Arial Narrow"/>
                <w:sz w:val="21"/>
                <w:szCs w:val="21"/>
              </w:rPr>
            </w:pPr>
            <w:del w:id="3364" w:author="Eric Haas" w:date="2013-03-14T17:29:00Z">
              <w:r w:rsidRPr="00BA4ADA" w:rsidDel="006F58D2">
                <w:rPr>
                  <w:rFonts w:ascii="Arial Narrow" w:hAnsi="Arial Narrow"/>
                  <w:sz w:val="21"/>
                  <w:szCs w:val="21"/>
                </w:rPr>
                <w:delText>R</w:delText>
              </w:r>
            </w:del>
          </w:p>
        </w:tc>
        <w:tc>
          <w:tcPr>
            <w:tcW w:w="1789" w:type="pct"/>
          </w:tcPr>
          <w:p w:rsidR="00544533" w:rsidRPr="008A23F5" w:rsidDel="006F58D2" w:rsidRDefault="00544533" w:rsidP="00252313">
            <w:pPr>
              <w:rPr>
                <w:del w:id="3365" w:author="Eric Haas" w:date="2013-03-14T17:29:00Z"/>
              </w:rPr>
            </w:pPr>
          </w:p>
        </w:tc>
      </w:tr>
      <w:tr w:rsidR="00544533" w:rsidRPr="00D4120B" w:rsidTr="006F58D2">
        <w:trPr>
          <w:jc w:val="center"/>
        </w:trPr>
        <w:tc>
          <w:tcPr>
            <w:tcW w:w="601" w:type="pct"/>
          </w:tcPr>
          <w:p w:rsidR="00544533" w:rsidRPr="00337C14" w:rsidRDefault="00544533" w:rsidP="0040797B">
            <w:pPr>
              <w:rPr>
                <w:rStyle w:val="SubtleReference"/>
                <w:szCs w:val="21"/>
              </w:rPr>
            </w:pPr>
            <w:r w:rsidRPr="00337C14">
              <w:rPr>
                <w:rStyle w:val="SubtleReference"/>
                <w:szCs w:val="21"/>
              </w:rPr>
              <w:t>Video</w:t>
            </w:r>
          </w:p>
        </w:tc>
        <w:tc>
          <w:tcPr>
            <w:tcW w:w="2103" w:type="pct"/>
          </w:tcPr>
          <w:p w:rsidR="00544533" w:rsidRPr="00337C14" w:rsidRDefault="00544533" w:rsidP="0040797B">
            <w:pPr>
              <w:rPr>
                <w:rStyle w:val="SubtleReference"/>
                <w:szCs w:val="21"/>
              </w:rPr>
            </w:pPr>
            <w:r w:rsidRPr="00337C14">
              <w:rPr>
                <w:rStyle w:val="SubtleReference"/>
                <w:szCs w:val="21"/>
              </w:rPr>
              <w:t>Video data</w:t>
            </w:r>
          </w:p>
        </w:tc>
        <w:tc>
          <w:tcPr>
            <w:tcW w:w="507" w:type="pct"/>
          </w:tcPr>
          <w:p w:rsidR="00544533" w:rsidRPr="00436FA8" w:rsidRDefault="00544533" w:rsidP="0040797B">
            <w:pPr>
              <w:rPr>
                <w:rStyle w:val="SubtleReference"/>
                <w:szCs w:val="21"/>
              </w:rPr>
            </w:pPr>
            <w:commentRangeStart w:id="3366"/>
            <w:r w:rsidRPr="00337C14">
              <w:rPr>
                <w:rStyle w:val="SubtleReference"/>
                <w:szCs w:val="21"/>
              </w:rPr>
              <w:t>R</w:t>
            </w:r>
            <w:commentRangeEnd w:id="3366"/>
            <w:r w:rsidRPr="00436FA8">
              <w:rPr>
                <w:rStyle w:val="SubtleReference"/>
                <w:szCs w:val="21"/>
              </w:rPr>
              <w:commentReference w:id="3366"/>
            </w:r>
          </w:p>
        </w:tc>
        <w:tc>
          <w:tcPr>
            <w:tcW w:w="1789" w:type="pct"/>
          </w:tcPr>
          <w:p w:rsidR="00544533" w:rsidRPr="008A23F5" w:rsidRDefault="00544533" w:rsidP="00E51661"/>
        </w:tc>
      </w:tr>
      <w:tr w:rsidR="00544533" w:rsidRPr="00D4120B" w:rsidDel="006F58D2" w:rsidTr="006F58D2">
        <w:trPr>
          <w:jc w:val="center"/>
          <w:del w:id="3367" w:author="Eric Haas" w:date="2013-03-14T17:29:00Z"/>
        </w:trPr>
        <w:tc>
          <w:tcPr>
            <w:tcW w:w="601" w:type="pct"/>
          </w:tcPr>
          <w:p w:rsidR="00544533" w:rsidRPr="00052296" w:rsidDel="006F58D2" w:rsidRDefault="00BA4ADA" w:rsidP="0040797B">
            <w:pPr>
              <w:keepNext/>
              <w:widowControl w:val="0"/>
              <w:numPr>
                <w:ilvl w:val="1"/>
                <w:numId w:val="25"/>
              </w:numPr>
              <w:tabs>
                <w:tab w:val="left" w:pos="1008"/>
              </w:tabs>
              <w:spacing w:before="20"/>
              <w:ind w:left="558"/>
              <w:outlineLvl w:val="1"/>
              <w:rPr>
                <w:del w:id="3368" w:author="Eric Haas" w:date="2013-03-14T17:29:00Z"/>
                <w:rFonts w:ascii="Arial Narrow" w:hAnsi="Arial Narrow"/>
                <w:sz w:val="21"/>
                <w:szCs w:val="21"/>
              </w:rPr>
            </w:pPr>
            <w:del w:id="3369" w:author="Eric Haas" w:date="2013-03-14T17:29:00Z">
              <w:r w:rsidRPr="00BA4ADA" w:rsidDel="006F58D2">
                <w:rPr>
                  <w:rFonts w:ascii="Arial Narrow" w:hAnsi="Arial Narrow"/>
                  <w:sz w:val="21"/>
                  <w:szCs w:val="21"/>
                </w:rPr>
                <w:delText>Multipart</w:delText>
              </w:r>
            </w:del>
          </w:p>
        </w:tc>
        <w:tc>
          <w:tcPr>
            <w:tcW w:w="2103" w:type="pct"/>
          </w:tcPr>
          <w:p w:rsidR="00544533" w:rsidRPr="00052296" w:rsidDel="006F58D2" w:rsidRDefault="00BA4ADA" w:rsidP="0040797B">
            <w:pPr>
              <w:keepNext/>
              <w:widowControl w:val="0"/>
              <w:numPr>
                <w:ilvl w:val="1"/>
                <w:numId w:val="25"/>
              </w:numPr>
              <w:tabs>
                <w:tab w:val="left" w:pos="1008"/>
              </w:tabs>
              <w:spacing w:before="20"/>
              <w:ind w:left="558"/>
              <w:outlineLvl w:val="1"/>
              <w:rPr>
                <w:del w:id="3370" w:author="Eric Haas" w:date="2013-03-14T17:29:00Z"/>
                <w:rFonts w:ascii="Arial Narrow" w:hAnsi="Arial Narrow"/>
                <w:sz w:val="21"/>
                <w:szCs w:val="21"/>
              </w:rPr>
            </w:pPr>
            <w:del w:id="3371" w:author="Eric Haas" w:date="2013-03-14T17:29:00Z">
              <w:r w:rsidRPr="00BA4ADA" w:rsidDel="006F58D2">
                <w:rPr>
                  <w:rFonts w:ascii="Arial Narrow" w:hAnsi="Arial Narrow"/>
                  <w:sz w:val="21"/>
                  <w:szCs w:val="21"/>
                </w:rPr>
                <w:delText>MIME multipart package</w:delText>
              </w:r>
            </w:del>
          </w:p>
        </w:tc>
        <w:tc>
          <w:tcPr>
            <w:tcW w:w="507" w:type="pct"/>
          </w:tcPr>
          <w:p w:rsidR="00544533" w:rsidRPr="00052296" w:rsidDel="006F58D2" w:rsidRDefault="00BA4ADA" w:rsidP="00E51661">
            <w:pPr>
              <w:keepNext/>
              <w:widowControl w:val="0"/>
              <w:numPr>
                <w:ilvl w:val="1"/>
                <w:numId w:val="25"/>
              </w:numPr>
              <w:tabs>
                <w:tab w:val="left" w:pos="1008"/>
              </w:tabs>
              <w:spacing w:before="20"/>
              <w:ind w:left="558"/>
              <w:outlineLvl w:val="1"/>
              <w:rPr>
                <w:del w:id="3372" w:author="Eric Haas" w:date="2013-03-14T17:29:00Z"/>
                <w:rFonts w:ascii="Arial Narrow" w:hAnsi="Arial Narrow"/>
                <w:sz w:val="21"/>
                <w:szCs w:val="21"/>
              </w:rPr>
            </w:pPr>
            <w:del w:id="3373" w:author="Eric Haas" w:date="2013-03-14T17:29:00Z">
              <w:r w:rsidRPr="00BA4ADA" w:rsidDel="006F58D2">
                <w:rPr>
                  <w:rFonts w:ascii="Arial Narrow" w:hAnsi="Arial Narrow"/>
                  <w:sz w:val="21"/>
                  <w:szCs w:val="21"/>
                </w:rPr>
                <w:delText>O</w:delText>
              </w:r>
            </w:del>
          </w:p>
        </w:tc>
        <w:tc>
          <w:tcPr>
            <w:tcW w:w="1789" w:type="pct"/>
          </w:tcPr>
          <w:p w:rsidR="00544533" w:rsidRPr="008A23F5" w:rsidDel="006F58D2" w:rsidRDefault="00544533" w:rsidP="00252313">
            <w:pPr>
              <w:rPr>
                <w:del w:id="3374" w:author="Eric Haas" w:date="2013-03-14T17:29:00Z"/>
              </w:rPr>
            </w:pPr>
          </w:p>
        </w:tc>
      </w:tr>
    </w:tbl>
    <w:p w:rsidR="00A601C0" w:rsidRDefault="00A601C0" w:rsidP="00A601C0">
      <w:pPr>
        <w:rPr>
          <w:ins w:id="3375" w:author="Eric Haas" w:date="2013-03-10T18:52:00Z"/>
          <w:rStyle w:val="Strong"/>
        </w:rPr>
      </w:pPr>
      <w:bookmarkStart w:id="3376" w:name="_Toc203898396"/>
      <w:bookmarkStart w:id="3377" w:name="_Toc343503462"/>
      <w:bookmarkStart w:id="3378" w:name="_Toc169057940"/>
      <w:bookmarkStart w:id="3379" w:name="_Toc171137857"/>
      <w:bookmarkStart w:id="3380" w:name="_Toc207006407"/>
      <w:bookmarkEnd w:id="3212"/>
    </w:p>
    <w:p w:rsidR="00544533" w:rsidRPr="008A23F5" w:rsidRDefault="00544533" w:rsidP="00A601C0">
      <w:pPr>
        <w:rPr>
          <w:rStyle w:val="Strong"/>
        </w:rPr>
      </w:pPr>
      <w:r w:rsidRPr="008A23F5">
        <w:rPr>
          <w:rStyle w:val="Strong"/>
        </w:rPr>
        <w:t>The following section</w:t>
      </w:r>
      <w:ins w:id="3381" w:author="Riki Merrick" w:date="2013-03-13T18:10:00Z">
        <w:r w:rsidR="004D4EA6">
          <w:rPr>
            <w:rStyle w:val="Strong"/>
          </w:rPr>
          <w:t>s</w:t>
        </w:r>
      </w:ins>
      <w:r w:rsidRPr="008A23F5">
        <w:rPr>
          <w:rStyle w:val="Strong"/>
        </w:rPr>
        <w:t xml:space="preserve"> </w:t>
      </w:r>
      <w:r w:rsidR="00CB03A8" w:rsidRPr="008A23F5">
        <w:rPr>
          <w:rStyle w:val="Strong"/>
        </w:rPr>
        <w:t>describe</w:t>
      </w:r>
      <w:del w:id="3382" w:author="Riki Merrick" w:date="2013-03-13T18:10:00Z">
        <w:r w:rsidR="00CB03A8" w:rsidRPr="008A23F5" w:rsidDel="004D4EA6">
          <w:rPr>
            <w:rStyle w:val="Strong"/>
          </w:rPr>
          <w:delText>s</w:delText>
        </w:r>
      </w:del>
      <w:r w:rsidR="00CB03A8" w:rsidRPr="008A23F5">
        <w:rPr>
          <w:rStyle w:val="Strong"/>
        </w:rPr>
        <w:t xml:space="preserve"> </w:t>
      </w:r>
      <w:del w:id="3383" w:author="Riki Merrick" w:date="2013-03-13T18:10:00Z">
        <w:r w:rsidRPr="008A23F5" w:rsidDel="001C766B">
          <w:rPr>
            <w:rStyle w:val="Strong"/>
          </w:rPr>
          <w:delText xml:space="preserve">an </w:delText>
        </w:r>
      </w:del>
      <w:r w:rsidRPr="008A23F5">
        <w:rPr>
          <w:rStyle w:val="Strong"/>
        </w:rPr>
        <w:t>additional constrained table</w:t>
      </w:r>
      <w:ins w:id="3384" w:author="Riki Merrick" w:date="2013-03-13T18:10:00Z">
        <w:r w:rsidR="001C766B">
          <w:rPr>
            <w:rStyle w:val="Strong"/>
          </w:rPr>
          <w:t>s</w:t>
        </w:r>
      </w:ins>
      <w:r w:rsidRPr="008A23F5">
        <w:rPr>
          <w:rStyle w:val="Strong"/>
        </w:rPr>
        <w:t xml:space="preserve"> for ELR.</w:t>
      </w:r>
    </w:p>
    <w:p w:rsidR="00544533" w:rsidRPr="00AC5280" w:rsidRDefault="00544533" w:rsidP="009727D8">
      <w:pPr>
        <w:pStyle w:val="Heading3"/>
      </w:pPr>
      <w:bookmarkStart w:id="3385" w:name="_Toc350705505"/>
      <w:r w:rsidRPr="00D4120B">
        <w:t xml:space="preserve">HL7 Table 0155 – Accept/Application Acknowledgment Conditions </w:t>
      </w:r>
      <w:r>
        <w:t>(V2.5.1)</w:t>
      </w:r>
      <w:bookmarkEnd w:id="3385"/>
    </w:p>
    <w:tbl>
      <w:tblPr>
        <w:tblW w:w="4776" w:type="pct"/>
        <w:jc w:val="center"/>
        <w:tblInd w:w="-1395"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49" w:type="dxa"/>
          <w:right w:w="149" w:type="dxa"/>
        </w:tblCellMar>
        <w:tblLook w:val="0000"/>
      </w:tblPr>
      <w:tblGrid>
        <w:gridCol w:w="1103"/>
        <w:gridCol w:w="3871"/>
        <w:gridCol w:w="991"/>
        <w:gridCol w:w="3260"/>
      </w:tblGrid>
      <w:tr w:rsidR="00544533" w:rsidRPr="00D4120B" w:rsidTr="00906C89">
        <w:trPr>
          <w:tblHeader/>
          <w:jc w:val="center"/>
        </w:trPr>
        <w:tc>
          <w:tcPr>
            <w:tcW w:w="5000" w:type="pct"/>
            <w:gridSpan w:val="4"/>
            <w:tcBorders>
              <w:top w:val="single" w:sz="4" w:space="0" w:color="C0C0C0"/>
            </w:tcBorders>
            <w:shd w:val="clear" w:color="auto" w:fill="F3F3F3"/>
          </w:tcPr>
          <w:p w:rsidR="00544533" w:rsidRPr="00D4120B" w:rsidRDefault="00544533" w:rsidP="00906C89">
            <w:pPr>
              <w:pStyle w:val="TableHeadingA"/>
              <w:ind w:left="0" w:firstLine="0"/>
            </w:pPr>
            <w:bookmarkStart w:id="3386" w:name="_Toc350703887"/>
            <w:r>
              <w:t xml:space="preserve">Table </w:t>
            </w:r>
            <w:ins w:id="3387" w:author="Eric Haas" w:date="2013-03-11T17:11:00Z">
              <w:r w:rsidR="00024EC3">
                <w:fldChar w:fldCharType="begin"/>
              </w:r>
              <w:r w:rsidR="00807D93">
                <w:instrText xml:space="preserve"> STYLEREF 1 \s </w:instrText>
              </w:r>
            </w:ins>
            <w:r w:rsidR="00024EC3">
              <w:fldChar w:fldCharType="separate"/>
            </w:r>
            <w:r w:rsidR="004B57EE">
              <w:rPr>
                <w:noProof/>
              </w:rPr>
              <w:t>4</w:t>
            </w:r>
            <w:ins w:id="3388"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3389" w:author="Eric Haas" w:date="2013-03-14T18:31:00Z">
              <w:r w:rsidR="004B57EE">
                <w:rPr>
                  <w:noProof/>
                </w:rPr>
                <w:t>6</w:t>
              </w:r>
            </w:ins>
            <w:ins w:id="3390" w:author="Eric Haas" w:date="2013-03-11T17:11:00Z">
              <w:r w:rsidR="00024EC3">
                <w:fldChar w:fldCharType="end"/>
              </w:r>
            </w:ins>
            <w:del w:id="3391" w:author="Eric Haas" w:date="2013-03-11T17:08:00Z">
              <w:r w:rsidR="00024EC3" w:rsidDel="00807D93">
                <w:fldChar w:fldCharType="begin"/>
              </w:r>
              <w:r w:rsidR="003D257A" w:rsidDel="00807D93">
                <w:delInstrText xml:space="preserve"> STYLEREF 1 \s </w:delInstrText>
              </w:r>
              <w:r w:rsidR="00024EC3" w:rsidDel="00807D93">
                <w:fldChar w:fldCharType="separate"/>
              </w:r>
              <w:r w:rsidR="00D834D3" w:rsidDel="00807D93">
                <w:rPr>
                  <w:noProof/>
                </w:rPr>
                <w:delText>5</w:delText>
              </w:r>
              <w:r w:rsidR="00024EC3" w:rsidDel="00807D93">
                <w:fldChar w:fldCharType="end"/>
              </w:r>
              <w:r w:rsidDel="00807D93">
                <w:noBreakHyphen/>
              </w:r>
              <w:r w:rsidR="00024EC3" w:rsidDel="00807D93">
                <w:fldChar w:fldCharType="begin"/>
              </w:r>
              <w:r w:rsidR="003D257A" w:rsidDel="00807D93">
                <w:delInstrText xml:space="preserve"> SEQ Table \* ARABIC \s 1 </w:delInstrText>
              </w:r>
              <w:r w:rsidR="00024EC3" w:rsidDel="00807D93">
                <w:fldChar w:fldCharType="separate"/>
              </w:r>
            </w:del>
            <w:del w:id="3392" w:author="Eric Haas" w:date="2013-03-10T15:38:00Z">
              <w:r w:rsidDel="00467B85">
                <w:rPr>
                  <w:noProof/>
                </w:rPr>
                <w:delText>4</w:delText>
              </w:r>
            </w:del>
            <w:del w:id="3393" w:author="Eric Haas" w:date="2013-03-11T17:08:00Z">
              <w:r w:rsidR="00024EC3" w:rsidDel="00807D93">
                <w:fldChar w:fldCharType="end"/>
              </w:r>
            </w:del>
            <w:r>
              <w:t xml:space="preserve">. </w:t>
            </w:r>
            <w:r w:rsidRPr="00AB7E0F">
              <w:t>HL7 Table 0155 – Accept/Application Acknowledgment Conditions (V2.5.1)</w:t>
            </w:r>
            <w:bookmarkEnd w:id="3386"/>
          </w:p>
        </w:tc>
      </w:tr>
      <w:tr w:rsidR="00544533" w:rsidRPr="00D4120B" w:rsidTr="00963998">
        <w:trPr>
          <w:tblHeader/>
          <w:jc w:val="center"/>
        </w:trPr>
        <w:tc>
          <w:tcPr>
            <w:tcW w:w="598" w:type="pct"/>
            <w:tcBorders>
              <w:top w:val="single" w:sz="4" w:space="0" w:color="C0C0C0"/>
              <w:right w:val="single" w:sz="4" w:space="0" w:color="C0C0C0"/>
            </w:tcBorders>
            <w:shd w:val="clear" w:color="auto" w:fill="F3F3F3"/>
          </w:tcPr>
          <w:p w:rsidR="00544533" w:rsidRPr="00D4120B" w:rsidRDefault="00544533" w:rsidP="00906C89">
            <w:pPr>
              <w:pStyle w:val="TableHeadingA"/>
              <w:ind w:left="0" w:firstLine="0"/>
              <w:jc w:val="left"/>
            </w:pPr>
            <w:r w:rsidRPr="00D4120B">
              <w:t>Value</w:t>
            </w:r>
          </w:p>
        </w:tc>
        <w:tc>
          <w:tcPr>
            <w:tcW w:w="2098" w:type="pct"/>
            <w:tcBorders>
              <w:top w:val="single" w:sz="4" w:space="0" w:color="C0C0C0"/>
              <w:left w:val="single" w:sz="4" w:space="0" w:color="C0C0C0"/>
              <w:right w:val="single" w:sz="4" w:space="0" w:color="C0C0C0"/>
            </w:tcBorders>
            <w:shd w:val="clear" w:color="auto" w:fill="F3F3F3"/>
          </w:tcPr>
          <w:p w:rsidR="00544533" w:rsidRPr="00D4120B" w:rsidRDefault="00544533" w:rsidP="00906C89">
            <w:pPr>
              <w:pStyle w:val="TableHeadingA"/>
              <w:ind w:left="0" w:firstLine="0"/>
              <w:jc w:val="left"/>
            </w:pPr>
            <w:r w:rsidRPr="00D4120B">
              <w:t>Description</w:t>
            </w:r>
          </w:p>
        </w:tc>
        <w:tc>
          <w:tcPr>
            <w:tcW w:w="537" w:type="pct"/>
            <w:tcBorders>
              <w:top w:val="single" w:sz="4" w:space="0" w:color="C0C0C0"/>
              <w:left w:val="single" w:sz="4" w:space="0" w:color="C0C0C0"/>
              <w:right w:val="single" w:sz="4" w:space="0" w:color="C0C0C0"/>
            </w:tcBorders>
            <w:shd w:val="clear" w:color="auto" w:fill="F3F3F3"/>
          </w:tcPr>
          <w:p w:rsidR="00544533" w:rsidRPr="00D4120B" w:rsidRDefault="00544533" w:rsidP="00906C89">
            <w:pPr>
              <w:pStyle w:val="TableHeadingA"/>
              <w:ind w:left="0" w:firstLine="0"/>
              <w:jc w:val="left"/>
            </w:pPr>
            <w:r w:rsidRPr="00D4120B">
              <w:t>Usage</w:t>
            </w:r>
          </w:p>
        </w:tc>
        <w:tc>
          <w:tcPr>
            <w:tcW w:w="1767" w:type="pct"/>
            <w:tcBorders>
              <w:top w:val="single" w:sz="4" w:space="0" w:color="C0C0C0"/>
              <w:left w:val="single" w:sz="4" w:space="0" w:color="C0C0C0"/>
            </w:tcBorders>
            <w:shd w:val="clear" w:color="auto" w:fill="F3F3F3"/>
          </w:tcPr>
          <w:p w:rsidR="00544533" w:rsidRPr="00D4120B" w:rsidRDefault="00544533" w:rsidP="00906C89">
            <w:pPr>
              <w:pStyle w:val="TableHeadingA"/>
              <w:ind w:left="0" w:firstLine="0"/>
              <w:jc w:val="left"/>
            </w:pPr>
            <w:r w:rsidRPr="00D4120B">
              <w:t>Comment</w:t>
            </w:r>
          </w:p>
        </w:tc>
      </w:tr>
      <w:tr w:rsidR="00544533" w:rsidRPr="00D4120B" w:rsidTr="00963998">
        <w:trPr>
          <w:jc w:val="center"/>
        </w:trPr>
        <w:tc>
          <w:tcPr>
            <w:tcW w:w="598" w:type="pct"/>
            <w:tcBorders>
              <w:top w:val="single" w:sz="12" w:space="0" w:color="CC3300"/>
              <w:right w:val="single" w:sz="4" w:space="0" w:color="C0C0C0"/>
            </w:tcBorders>
            <w:shd w:val="clear" w:color="auto" w:fill="auto"/>
          </w:tcPr>
          <w:p w:rsidR="00544533" w:rsidRPr="00052296" w:rsidRDefault="00BA4ADA" w:rsidP="0040797B">
            <w:pPr>
              <w:rPr>
                <w:rFonts w:ascii="Arial Narrow" w:hAnsi="Arial Narrow"/>
                <w:sz w:val="21"/>
                <w:szCs w:val="21"/>
              </w:rPr>
            </w:pPr>
            <w:r w:rsidRPr="00BA4ADA">
              <w:rPr>
                <w:rFonts w:ascii="Arial Narrow" w:hAnsi="Arial Narrow"/>
                <w:sz w:val="21"/>
                <w:szCs w:val="21"/>
              </w:rPr>
              <w:t>AL</w:t>
            </w:r>
          </w:p>
        </w:tc>
        <w:tc>
          <w:tcPr>
            <w:tcW w:w="2098" w:type="pct"/>
            <w:tcBorders>
              <w:top w:val="single" w:sz="12" w:space="0" w:color="CC3300"/>
              <w:left w:val="single" w:sz="4" w:space="0" w:color="C0C0C0"/>
              <w:right w:val="single" w:sz="4" w:space="0" w:color="C0C0C0"/>
            </w:tcBorders>
            <w:shd w:val="clear" w:color="auto" w:fill="auto"/>
          </w:tcPr>
          <w:p w:rsidR="00544533" w:rsidRPr="00052296" w:rsidRDefault="00BA4ADA" w:rsidP="0040797B">
            <w:pPr>
              <w:widowControl w:val="0"/>
              <w:spacing w:before="20"/>
              <w:rPr>
                <w:rFonts w:ascii="Arial Narrow" w:hAnsi="Arial Narrow"/>
                <w:sz w:val="21"/>
                <w:szCs w:val="21"/>
              </w:rPr>
            </w:pPr>
            <w:r w:rsidRPr="00BA4ADA">
              <w:rPr>
                <w:rFonts w:ascii="Arial Narrow" w:hAnsi="Arial Narrow"/>
                <w:sz w:val="21"/>
                <w:szCs w:val="21"/>
              </w:rPr>
              <w:t>Always</w:t>
            </w:r>
          </w:p>
        </w:tc>
        <w:tc>
          <w:tcPr>
            <w:tcW w:w="537" w:type="pct"/>
            <w:tcBorders>
              <w:top w:val="single" w:sz="12" w:space="0" w:color="CC3300"/>
              <w:left w:val="single" w:sz="4" w:space="0" w:color="C0C0C0"/>
              <w:right w:val="single" w:sz="4" w:space="0" w:color="C0C0C0"/>
            </w:tcBorders>
            <w:shd w:val="clear" w:color="auto" w:fill="auto"/>
          </w:tcPr>
          <w:p w:rsidR="00544533" w:rsidRPr="00052296" w:rsidRDefault="00BA4ADA" w:rsidP="00E51661">
            <w:pPr>
              <w:widowControl w:val="0"/>
              <w:spacing w:before="20"/>
              <w:rPr>
                <w:rFonts w:ascii="Arial Narrow" w:hAnsi="Arial Narrow"/>
                <w:sz w:val="21"/>
                <w:szCs w:val="21"/>
              </w:rPr>
            </w:pPr>
            <w:r w:rsidRPr="00BA4ADA">
              <w:rPr>
                <w:rFonts w:ascii="Arial Narrow" w:hAnsi="Arial Narrow"/>
                <w:sz w:val="21"/>
                <w:szCs w:val="21"/>
              </w:rPr>
              <w:t>O</w:t>
            </w:r>
          </w:p>
        </w:tc>
        <w:tc>
          <w:tcPr>
            <w:tcW w:w="1767" w:type="pct"/>
            <w:tcBorders>
              <w:top w:val="single" w:sz="12" w:space="0" w:color="CC3300"/>
              <w:left w:val="single" w:sz="4" w:space="0" w:color="C0C0C0"/>
            </w:tcBorders>
            <w:shd w:val="clear" w:color="auto" w:fill="auto"/>
          </w:tcPr>
          <w:p w:rsidR="00544533" w:rsidRDefault="00544533" w:rsidP="00252313"/>
        </w:tc>
      </w:tr>
      <w:tr w:rsidR="00544533" w:rsidRPr="00D4120B" w:rsidTr="00963998">
        <w:trPr>
          <w:jc w:val="center"/>
        </w:trPr>
        <w:tc>
          <w:tcPr>
            <w:tcW w:w="598" w:type="pct"/>
            <w:tcBorders>
              <w:top w:val="single" w:sz="12" w:space="0" w:color="CC3300"/>
              <w:right w:val="single" w:sz="4" w:space="0" w:color="C0C0C0"/>
            </w:tcBorders>
            <w:shd w:val="clear" w:color="auto" w:fill="auto"/>
          </w:tcPr>
          <w:p w:rsidR="00544533" w:rsidRPr="00052296" w:rsidRDefault="00BA4ADA" w:rsidP="0040797B">
            <w:pPr>
              <w:widowControl w:val="0"/>
              <w:spacing w:before="20"/>
              <w:rPr>
                <w:rFonts w:ascii="Arial Narrow" w:hAnsi="Arial Narrow"/>
                <w:sz w:val="21"/>
                <w:szCs w:val="21"/>
              </w:rPr>
            </w:pPr>
            <w:r w:rsidRPr="00BA4ADA">
              <w:rPr>
                <w:rFonts w:ascii="Arial Narrow" w:hAnsi="Arial Narrow"/>
                <w:sz w:val="21"/>
                <w:szCs w:val="21"/>
              </w:rPr>
              <w:t>NE</w:t>
            </w:r>
          </w:p>
        </w:tc>
        <w:tc>
          <w:tcPr>
            <w:tcW w:w="2098" w:type="pct"/>
            <w:tcBorders>
              <w:top w:val="single" w:sz="12" w:space="0" w:color="CC3300"/>
              <w:left w:val="single" w:sz="4" w:space="0" w:color="C0C0C0"/>
              <w:right w:val="single" w:sz="4" w:space="0" w:color="C0C0C0"/>
            </w:tcBorders>
            <w:shd w:val="clear" w:color="auto" w:fill="auto"/>
          </w:tcPr>
          <w:p w:rsidR="00544533" w:rsidRPr="00052296" w:rsidRDefault="00BA4ADA" w:rsidP="0040797B">
            <w:pPr>
              <w:widowControl w:val="0"/>
              <w:spacing w:before="20"/>
              <w:rPr>
                <w:rFonts w:ascii="Arial Narrow" w:hAnsi="Arial Narrow"/>
                <w:sz w:val="21"/>
                <w:szCs w:val="21"/>
              </w:rPr>
            </w:pPr>
            <w:r w:rsidRPr="00BA4ADA">
              <w:rPr>
                <w:rFonts w:ascii="Arial Narrow" w:hAnsi="Arial Narrow"/>
                <w:sz w:val="21"/>
                <w:szCs w:val="21"/>
              </w:rPr>
              <w:t>Never</w:t>
            </w:r>
          </w:p>
        </w:tc>
        <w:tc>
          <w:tcPr>
            <w:tcW w:w="537" w:type="pct"/>
            <w:tcBorders>
              <w:top w:val="single" w:sz="12" w:space="0" w:color="CC3300"/>
              <w:left w:val="single" w:sz="4" w:space="0" w:color="C0C0C0"/>
              <w:right w:val="single" w:sz="4" w:space="0" w:color="C0C0C0"/>
            </w:tcBorders>
            <w:shd w:val="clear" w:color="auto" w:fill="auto"/>
          </w:tcPr>
          <w:p w:rsidR="00544533" w:rsidRPr="00052296" w:rsidRDefault="00BA4ADA" w:rsidP="00E51661">
            <w:pPr>
              <w:widowControl w:val="0"/>
              <w:spacing w:before="20"/>
              <w:rPr>
                <w:rFonts w:ascii="Arial Narrow" w:hAnsi="Arial Narrow"/>
                <w:sz w:val="21"/>
                <w:szCs w:val="21"/>
              </w:rPr>
            </w:pPr>
            <w:r w:rsidRPr="00BA4ADA">
              <w:rPr>
                <w:rFonts w:ascii="Arial Narrow" w:hAnsi="Arial Narrow"/>
                <w:sz w:val="21"/>
                <w:szCs w:val="21"/>
              </w:rPr>
              <w:t>R</w:t>
            </w:r>
          </w:p>
        </w:tc>
        <w:tc>
          <w:tcPr>
            <w:tcW w:w="1767" w:type="pct"/>
            <w:tcBorders>
              <w:top w:val="single" w:sz="12" w:space="0" w:color="CC3300"/>
              <w:left w:val="single" w:sz="4" w:space="0" w:color="C0C0C0"/>
            </w:tcBorders>
            <w:shd w:val="clear" w:color="auto" w:fill="auto"/>
          </w:tcPr>
          <w:p w:rsidR="00544533" w:rsidRDefault="00544533" w:rsidP="00252313"/>
        </w:tc>
      </w:tr>
      <w:tr w:rsidR="00544533" w:rsidRPr="00D4120B" w:rsidTr="00963998">
        <w:trPr>
          <w:jc w:val="center"/>
        </w:trPr>
        <w:tc>
          <w:tcPr>
            <w:tcW w:w="598" w:type="pct"/>
            <w:tcBorders>
              <w:top w:val="single" w:sz="12" w:space="0" w:color="CC3300"/>
              <w:right w:val="single" w:sz="4" w:space="0" w:color="C0C0C0"/>
            </w:tcBorders>
            <w:shd w:val="clear" w:color="auto" w:fill="auto"/>
          </w:tcPr>
          <w:p w:rsidR="00544533" w:rsidRPr="00052296" w:rsidRDefault="00BA4ADA" w:rsidP="0040797B">
            <w:pPr>
              <w:widowControl w:val="0"/>
              <w:spacing w:before="20"/>
              <w:rPr>
                <w:rFonts w:ascii="Arial Narrow" w:hAnsi="Arial Narrow"/>
                <w:sz w:val="21"/>
                <w:szCs w:val="21"/>
              </w:rPr>
            </w:pPr>
            <w:r w:rsidRPr="00BA4ADA">
              <w:rPr>
                <w:rFonts w:ascii="Arial Narrow" w:hAnsi="Arial Narrow"/>
                <w:sz w:val="21"/>
                <w:szCs w:val="21"/>
              </w:rPr>
              <w:t>ER</w:t>
            </w:r>
          </w:p>
        </w:tc>
        <w:tc>
          <w:tcPr>
            <w:tcW w:w="2098" w:type="pct"/>
            <w:tcBorders>
              <w:top w:val="single" w:sz="12" w:space="0" w:color="CC3300"/>
              <w:left w:val="single" w:sz="4" w:space="0" w:color="C0C0C0"/>
              <w:right w:val="single" w:sz="4" w:space="0" w:color="C0C0C0"/>
            </w:tcBorders>
            <w:shd w:val="clear" w:color="auto" w:fill="auto"/>
          </w:tcPr>
          <w:p w:rsidR="00544533" w:rsidRPr="00052296" w:rsidRDefault="00BA4ADA" w:rsidP="0040797B">
            <w:pPr>
              <w:widowControl w:val="0"/>
              <w:spacing w:before="20"/>
              <w:rPr>
                <w:rFonts w:ascii="Arial Narrow" w:hAnsi="Arial Narrow"/>
                <w:sz w:val="21"/>
                <w:szCs w:val="21"/>
              </w:rPr>
            </w:pPr>
            <w:r w:rsidRPr="00BA4ADA">
              <w:rPr>
                <w:rFonts w:ascii="Arial Narrow" w:hAnsi="Arial Narrow"/>
                <w:sz w:val="21"/>
                <w:szCs w:val="21"/>
              </w:rPr>
              <w:t>Error/reject conditions only</w:t>
            </w:r>
          </w:p>
        </w:tc>
        <w:tc>
          <w:tcPr>
            <w:tcW w:w="537" w:type="pct"/>
            <w:tcBorders>
              <w:top w:val="single" w:sz="12" w:space="0" w:color="CC3300"/>
              <w:left w:val="single" w:sz="4" w:space="0" w:color="C0C0C0"/>
              <w:right w:val="single" w:sz="4" w:space="0" w:color="C0C0C0"/>
            </w:tcBorders>
            <w:shd w:val="clear" w:color="auto" w:fill="auto"/>
          </w:tcPr>
          <w:p w:rsidR="00544533" w:rsidRPr="00052296" w:rsidRDefault="00BA4ADA" w:rsidP="00E51661">
            <w:pPr>
              <w:widowControl w:val="0"/>
              <w:spacing w:before="20"/>
              <w:rPr>
                <w:rFonts w:ascii="Arial Narrow" w:hAnsi="Arial Narrow"/>
                <w:sz w:val="21"/>
                <w:szCs w:val="21"/>
              </w:rPr>
            </w:pPr>
            <w:r w:rsidRPr="00BA4ADA">
              <w:rPr>
                <w:rFonts w:ascii="Arial Narrow" w:hAnsi="Arial Narrow"/>
                <w:sz w:val="21"/>
                <w:szCs w:val="21"/>
              </w:rPr>
              <w:t>O</w:t>
            </w:r>
          </w:p>
        </w:tc>
        <w:tc>
          <w:tcPr>
            <w:tcW w:w="1767" w:type="pct"/>
            <w:tcBorders>
              <w:top w:val="single" w:sz="12" w:space="0" w:color="CC3300"/>
              <w:left w:val="single" w:sz="4" w:space="0" w:color="C0C0C0"/>
            </w:tcBorders>
            <w:shd w:val="clear" w:color="auto" w:fill="auto"/>
          </w:tcPr>
          <w:p w:rsidR="00544533" w:rsidRDefault="00544533" w:rsidP="00252313"/>
        </w:tc>
      </w:tr>
      <w:tr w:rsidR="00544533" w:rsidRPr="00D4120B" w:rsidTr="00963998">
        <w:trPr>
          <w:jc w:val="center"/>
        </w:trPr>
        <w:tc>
          <w:tcPr>
            <w:tcW w:w="598" w:type="pct"/>
            <w:tcBorders>
              <w:top w:val="single" w:sz="12" w:space="0" w:color="CC3300"/>
              <w:right w:val="single" w:sz="4" w:space="0" w:color="C0C0C0"/>
            </w:tcBorders>
            <w:shd w:val="clear" w:color="auto" w:fill="auto"/>
          </w:tcPr>
          <w:p w:rsidR="00544533" w:rsidRPr="00052296" w:rsidRDefault="00BA4ADA" w:rsidP="0040797B">
            <w:pPr>
              <w:widowControl w:val="0"/>
              <w:spacing w:before="20"/>
              <w:rPr>
                <w:rFonts w:ascii="Arial Narrow" w:hAnsi="Arial Narrow"/>
                <w:sz w:val="21"/>
                <w:szCs w:val="21"/>
              </w:rPr>
            </w:pPr>
            <w:r w:rsidRPr="00BA4ADA">
              <w:rPr>
                <w:rFonts w:ascii="Arial Narrow" w:hAnsi="Arial Narrow"/>
                <w:sz w:val="21"/>
                <w:szCs w:val="21"/>
              </w:rPr>
              <w:t>SU</w:t>
            </w:r>
          </w:p>
        </w:tc>
        <w:tc>
          <w:tcPr>
            <w:tcW w:w="2098" w:type="pct"/>
            <w:tcBorders>
              <w:top w:val="single" w:sz="12" w:space="0" w:color="CC3300"/>
              <w:left w:val="single" w:sz="4" w:space="0" w:color="C0C0C0"/>
              <w:right w:val="single" w:sz="4" w:space="0" w:color="C0C0C0"/>
            </w:tcBorders>
            <w:shd w:val="clear" w:color="auto" w:fill="auto"/>
          </w:tcPr>
          <w:p w:rsidR="00544533" w:rsidRPr="00052296" w:rsidRDefault="00BA4ADA" w:rsidP="0040797B">
            <w:pPr>
              <w:widowControl w:val="0"/>
              <w:spacing w:before="20"/>
              <w:rPr>
                <w:rFonts w:ascii="Arial Narrow" w:hAnsi="Arial Narrow"/>
                <w:sz w:val="21"/>
                <w:szCs w:val="21"/>
              </w:rPr>
            </w:pPr>
            <w:r w:rsidRPr="00BA4ADA">
              <w:rPr>
                <w:rFonts w:ascii="Arial Narrow" w:hAnsi="Arial Narrow"/>
                <w:sz w:val="21"/>
                <w:szCs w:val="21"/>
              </w:rPr>
              <w:t>Successful completion only</w:t>
            </w:r>
          </w:p>
        </w:tc>
        <w:tc>
          <w:tcPr>
            <w:tcW w:w="537" w:type="pct"/>
            <w:tcBorders>
              <w:top w:val="single" w:sz="12" w:space="0" w:color="CC3300"/>
              <w:left w:val="single" w:sz="4" w:space="0" w:color="C0C0C0"/>
              <w:right w:val="single" w:sz="4" w:space="0" w:color="C0C0C0"/>
            </w:tcBorders>
            <w:shd w:val="clear" w:color="auto" w:fill="auto"/>
          </w:tcPr>
          <w:p w:rsidR="00544533" w:rsidRPr="00052296" w:rsidRDefault="00BA4ADA" w:rsidP="00E51661">
            <w:pPr>
              <w:widowControl w:val="0"/>
              <w:spacing w:before="20"/>
              <w:rPr>
                <w:rFonts w:ascii="Arial Narrow" w:hAnsi="Arial Narrow"/>
                <w:sz w:val="21"/>
                <w:szCs w:val="21"/>
              </w:rPr>
            </w:pPr>
            <w:r w:rsidRPr="00BA4ADA">
              <w:rPr>
                <w:rFonts w:ascii="Arial Narrow" w:hAnsi="Arial Narrow"/>
                <w:sz w:val="21"/>
                <w:szCs w:val="21"/>
              </w:rPr>
              <w:t>O</w:t>
            </w:r>
          </w:p>
        </w:tc>
        <w:tc>
          <w:tcPr>
            <w:tcW w:w="1767" w:type="pct"/>
            <w:tcBorders>
              <w:top w:val="single" w:sz="12" w:space="0" w:color="CC3300"/>
              <w:left w:val="single" w:sz="4" w:space="0" w:color="C0C0C0"/>
            </w:tcBorders>
            <w:shd w:val="clear" w:color="auto" w:fill="auto"/>
          </w:tcPr>
          <w:p w:rsidR="00544533" w:rsidRDefault="00544533" w:rsidP="00252313"/>
        </w:tc>
      </w:tr>
    </w:tbl>
    <w:p w:rsidR="00963998" w:rsidRDefault="00963998" w:rsidP="009727D8">
      <w:pPr>
        <w:pStyle w:val="Heading3"/>
      </w:pPr>
      <w:bookmarkStart w:id="3394" w:name="_Toc350705506"/>
      <w:r>
        <w:t xml:space="preserve">ELR Ordinal Results Value </w:t>
      </w:r>
      <w:ins w:id="3395" w:author="Eric Haas" w:date="2013-03-10T17:58:00Z">
        <w:r w:rsidR="008A23F5">
          <w:t>S</w:t>
        </w:r>
      </w:ins>
      <w:del w:id="3396" w:author="Eric Haas" w:date="2013-03-10T17:58:00Z">
        <w:r w:rsidDel="008A23F5">
          <w:delText>s</w:delText>
        </w:r>
      </w:del>
      <w:r>
        <w:t>et</w:t>
      </w:r>
      <w:bookmarkEnd w:id="3394"/>
    </w:p>
    <w:tbl>
      <w:tblPr>
        <w:tblStyle w:val="Style1"/>
        <w:tblW w:w="9378" w:type="dxa"/>
        <w:tblLook w:val="04A0"/>
      </w:tblPr>
      <w:tblGrid>
        <w:gridCol w:w="1300"/>
        <w:gridCol w:w="3848"/>
        <w:gridCol w:w="990"/>
        <w:gridCol w:w="3240"/>
      </w:tblGrid>
      <w:tr w:rsidR="008A23F5" w:rsidRPr="00963998" w:rsidTr="008A23F5">
        <w:trPr>
          <w:cnfStyle w:val="100000000000"/>
          <w:trHeight w:val="255"/>
        </w:trPr>
        <w:tc>
          <w:tcPr>
            <w:tcW w:w="9378" w:type="dxa"/>
            <w:gridSpan w:val="4"/>
            <w:shd w:val="clear" w:color="auto" w:fill="F2F2F2" w:themeFill="background1" w:themeFillShade="F2"/>
            <w:noWrap/>
            <w:hideMark/>
          </w:tcPr>
          <w:p w:rsidR="008A23F5" w:rsidRPr="00D4120B" w:rsidRDefault="008A23F5" w:rsidP="008A23F5">
            <w:pPr>
              <w:pStyle w:val="TableHeadingA"/>
              <w:ind w:left="0" w:firstLine="0"/>
            </w:pPr>
            <w:bookmarkStart w:id="3397" w:name="_Toc350703888"/>
            <w:ins w:id="3398" w:author="Eric Haas" w:date="2013-03-10T17:58:00Z">
              <w:r>
                <w:t xml:space="preserve">Table </w:t>
              </w:r>
            </w:ins>
            <w:ins w:id="3399" w:author="Eric Haas" w:date="2013-03-11T17:11:00Z">
              <w:r w:rsidR="00024EC3">
                <w:fldChar w:fldCharType="begin"/>
              </w:r>
              <w:r w:rsidR="00807D93">
                <w:instrText xml:space="preserve"> STYLEREF 1 \s </w:instrText>
              </w:r>
            </w:ins>
            <w:r w:rsidR="00024EC3">
              <w:fldChar w:fldCharType="separate"/>
            </w:r>
            <w:r w:rsidR="004B57EE">
              <w:rPr>
                <w:noProof/>
              </w:rPr>
              <w:t>4</w:t>
            </w:r>
            <w:ins w:id="3400" w:author="Eric Haas" w:date="2013-03-11T17:11:00Z">
              <w:r w:rsidR="00024EC3">
                <w:fldChar w:fldCharType="end"/>
              </w:r>
              <w:r w:rsidR="00807D93">
                <w:noBreakHyphen/>
              </w:r>
              <w:r w:rsidR="00024EC3">
                <w:fldChar w:fldCharType="begin"/>
              </w:r>
              <w:r w:rsidR="00807D93">
                <w:instrText xml:space="preserve"> SEQ Table \* ARABIC \s 1 </w:instrText>
              </w:r>
            </w:ins>
            <w:r w:rsidR="00024EC3">
              <w:fldChar w:fldCharType="separate"/>
            </w:r>
            <w:ins w:id="3401" w:author="Eric Haas" w:date="2013-03-14T18:31:00Z">
              <w:r w:rsidR="004B57EE">
                <w:rPr>
                  <w:noProof/>
                </w:rPr>
                <w:t>7</w:t>
              </w:r>
            </w:ins>
            <w:ins w:id="3402" w:author="Eric Haas" w:date="2013-03-11T17:11:00Z">
              <w:r w:rsidR="00024EC3">
                <w:fldChar w:fldCharType="end"/>
              </w:r>
            </w:ins>
            <w:ins w:id="3403" w:author="Eric Haas" w:date="2013-03-10T17:58:00Z">
              <w:r>
                <w:t>. Ordinal Results Value Set</w:t>
              </w:r>
            </w:ins>
            <w:bookmarkEnd w:id="3397"/>
          </w:p>
        </w:tc>
      </w:tr>
      <w:tr w:rsidR="00963998" w:rsidRPr="00963998" w:rsidTr="00963998">
        <w:trPr>
          <w:trHeight w:val="255"/>
        </w:trPr>
        <w:tc>
          <w:tcPr>
            <w:tcW w:w="1300" w:type="dxa"/>
            <w:shd w:val="clear" w:color="auto" w:fill="F2F2F2" w:themeFill="background1" w:themeFillShade="F2"/>
            <w:noWrap/>
            <w:hideMark/>
          </w:tcPr>
          <w:p w:rsidR="00963998" w:rsidRPr="00D4120B" w:rsidRDefault="00963998" w:rsidP="00254559">
            <w:pPr>
              <w:pStyle w:val="TableHeadingA"/>
              <w:ind w:left="0" w:firstLine="0"/>
              <w:jc w:val="left"/>
            </w:pPr>
            <w:r w:rsidRPr="00D4120B">
              <w:t>Value</w:t>
            </w:r>
          </w:p>
        </w:tc>
        <w:tc>
          <w:tcPr>
            <w:tcW w:w="3848" w:type="dxa"/>
            <w:shd w:val="clear" w:color="auto" w:fill="F2F2F2" w:themeFill="background1" w:themeFillShade="F2"/>
            <w:noWrap/>
            <w:hideMark/>
          </w:tcPr>
          <w:p w:rsidR="00963998" w:rsidRPr="00D4120B" w:rsidRDefault="00963998" w:rsidP="00254559">
            <w:pPr>
              <w:pStyle w:val="TableHeadingA"/>
              <w:ind w:left="0" w:firstLine="0"/>
              <w:jc w:val="left"/>
            </w:pPr>
            <w:r w:rsidRPr="00D4120B">
              <w:t>Description</w:t>
            </w:r>
          </w:p>
        </w:tc>
        <w:tc>
          <w:tcPr>
            <w:tcW w:w="990" w:type="dxa"/>
            <w:shd w:val="clear" w:color="auto" w:fill="F2F2F2" w:themeFill="background1" w:themeFillShade="F2"/>
            <w:noWrap/>
            <w:hideMark/>
          </w:tcPr>
          <w:p w:rsidR="00963998" w:rsidRPr="00D4120B" w:rsidRDefault="00963998" w:rsidP="00254559">
            <w:pPr>
              <w:pStyle w:val="TableHeadingA"/>
              <w:ind w:left="0" w:firstLine="0"/>
              <w:jc w:val="left"/>
            </w:pPr>
            <w:r w:rsidRPr="00D4120B">
              <w:t>Usage</w:t>
            </w:r>
          </w:p>
        </w:tc>
        <w:tc>
          <w:tcPr>
            <w:tcW w:w="3240" w:type="dxa"/>
            <w:shd w:val="clear" w:color="auto" w:fill="F2F2F2" w:themeFill="background1" w:themeFillShade="F2"/>
            <w:noWrap/>
            <w:hideMark/>
          </w:tcPr>
          <w:p w:rsidR="00963998" w:rsidRPr="00D4120B" w:rsidRDefault="00963998" w:rsidP="00254559">
            <w:pPr>
              <w:pStyle w:val="TableHeadingA"/>
              <w:ind w:left="0" w:firstLine="0"/>
              <w:jc w:val="left"/>
            </w:pPr>
            <w:r w:rsidRPr="00D4120B">
              <w:t>Comment</w:t>
            </w:r>
          </w:p>
        </w:tc>
      </w:tr>
      <w:tr w:rsidR="00963998" w:rsidRPr="00963998" w:rsidTr="00963998">
        <w:trPr>
          <w:trHeight w:val="255"/>
        </w:trPr>
        <w:tc>
          <w:tcPr>
            <w:tcW w:w="1300" w:type="dxa"/>
            <w:noWrap/>
            <w:hideMark/>
          </w:tcPr>
          <w:p w:rsidR="00963998" w:rsidRPr="00052296" w:rsidRDefault="00BA4ADA" w:rsidP="0040797B">
            <w:pPr>
              <w:rPr>
                <w:rFonts w:ascii="Arial Narrow" w:hAnsi="Arial Narrow"/>
                <w:szCs w:val="21"/>
              </w:rPr>
            </w:pPr>
            <w:r w:rsidRPr="00BA4ADA">
              <w:rPr>
                <w:rFonts w:ascii="Arial Narrow" w:hAnsi="Arial Narrow"/>
                <w:sz w:val="24"/>
                <w:szCs w:val="21"/>
              </w:rPr>
              <w:t>260347006</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260348001</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260349009</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260350009</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lastRenderedPageBreak/>
              <w:t>260373001</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Detected</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263776006</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Heavy growth</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7882003</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Identified</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46651001</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Isolated</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263812008</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Moderate growth</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10828004</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Positive</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260411009</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Presence findings</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52101004</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Present</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89292003</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Rare</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11214006</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Reactive</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260405006</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Trace</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260408008</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Weakly positive</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373066001</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Yes</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272519000</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Absence findings</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2667000</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Absent</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281297005</w:t>
            </w:r>
          </w:p>
        </w:tc>
        <w:tc>
          <w:tcPr>
            <w:tcW w:w="3848" w:type="dxa"/>
            <w:noWrap/>
            <w:hideMark/>
          </w:tcPr>
          <w:p w:rsidR="00963998" w:rsidRPr="00052296" w:rsidRDefault="00BA4ADA" w:rsidP="0040797B">
            <w:pPr>
              <w:widowControl w:val="0"/>
              <w:spacing w:before="20"/>
              <w:rPr>
                <w:rFonts w:ascii="Arial Narrow" w:hAnsi="Arial Narrow"/>
                <w:szCs w:val="21"/>
              </w:rPr>
            </w:pPr>
            <w:proofErr w:type="spellStart"/>
            <w:r w:rsidRPr="00BA4ADA">
              <w:rPr>
                <w:rFonts w:ascii="Arial Narrow" w:hAnsi="Arial Narrow"/>
                <w:sz w:val="24"/>
                <w:szCs w:val="21"/>
              </w:rPr>
              <w:t>Analyte</w:t>
            </w:r>
            <w:proofErr w:type="spellEnd"/>
            <w:r w:rsidRPr="00BA4ADA">
              <w:rPr>
                <w:rFonts w:ascii="Arial Narrow" w:hAnsi="Arial Narrow"/>
                <w:sz w:val="24"/>
                <w:szCs w:val="21"/>
              </w:rPr>
              <w:t xml:space="preserve"> not detected</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rPr>
                <w:rFonts w:ascii="Arial Narrow" w:hAnsi="Arial Narrow"/>
                <w:szCs w:val="21"/>
              </w:rPr>
            </w:pPr>
            <w:r w:rsidRPr="00BA4ADA">
              <w:rPr>
                <w:rFonts w:ascii="Arial Narrow" w:hAnsi="Arial Narrow"/>
                <w:sz w:val="24"/>
                <w:szCs w:val="21"/>
              </w:rPr>
              <w:t>260385009</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Negative</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373067005</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No</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264868006</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No growth</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27863008</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No organisms seen</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131194007</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Non-Reactive</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17621005</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Normal</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23506009</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Normal flora</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280413001</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Normal result</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260415000</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Not detected</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264887000</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Not isolated</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47492008</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Not seen</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42425007</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Equivocal</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280414007</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Equivocal result</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lastRenderedPageBreak/>
              <w:t>419984006</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Inconclusive</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82334004</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Indeterminate</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r w:rsidR="00963998" w:rsidRPr="00963998" w:rsidTr="00963998">
        <w:trPr>
          <w:trHeight w:val="255"/>
        </w:trPr>
        <w:tc>
          <w:tcPr>
            <w:tcW w:w="1300"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280416009</w:t>
            </w:r>
          </w:p>
        </w:tc>
        <w:tc>
          <w:tcPr>
            <w:tcW w:w="3848" w:type="dxa"/>
            <w:noWrap/>
            <w:hideMark/>
          </w:tcPr>
          <w:p w:rsidR="00963998" w:rsidRPr="00052296" w:rsidRDefault="00BA4ADA" w:rsidP="0040797B">
            <w:pPr>
              <w:widowControl w:val="0"/>
              <w:spacing w:before="20"/>
              <w:rPr>
                <w:rFonts w:ascii="Arial Narrow" w:hAnsi="Arial Narrow"/>
                <w:szCs w:val="21"/>
              </w:rPr>
            </w:pPr>
            <w:r w:rsidRPr="00BA4ADA">
              <w:rPr>
                <w:rFonts w:ascii="Arial Narrow" w:hAnsi="Arial Narrow"/>
                <w:sz w:val="24"/>
                <w:szCs w:val="21"/>
              </w:rPr>
              <w:t>Indeterminate result</w:t>
            </w:r>
          </w:p>
        </w:tc>
        <w:tc>
          <w:tcPr>
            <w:tcW w:w="990" w:type="dxa"/>
            <w:noWrap/>
            <w:hideMark/>
          </w:tcPr>
          <w:p w:rsidR="00963998" w:rsidRPr="00052296" w:rsidRDefault="00963998" w:rsidP="00E51661">
            <w:pPr>
              <w:rPr>
                <w:rFonts w:ascii="Arial Narrow" w:hAnsi="Arial Narrow"/>
                <w:szCs w:val="21"/>
              </w:rPr>
            </w:pPr>
          </w:p>
        </w:tc>
        <w:tc>
          <w:tcPr>
            <w:tcW w:w="3240" w:type="dxa"/>
            <w:noWrap/>
            <w:hideMark/>
          </w:tcPr>
          <w:p w:rsidR="00963998" w:rsidRPr="00052296" w:rsidRDefault="00963998" w:rsidP="00252313">
            <w:pPr>
              <w:rPr>
                <w:rFonts w:ascii="Arial Narrow" w:hAnsi="Arial Narrow"/>
                <w:szCs w:val="21"/>
              </w:rPr>
            </w:pPr>
          </w:p>
        </w:tc>
      </w:tr>
    </w:tbl>
    <w:p w:rsidR="009B7716" w:rsidRDefault="009B7716" w:rsidP="00963998">
      <w:pPr>
        <w:rPr>
          <w:ins w:id="3404" w:author="Eric Haas" w:date="2013-03-14T18:20:00Z"/>
        </w:rPr>
        <w:sectPr w:rsidR="009B7716" w:rsidSect="00857388">
          <w:headerReference w:type="even" r:id="rId58"/>
          <w:headerReference w:type="default" r:id="rId59"/>
          <w:footerReference w:type="even" r:id="rId60"/>
          <w:footerReference w:type="default" r:id="rId61"/>
          <w:headerReference w:type="first" r:id="rId62"/>
          <w:footerReference w:type="first" r:id="rId63"/>
          <w:pgSz w:w="12240" w:h="15840" w:code="1"/>
          <w:pgMar w:top="1440" w:right="1440" w:bottom="1440" w:left="1440" w:header="720" w:footer="720" w:gutter="0"/>
          <w:cols w:space="720"/>
          <w:docGrid w:linePitch="360"/>
        </w:sectPr>
      </w:pPr>
    </w:p>
    <w:p w:rsidR="00963998" w:rsidRPr="00963998" w:rsidDel="009B7716" w:rsidRDefault="00963998" w:rsidP="00963998">
      <w:pPr>
        <w:rPr>
          <w:del w:id="3405" w:author="Eric Haas" w:date="2013-03-14T18:20:00Z"/>
        </w:rPr>
      </w:pPr>
    </w:p>
    <w:p w:rsidR="00544533" w:rsidRPr="000701B4" w:rsidRDefault="00544533" w:rsidP="008966D6">
      <w:pPr>
        <w:pStyle w:val="Heading1"/>
      </w:pPr>
      <w:bookmarkStart w:id="3406" w:name="_Toc350705507"/>
      <w:commentRangeStart w:id="3407"/>
      <w:r w:rsidRPr="00F916C0">
        <w:t>Laboratory</w:t>
      </w:r>
      <w:r w:rsidRPr="000701B4">
        <w:t xml:space="preserve"> Result Message Development Resources</w:t>
      </w:r>
      <w:bookmarkEnd w:id="3376"/>
      <w:bookmarkEnd w:id="3377"/>
      <w:commentRangeEnd w:id="3407"/>
      <w:r>
        <w:rPr>
          <w:rStyle w:val="CommentReference"/>
          <w:b w:val="0"/>
          <w:kern w:val="20"/>
        </w:rPr>
        <w:commentReference w:id="3407"/>
      </w:r>
      <w:bookmarkEnd w:id="3406"/>
    </w:p>
    <w:p w:rsidR="00544533" w:rsidRPr="000701B4" w:rsidRDefault="00544533" w:rsidP="00544533">
      <w:r w:rsidRPr="000701B4">
        <w:rPr>
          <w:b/>
          <w:bCs/>
        </w:rPr>
        <w:t xml:space="preserve">Examples should not be used as the basis for implementing the messages in the implementation guide. </w:t>
      </w:r>
      <w:r w:rsidRPr="000701B4">
        <w:t>Examples are handcrafted and as such are subject to human error.</w:t>
      </w:r>
    </w:p>
    <w:p w:rsidR="00544533" w:rsidRDefault="00544533" w:rsidP="00544533">
      <w:r w:rsidRPr="003C553D">
        <w:t xml:space="preserve">The National Institute of </w:t>
      </w:r>
      <w:r>
        <w:t xml:space="preserve">Standards and Technology (NIST) has established a website: </w:t>
      </w:r>
      <w:r w:rsidRPr="008F3BC8">
        <w:t>(healthcare.nist.gov)</w:t>
      </w:r>
      <w:r>
        <w:t xml:space="preserve"> to support the HIT developer community. The site has a number of tools and related materials to assist implementers with the development and testing of software in preparation for ONC Certification.</w:t>
      </w:r>
    </w:p>
    <w:p w:rsidR="00544533" w:rsidRDefault="00544533" w:rsidP="00544533">
      <w:r>
        <w:t xml:space="preserve">To support the Laboratory Messaging community, a repository has been established to function as a </w:t>
      </w:r>
      <w:r w:rsidRPr="000701B4">
        <w:t xml:space="preserve">dynamic library of </w:t>
      </w:r>
      <w:r>
        <w:t>V2.x</w:t>
      </w:r>
      <w:del w:id="3408" w:author="Riki Merrick" w:date="2013-03-13T17:35:00Z">
        <w:r w:rsidDel="00052296">
          <w:delText>.x</w:delText>
        </w:r>
      </w:del>
      <w:r>
        <w:t xml:space="preserve"> </w:t>
      </w:r>
      <w:r w:rsidRPr="000701B4">
        <w:t>example</w:t>
      </w:r>
      <w:r>
        <w:t xml:space="preserve"> messages, technical </w:t>
      </w:r>
      <w:r w:rsidRPr="000701B4">
        <w:t>corrections</w:t>
      </w:r>
      <w:r>
        <w:t>, and other materials with the intent of providing continuous growth of resources</w:t>
      </w:r>
      <w:r w:rsidRPr="000701B4">
        <w:t xml:space="preserve"> without being time bound to future publications of this guide.</w:t>
      </w:r>
    </w:p>
    <w:p w:rsidR="00544533" w:rsidRDefault="00544533" w:rsidP="00544533">
      <w:r>
        <w:t>The repository is available at</w:t>
      </w:r>
      <w:r w:rsidRPr="003C553D">
        <w:t xml:space="preserve"> </w:t>
      </w:r>
      <w:r w:rsidR="00024EC3">
        <w:fldChar w:fldCharType="begin"/>
      </w:r>
      <w:r w:rsidR="002F1A6D">
        <w:instrText>HYPERLINK "http://hl7v2labtesting.nist.gov:8081/"</w:instrText>
      </w:r>
      <w:r w:rsidR="00024EC3">
        <w:fldChar w:fldCharType="separate"/>
      </w:r>
      <w:r>
        <w:rPr>
          <w:rStyle w:val="Hyperlink"/>
          <w:sz w:val="24"/>
        </w:rPr>
        <w:t>&lt;&lt;</w:t>
      </w:r>
      <w:ins w:id="3409" w:author="Eric Haas" w:date="2013-03-14T18:19:00Z">
        <w:r w:rsidR="009B7716">
          <w:rPr>
            <w:rStyle w:val="Hyperlink"/>
            <w:sz w:val="24"/>
          </w:rPr>
          <w:t xml:space="preserve">Future </w:t>
        </w:r>
        <w:proofErr w:type="spellStart"/>
        <w:r w:rsidR="009B7716">
          <w:rPr>
            <w:rStyle w:val="Hyperlink"/>
            <w:sz w:val="24"/>
          </w:rPr>
          <w:t>Nist</w:t>
        </w:r>
        <w:proofErr w:type="spellEnd"/>
        <w:r w:rsidR="009B7716">
          <w:rPr>
            <w:rStyle w:val="Hyperlink"/>
            <w:sz w:val="24"/>
          </w:rPr>
          <w:t xml:space="preserve"> </w:t>
        </w:r>
      </w:ins>
      <w:r>
        <w:rPr>
          <w:rStyle w:val="Hyperlink"/>
          <w:sz w:val="24"/>
        </w:rPr>
        <w:t>LINK&gt;&gt;</w:t>
      </w:r>
      <w:r w:rsidR="00024EC3">
        <w:fldChar w:fldCharType="end"/>
      </w:r>
      <w:r>
        <w:t xml:space="preserve"> </w:t>
      </w:r>
      <w:bookmarkEnd w:id="3378"/>
      <w:bookmarkEnd w:id="3379"/>
      <w:bookmarkEnd w:id="3380"/>
    </w:p>
    <w:p w:rsidR="00544533" w:rsidRDefault="00544533" w:rsidP="00544533"/>
    <w:p w:rsidR="00544533" w:rsidRDefault="00544533" w:rsidP="0009595D">
      <w:pPr>
        <w:rPr>
          <w:noProof/>
        </w:rPr>
        <w:sectPr w:rsidR="00544533" w:rsidSect="00857388">
          <w:pgSz w:w="12240" w:h="15840" w:code="1"/>
          <w:pgMar w:top="1440" w:right="1440" w:bottom="1440" w:left="1440" w:header="720" w:footer="720" w:gutter="0"/>
          <w:cols w:space="720"/>
          <w:docGrid w:linePitch="360"/>
          <w:sectPrChange w:id="3410" w:author="Eric Haas" w:date="2013-03-14T18:21:00Z">
            <w:sectPr w:rsidR="00544533" w:rsidSect="00857388">
              <w:pgSz w:w="15120" w:code="0"/>
            </w:sectPr>
          </w:sectPrChange>
        </w:sectPr>
      </w:pPr>
    </w:p>
    <w:p w:rsidR="00544533" w:rsidRDefault="00544533" w:rsidP="008966D6">
      <w:pPr>
        <w:pStyle w:val="Heading1"/>
      </w:pPr>
      <w:bookmarkStart w:id="3411" w:name="_Toc350705508"/>
      <w:bookmarkStart w:id="3412" w:name="_Toc343503463"/>
      <w:bookmarkStart w:id="3413" w:name="_Toc203898397"/>
      <w:bookmarkStart w:id="3414" w:name="_Toc207006408"/>
      <w:bookmarkStart w:id="3415" w:name="_Toc169057942"/>
      <w:bookmarkStart w:id="3416" w:name="_Ref170108064"/>
      <w:bookmarkStart w:id="3417" w:name="_Toc171137868"/>
      <w:bookmarkStart w:id="3418" w:name="_Toc207006416"/>
      <w:r w:rsidRPr="00634B20">
        <w:lastRenderedPageBreak/>
        <w:t>Additional Imple</w:t>
      </w:r>
      <w:r>
        <w:t>mentation Guidance – Reflex And C</w:t>
      </w:r>
      <w:r w:rsidRPr="00634B20">
        <w:t>ulture/Susceptibility Testing</w:t>
      </w:r>
      <w:bookmarkEnd w:id="3411"/>
    </w:p>
    <w:p w:rsidR="00544533" w:rsidRDefault="00544533" w:rsidP="00544533"/>
    <w:p w:rsidR="00544533" w:rsidRDefault="00544533" w:rsidP="009727D8">
      <w:pPr>
        <w:pStyle w:val="Heading2"/>
      </w:pPr>
      <w:bookmarkStart w:id="3419" w:name="_Toc350705509"/>
      <w:r w:rsidRPr="004B57EE">
        <w:t>Parent/</w:t>
      </w:r>
      <w:r w:rsidRPr="00634B20">
        <w:t>Child Reporting for Reflex and Culture/Susceptibility Testing</w:t>
      </w:r>
      <w:bookmarkEnd w:id="3419"/>
    </w:p>
    <w:p w:rsidR="00544533" w:rsidRDefault="00544533" w:rsidP="00544533">
      <w:r>
        <w:t>See LRI</w:t>
      </w:r>
      <w:ins w:id="3420" w:author="Riki Merrick" w:date="2013-03-13T18:11:00Z">
        <w:r w:rsidR="00A3729B">
          <w:t xml:space="preserve"> section 6.1.</w:t>
        </w:r>
      </w:ins>
      <w:ins w:id="3421" w:author="Riki Merrick" w:date="2013-03-13T18:12:00Z">
        <w:r w:rsidR="00A3729B">
          <w:t xml:space="preserve"> Please note that for the ELR guide ONLY the </w:t>
        </w:r>
      </w:ins>
      <w:ins w:id="3422" w:author="Riki Merrick" w:date="2013-03-13T18:13:00Z">
        <w:r w:rsidR="00A3729B">
          <w:t>GU</w:t>
        </w:r>
      </w:ins>
      <w:ins w:id="3423" w:author="Riki Merrick" w:date="2013-03-13T18:15:00Z">
        <w:r w:rsidR="00A3729B">
          <w:t xml:space="preserve"> and </w:t>
        </w:r>
      </w:ins>
      <w:ins w:id="3424" w:author="Riki Merrick" w:date="2013-03-13T18:13:00Z">
        <w:r w:rsidR="00A3729B">
          <w:t>RU</w:t>
        </w:r>
      </w:ins>
      <w:ins w:id="3425" w:author="Riki Merrick" w:date="2013-03-13T18:12:00Z">
        <w:r w:rsidR="00A3729B">
          <w:t xml:space="preserve"> examples are applicable.</w:t>
        </w:r>
      </w:ins>
    </w:p>
    <w:p w:rsidR="00544533" w:rsidRDefault="00544533" w:rsidP="009727D8">
      <w:pPr>
        <w:pStyle w:val="Heading2"/>
      </w:pPr>
      <w:bookmarkStart w:id="3426" w:name="_Toc350705510"/>
      <w:r w:rsidRPr="00634B20">
        <w:t>Culture and Susceptibilities Reporting</w:t>
      </w:r>
      <w:bookmarkEnd w:id="3426"/>
    </w:p>
    <w:p w:rsidR="00A3729B" w:rsidRDefault="00544533" w:rsidP="00A3729B">
      <w:pPr>
        <w:rPr>
          <w:ins w:id="3427" w:author="Riki Merrick" w:date="2013-03-13T18:13:00Z"/>
        </w:rPr>
      </w:pPr>
      <w:r>
        <w:t>See LRI</w:t>
      </w:r>
      <w:ins w:id="3428" w:author="Riki Merrick" w:date="2013-03-13T18:13:00Z">
        <w:r w:rsidR="00A3729B" w:rsidRPr="00A3729B">
          <w:t xml:space="preserve"> </w:t>
        </w:r>
        <w:r w:rsidR="00A3729B">
          <w:t xml:space="preserve">section 6.2. Please note that for the ELR guide ONLY the </w:t>
        </w:r>
      </w:ins>
      <w:ins w:id="3429" w:author="Riki Merrick" w:date="2013-03-13T18:15:00Z">
        <w:r w:rsidR="00A3729B">
          <w:t>RU-GU</w:t>
        </w:r>
      </w:ins>
      <w:ins w:id="3430" w:author="Riki Merrick" w:date="2013-03-13T18:13:00Z">
        <w:r w:rsidR="00A3729B">
          <w:t xml:space="preserve"> examples are applicable</w:t>
        </w:r>
      </w:ins>
      <w:ins w:id="3431" w:author="Riki Merrick" w:date="2013-03-13T18:15:00Z">
        <w:r w:rsidR="00A3729B">
          <w:t xml:space="preserve"> (section 6.2.5.1)</w:t>
        </w:r>
      </w:ins>
      <w:ins w:id="3432" w:author="Riki Merrick" w:date="2013-03-13T18:13:00Z">
        <w:r w:rsidR="00A3729B">
          <w:t>.</w:t>
        </w:r>
      </w:ins>
    </w:p>
    <w:p w:rsidR="00544533" w:rsidRDefault="00544533" w:rsidP="009727D8">
      <w:pPr>
        <w:pStyle w:val="Heading2"/>
      </w:pPr>
      <w:bookmarkStart w:id="3433" w:name="_Toc350705511"/>
      <w:r w:rsidRPr="00634B20">
        <w:t>Confirmatory and Reflex Testing</w:t>
      </w:r>
      <w:bookmarkEnd w:id="3433"/>
    </w:p>
    <w:p w:rsidR="00544533" w:rsidRPr="00634B20" w:rsidRDefault="00544533" w:rsidP="00544533">
      <w:del w:id="3434" w:author="Riki Merrick" w:date="2013-03-13T18:16:00Z">
        <w:r w:rsidDel="00A3729B">
          <w:delText>See LRI</w:delText>
        </w:r>
      </w:del>
      <w:ins w:id="3435" w:author="Riki Merrick" w:date="2013-03-13T18:16:00Z">
        <w:del w:id="3436" w:author="Eric Haas" w:date="2013-03-14T18:36:00Z">
          <w:r w:rsidR="00A3729B" w:rsidDel="00157CC6">
            <w:delText>This is NOT in</w:delText>
          </w:r>
        </w:del>
        <w:r w:rsidR="00A3729B">
          <w:t xml:space="preserve"> </w:t>
        </w:r>
      </w:ins>
      <w:ins w:id="3437" w:author="Eric Haas" w:date="2013-03-14T18:36:00Z">
        <w:r w:rsidR="00157CC6">
          <w:t xml:space="preserve">See </w:t>
        </w:r>
      </w:ins>
      <w:ins w:id="3438" w:author="Riki Merrick" w:date="2013-03-13T18:16:00Z">
        <w:r w:rsidR="00A3729B">
          <w:t xml:space="preserve">LRI </w:t>
        </w:r>
      </w:ins>
      <w:ins w:id="3439" w:author="Eric Haas" w:date="2013-03-14T18:36:00Z">
        <w:r w:rsidR="00157CC6">
          <w:t>errata section 6.3</w:t>
        </w:r>
      </w:ins>
      <w:ins w:id="3440" w:author="Riki Merrick" w:date="2013-03-13T18:16:00Z">
        <w:del w:id="3441" w:author="Eric Haas" w:date="2013-03-14T18:36:00Z">
          <w:r w:rsidR="00A3729B" w:rsidDel="00157CC6">
            <w:delText xml:space="preserve">guide </w:delText>
          </w:r>
        </w:del>
      </w:ins>
      <w:ins w:id="3442" w:author="Riki Merrick" w:date="2013-03-13T18:18:00Z">
        <w:del w:id="3443" w:author="Eric Haas" w:date="2013-03-14T18:36:00Z">
          <w:r w:rsidR="00A3729B" w:rsidDel="00157CC6">
            <w:delText>-</w:delText>
          </w:r>
        </w:del>
      </w:ins>
      <w:ins w:id="3444" w:author="Riki Merrick" w:date="2013-03-13T18:16:00Z">
        <w:del w:id="3445" w:author="Eric Haas" w:date="2013-03-14T18:36:00Z">
          <w:r w:rsidR="00A3729B" w:rsidDel="00157CC6">
            <w:delText xml:space="preserve"> do you have text????</w:delText>
          </w:r>
        </w:del>
      </w:ins>
      <w:ins w:id="3446" w:author="Riki Merrick" w:date="2013-03-13T18:18:00Z">
        <w:del w:id="3447" w:author="Eric Haas" w:date="2013-03-14T18:36:00Z">
          <w:r w:rsidR="00A3729B" w:rsidDel="00157CC6">
            <w:delText xml:space="preserve"> Some of it is covered under 6.1 above</w:delText>
          </w:r>
        </w:del>
      </w:ins>
    </w:p>
    <w:p w:rsidR="00544533" w:rsidRDefault="00544533" w:rsidP="009727D8">
      <w:pPr>
        <w:pStyle w:val="Heading2"/>
      </w:pPr>
      <w:bookmarkStart w:id="3448" w:name="_Toc350705512"/>
      <w:r w:rsidRPr="00634B20">
        <w:t>Add-On Testing</w:t>
      </w:r>
      <w:bookmarkEnd w:id="3448"/>
    </w:p>
    <w:p w:rsidR="00544533" w:rsidDel="00E01A97" w:rsidRDefault="00157CC6" w:rsidP="008966D6">
      <w:pPr>
        <w:pStyle w:val="Heading2"/>
        <w:rPr>
          <w:del w:id="3449" w:author="Riki Merrick" w:date="2013-03-13T18:18:00Z"/>
        </w:rPr>
      </w:pPr>
      <w:ins w:id="3450" w:author="Eric Haas" w:date="2013-03-14T18:36:00Z">
        <w:r>
          <w:t>See LRI errata section 6.4</w:t>
        </w:r>
      </w:ins>
      <w:ins w:id="3451" w:author="Riki Merrick" w:date="2013-03-13T18:18:00Z">
        <w:del w:id="3452" w:author="Eric Haas" w:date="2013-03-14T18:36:00Z">
          <w:r w:rsidR="00A3729B" w:rsidDel="00157CC6">
            <w:delText>This is NOT in LRI guide - do you have text????</w:delText>
          </w:r>
        </w:del>
      </w:ins>
      <w:del w:id="3453" w:author="Eric Haas" w:date="2013-03-14T18:36:00Z">
        <w:r w:rsidR="00544533" w:rsidDel="00157CC6">
          <w:delText>See LRI</w:delText>
        </w:r>
      </w:del>
      <w:ins w:id="3454" w:author="Riki Merrick" w:date="2013-03-13T18:18:00Z">
        <w:del w:id="3455" w:author="Eric Haas" w:date="2013-03-14T18:36:00Z">
          <w:r w:rsidR="00A3729B" w:rsidDel="00157CC6">
            <w:delText xml:space="preserve"> – Did you mean LOI here</w:delText>
          </w:r>
        </w:del>
        <w:del w:id="3456" w:author="Eric Haas" w:date="2013-03-14T18:37:00Z">
          <w:r w:rsidR="00A3729B" w:rsidDel="00157CC6">
            <w:delText>?</w:delText>
          </w:r>
        </w:del>
      </w:ins>
    </w:p>
    <w:p w:rsidR="00E01A97" w:rsidRPr="00E01A97" w:rsidRDefault="00E01A97" w:rsidP="00E01A97">
      <w:pPr>
        <w:rPr>
          <w:ins w:id="3457" w:author="Eric Haas" w:date="2013-03-14T17:43:00Z"/>
          <w:lang w:val="fr-FR"/>
        </w:rPr>
      </w:pPr>
    </w:p>
    <w:p w:rsidR="00000000" w:rsidRDefault="00544533">
      <w:pPr>
        <w:pStyle w:val="Heading2"/>
        <w:rPr>
          <w:del w:id="3458" w:author="Eric Haas" w:date="2013-03-10T18:02:00Z"/>
        </w:rPr>
      </w:pPr>
      <w:bookmarkStart w:id="3459" w:name="_Toc343503473"/>
      <w:bookmarkEnd w:id="3412"/>
      <w:bookmarkEnd w:id="3413"/>
      <w:bookmarkEnd w:id="3414"/>
      <w:bookmarkEnd w:id="3415"/>
      <w:bookmarkEnd w:id="3416"/>
      <w:bookmarkEnd w:id="3417"/>
      <w:bookmarkEnd w:id="3418"/>
      <w:commentRangeStart w:id="3460"/>
      <w:del w:id="3461" w:author="Eric Haas" w:date="2013-03-10T18:02:00Z">
        <w:r w:rsidDel="006E7589">
          <w:delText xml:space="preserve">Paired titers </w:delText>
        </w:r>
        <w:commentRangeEnd w:id="3460"/>
        <w:r w:rsidDel="006E7589">
          <w:rPr>
            <w:rStyle w:val="CommentReference"/>
            <w:rFonts w:ascii="Times New Roman" w:hAnsi="Times New Roman"/>
            <w:b w:val="0"/>
            <w:caps w:val="0"/>
          </w:rPr>
          <w:commentReference w:id="3460"/>
        </w:r>
        <w:bookmarkStart w:id="3462" w:name="_Toc350702856"/>
        <w:bookmarkStart w:id="3463" w:name="_Toc350705513"/>
        <w:bookmarkEnd w:id="3459"/>
        <w:bookmarkEnd w:id="3462"/>
        <w:bookmarkEnd w:id="3463"/>
      </w:del>
    </w:p>
    <w:p w:rsidR="00000000" w:rsidRDefault="00544533">
      <w:pPr>
        <w:pStyle w:val="Heading2"/>
        <w:rPr>
          <w:del w:id="3464" w:author="Eric Haas" w:date="2013-03-10T18:02:00Z"/>
        </w:rPr>
        <w:pPrChange w:id="3465" w:author="Eric Haas" w:date="2013-03-14T18:35:00Z">
          <w:pPr/>
        </w:pPrChange>
      </w:pPr>
      <w:del w:id="3466" w:author="Eric Haas" w:date="2013-03-10T18:02:00Z">
        <w:r w:rsidDel="006E7589">
          <w:delText xml:space="preserve">ELR251 R2 has removed the constraint of a single specimen for each Order_Observation group ( ORC/OBR)  that was present in ELR251 R1.  This allows for reporting of results in a single message when the ordered test requires more than a single specimen.  Paired titers are an example of this use case.    A laboratory may receive  both the acute and convalescent sample with the order or the Order placer may send the convalescent sample after the acute sample.  It is outside the scope of this guide to discuss how the samples are accessioned and identified, however it is assumed that both the acute and convalescent sample will be identified separately and their collection dates known.  </w:delText>
        </w:r>
        <w:bookmarkStart w:id="3467" w:name="_Toc350702857"/>
        <w:bookmarkStart w:id="3468" w:name="_Toc350705514"/>
        <w:bookmarkEnd w:id="3467"/>
        <w:bookmarkEnd w:id="3468"/>
      </w:del>
    </w:p>
    <w:p w:rsidR="00000000" w:rsidRDefault="00544533">
      <w:pPr>
        <w:pStyle w:val="Heading2"/>
        <w:rPr>
          <w:del w:id="3469" w:author="Eric Haas" w:date="2013-03-10T18:02:00Z"/>
        </w:rPr>
        <w:pPrChange w:id="3470" w:author="Eric Haas" w:date="2013-03-14T18:35:00Z">
          <w:pPr/>
        </w:pPrChange>
      </w:pPr>
      <w:del w:id="3471" w:author="Eric Haas" w:date="2013-03-10T18:02:00Z">
        <w:r w:rsidRPr="00634B20" w:rsidDel="006E7589">
          <w:delText xml:space="preserve">The following Testing scenario gives context for </w:delText>
        </w:r>
        <w:r w:rsidDel="006E7589">
          <w:delText>the example ELR</w:delText>
        </w:r>
        <w:r w:rsidRPr="00634B20" w:rsidDel="006E7589">
          <w:delText xml:space="preserve"> </w:delText>
        </w:r>
        <w:r w:rsidDel="006E7589">
          <w:delText>message below</w:delText>
        </w:r>
        <w:r w:rsidRPr="00634B20" w:rsidDel="006E7589">
          <w:delText>::</w:delText>
        </w:r>
        <w:bookmarkStart w:id="3472" w:name="_Toc350702858"/>
        <w:bookmarkStart w:id="3473" w:name="_Toc350705515"/>
        <w:bookmarkEnd w:id="3472"/>
        <w:bookmarkEnd w:id="3473"/>
      </w:del>
    </w:p>
    <w:p w:rsidR="00000000" w:rsidRDefault="00544533">
      <w:pPr>
        <w:pStyle w:val="Heading2"/>
        <w:rPr>
          <w:del w:id="3474" w:author="Eric Haas" w:date="2013-03-10T18:02:00Z"/>
        </w:rPr>
        <w:pPrChange w:id="3475" w:author="Eric Haas" w:date="2013-03-14T18:35:00Z">
          <w:pPr/>
        </w:pPrChange>
      </w:pPr>
      <w:del w:id="3476" w:author="Eric Haas" w:date="2013-03-10T18:02:00Z">
        <w:r w:rsidRPr="00C2748B" w:rsidDel="006E7589">
          <w:delText>Day1 clinician submits serum (acute serum) sample to lab for serology (Measles  IgG for example).  The lab performs the necessary serological test and sends a report back the lab and recommends sending a second sample in 14 days.  A second serum (convalescent) sample is submitted by clinician to lab on Day14.  The lab recognizes this is a paired serology and retrieves the Day1 serum from their sample storage, and runs the serology test for both samples (“paired titer”) concurrently and reports the results back to lab.</w:delText>
        </w:r>
        <w:bookmarkStart w:id="3477" w:name="_Toc350702859"/>
        <w:bookmarkStart w:id="3478" w:name="_Toc350705516"/>
        <w:bookmarkEnd w:id="3477"/>
        <w:bookmarkEnd w:id="3478"/>
      </w:del>
    </w:p>
    <w:p w:rsidR="00000000" w:rsidRDefault="00544533">
      <w:pPr>
        <w:pStyle w:val="Heading2"/>
        <w:rPr>
          <w:del w:id="3479" w:author="Eric Haas" w:date="2013-03-10T18:02:00Z"/>
        </w:rPr>
        <w:pPrChange w:id="3480" w:author="Eric Haas" w:date="2013-03-14T18:35:00Z">
          <w:pPr/>
        </w:pPrChange>
      </w:pPr>
      <w:del w:id="3481" w:author="Eric Haas" w:date="2013-03-10T18:02:00Z">
        <w:r w:rsidDel="006E7589">
          <w:delText>Recommended message structure for reporting paired titers</w:delText>
        </w:r>
        <w:bookmarkStart w:id="3482" w:name="_Toc350702860"/>
        <w:bookmarkStart w:id="3483" w:name="_Toc350705517"/>
        <w:bookmarkEnd w:id="3482"/>
        <w:bookmarkEnd w:id="3483"/>
      </w:del>
    </w:p>
    <w:p w:rsidR="00000000" w:rsidRDefault="00544533">
      <w:pPr>
        <w:pStyle w:val="Heading2"/>
        <w:rPr>
          <w:del w:id="3484" w:author="Eric Haas" w:date="2013-03-10T18:02:00Z"/>
        </w:rPr>
        <w:pPrChange w:id="3485" w:author="Eric Haas" w:date="2013-03-14T18:35:00Z">
          <w:pPr/>
        </w:pPrChange>
      </w:pPr>
      <w:bookmarkStart w:id="3486" w:name="_Toc343503474"/>
      <w:del w:id="3487" w:author="Eric Haas" w:date="2013-03-10T18:02:00Z">
        <w:r w:rsidDel="006E7589">
          <w:delText>Day 1 results (</w:delText>
        </w:r>
        <w:r w:rsidRPr="007928B0" w:rsidDel="006E7589">
          <w:delText>final)</w:delText>
        </w:r>
        <w:bookmarkStart w:id="3488" w:name="_Toc350702861"/>
        <w:bookmarkStart w:id="3489" w:name="_Toc350705518"/>
        <w:bookmarkEnd w:id="3488"/>
        <w:bookmarkEnd w:id="3489"/>
      </w:del>
    </w:p>
    <w:p w:rsidR="00000000" w:rsidRDefault="00544533">
      <w:pPr>
        <w:pStyle w:val="Heading2"/>
        <w:rPr>
          <w:del w:id="3490" w:author="Eric Haas" w:date="2013-03-10T18:02:00Z"/>
        </w:rPr>
        <w:pPrChange w:id="3491" w:author="Eric Haas" w:date="2013-03-14T18:35:00Z">
          <w:pPr/>
        </w:pPrChange>
      </w:pPr>
      <w:del w:id="3492" w:author="Eric Haas" w:date="2013-03-10T18:02:00Z">
        <w:r w:rsidRPr="00EE783D" w:rsidDel="006E7589">
          <w:delText>MSH…|Day16|</w:delText>
        </w:r>
        <w:bookmarkStart w:id="3493" w:name="_Toc350702862"/>
        <w:bookmarkStart w:id="3494" w:name="_Toc350705519"/>
        <w:bookmarkEnd w:id="3493"/>
        <w:bookmarkEnd w:id="3494"/>
      </w:del>
    </w:p>
    <w:p w:rsidR="00000000" w:rsidRDefault="00544533">
      <w:pPr>
        <w:pStyle w:val="Heading2"/>
        <w:rPr>
          <w:del w:id="3495" w:author="Eric Haas" w:date="2013-03-10T18:02:00Z"/>
        </w:rPr>
        <w:pPrChange w:id="3496" w:author="Eric Haas" w:date="2013-03-14T18:35:00Z">
          <w:pPr/>
        </w:pPrChange>
      </w:pPr>
      <w:del w:id="3497" w:author="Eric Haas" w:date="2013-03-10T18:02:00Z">
        <w:r w:rsidRPr="00EE783D" w:rsidDel="006E7589">
          <w:delText>SFT…</w:delText>
        </w:r>
        <w:bookmarkStart w:id="3498" w:name="_Toc350702863"/>
        <w:bookmarkStart w:id="3499" w:name="_Toc350705520"/>
        <w:bookmarkEnd w:id="3498"/>
        <w:bookmarkEnd w:id="3499"/>
      </w:del>
    </w:p>
    <w:p w:rsidR="00000000" w:rsidRDefault="00544533">
      <w:pPr>
        <w:pStyle w:val="Heading2"/>
        <w:rPr>
          <w:del w:id="3500" w:author="Eric Haas" w:date="2013-03-10T18:02:00Z"/>
        </w:rPr>
        <w:pPrChange w:id="3501" w:author="Eric Haas" w:date="2013-03-14T18:35:00Z">
          <w:pPr/>
        </w:pPrChange>
      </w:pPr>
      <w:del w:id="3502" w:author="Eric Haas" w:date="2013-03-10T18:02:00Z">
        <w:r w:rsidRPr="00EE783D" w:rsidDel="006E7589">
          <w:delText>PID…</w:delText>
        </w:r>
        <w:bookmarkStart w:id="3503" w:name="_Toc350702864"/>
        <w:bookmarkStart w:id="3504" w:name="_Toc350705521"/>
        <w:bookmarkEnd w:id="3503"/>
        <w:bookmarkEnd w:id="3504"/>
      </w:del>
    </w:p>
    <w:p w:rsidR="00000000" w:rsidRDefault="00544533">
      <w:pPr>
        <w:pStyle w:val="Heading2"/>
        <w:rPr>
          <w:del w:id="3505" w:author="Eric Haas" w:date="2013-03-10T18:02:00Z"/>
        </w:rPr>
        <w:pPrChange w:id="3506" w:author="Eric Haas" w:date="2013-03-14T18:35:00Z">
          <w:pPr/>
        </w:pPrChange>
      </w:pPr>
      <w:del w:id="3507" w:author="Eric Haas" w:date="2013-03-10T18:02:00Z">
        <w:r w:rsidRPr="00EE783D" w:rsidDel="006E7589">
          <w:delText>ORC…</w:delText>
        </w:r>
        <w:bookmarkStart w:id="3508" w:name="_Toc350702865"/>
        <w:bookmarkStart w:id="3509" w:name="_Toc350705522"/>
        <w:bookmarkEnd w:id="3508"/>
        <w:bookmarkEnd w:id="3509"/>
      </w:del>
    </w:p>
    <w:p w:rsidR="00000000" w:rsidRDefault="00544533">
      <w:pPr>
        <w:pStyle w:val="Heading2"/>
        <w:rPr>
          <w:del w:id="3510" w:author="Eric Haas" w:date="2013-03-10T18:02:00Z"/>
        </w:rPr>
        <w:pPrChange w:id="3511" w:author="Eric Haas" w:date="2013-03-14T18:35:00Z">
          <w:pPr/>
        </w:pPrChange>
      </w:pPr>
      <w:del w:id="3512" w:author="Eric Haas" w:date="2013-03-10T18:02:00Z">
        <w:r w:rsidDel="006E7589">
          <w:delText>OBR|1</w:delText>
        </w:r>
        <w:r w:rsidRPr="00EE783D" w:rsidDel="006E7589">
          <w:delText>|Serology order for convalescent sample||...|Sample Collect Date Day14</w:delText>
        </w:r>
        <w:bookmarkStart w:id="3513" w:name="_Toc350702866"/>
        <w:bookmarkStart w:id="3514" w:name="_Toc350705523"/>
        <w:bookmarkEnd w:id="3513"/>
        <w:bookmarkEnd w:id="3514"/>
      </w:del>
    </w:p>
    <w:p w:rsidR="00000000" w:rsidRDefault="00544533">
      <w:pPr>
        <w:pStyle w:val="Heading2"/>
        <w:rPr>
          <w:del w:id="3515" w:author="Eric Haas" w:date="2013-03-10T18:02:00Z"/>
        </w:rPr>
        <w:pPrChange w:id="3516" w:author="Eric Haas" w:date="2013-03-14T18:35:00Z">
          <w:pPr/>
        </w:pPrChange>
      </w:pPr>
      <w:del w:id="3517" w:author="Eric Haas" w:date="2013-03-10T18:02:00Z">
        <w:r w:rsidDel="006E7589">
          <w:delText>OBX|||</w:delText>
        </w:r>
        <w:r w:rsidRPr="00EE783D" w:rsidDel="006E7589">
          <w:delText>Acute IgG||&lt;1:16  |</w:delText>
        </w:r>
        <w:r w:rsidDel="006E7589">
          <w:delText>...|</w:delText>
        </w:r>
        <w:r w:rsidRPr="00EE783D" w:rsidDel="006E7589">
          <w:delText xml:space="preserve">OBX.14:Sample Collect Date Day1|…| OBX.19: Sample Test Date Day16  </w:delText>
        </w:r>
        <w:bookmarkStart w:id="3518" w:name="_Toc350702867"/>
        <w:bookmarkStart w:id="3519" w:name="_Toc350705524"/>
        <w:bookmarkEnd w:id="3518"/>
        <w:bookmarkEnd w:id="3519"/>
      </w:del>
    </w:p>
    <w:p w:rsidR="00000000" w:rsidRDefault="00544533">
      <w:pPr>
        <w:pStyle w:val="Heading2"/>
        <w:rPr>
          <w:del w:id="3520" w:author="Eric Haas" w:date="2013-03-10T18:02:00Z"/>
        </w:rPr>
        <w:pPrChange w:id="3521" w:author="Eric Haas" w:date="2013-03-14T18:35:00Z">
          <w:pPr/>
        </w:pPrChange>
      </w:pPr>
      <w:del w:id="3522" w:author="Eric Haas" w:date="2013-03-10T18:02:00Z">
        <w:r w:rsidDel="006E7589">
          <w:delText>OBX|2||</w:delText>
        </w:r>
        <w:r w:rsidRPr="00EE783D" w:rsidDel="006E7589">
          <w:delText xml:space="preserve">Convalescent </w:delText>
        </w:r>
        <w:r w:rsidDel="006E7589">
          <w:delText>IgG||1:256|...|OBX,14:Sample Collect Date Day16|...|</w:delText>
        </w:r>
        <w:r w:rsidRPr="00EE783D" w:rsidDel="006E7589">
          <w:delText xml:space="preserve">OBX.19: Sample Test Date Day16  </w:delText>
        </w:r>
        <w:bookmarkStart w:id="3523" w:name="_Toc350702868"/>
        <w:bookmarkStart w:id="3524" w:name="_Toc350705525"/>
        <w:bookmarkEnd w:id="3523"/>
        <w:bookmarkEnd w:id="3524"/>
      </w:del>
    </w:p>
    <w:p w:rsidR="00000000" w:rsidRDefault="00544533">
      <w:pPr>
        <w:pStyle w:val="Heading2"/>
        <w:rPr>
          <w:del w:id="3525" w:author="Eric Haas" w:date="2013-03-10T18:02:00Z"/>
        </w:rPr>
        <w:pPrChange w:id="3526" w:author="Eric Haas" w:date="2013-03-14T18:35:00Z">
          <w:pPr/>
        </w:pPrChange>
      </w:pPr>
      <w:del w:id="3527" w:author="Eric Haas" w:date="2013-03-10T18:02:00Z">
        <w:r w:rsidRPr="00EE783D" w:rsidDel="006E7589">
          <w:delText>SPM|1|SID for S</w:delText>
        </w:r>
        <w:r w:rsidDel="006E7589">
          <w:delText>erum sample 1||Acute Serum|...|</w:delText>
        </w:r>
        <w:r w:rsidRPr="00EE783D" w:rsidDel="006E7589">
          <w:delText>Collect Date Day1</w:delText>
        </w:r>
        <w:bookmarkStart w:id="3528" w:name="_Toc350702869"/>
        <w:bookmarkStart w:id="3529" w:name="_Toc350705526"/>
        <w:bookmarkEnd w:id="3528"/>
        <w:bookmarkEnd w:id="3529"/>
      </w:del>
    </w:p>
    <w:p w:rsidR="00000000" w:rsidRDefault="00544533">
      <w:pPr>
        <w:pStyle w:val="Heading2"/>
        <w:rPr>
          <w:del w:id="3530" w:author="Eric Haas" w:date="2013-03-10T18:02:00Z"/>
        </w:rPr>
        <w:pPrChange w:id="3531" w:author="Eric Haas" w:date="2013-03-14T18:35:00Z">
          <w:pPr/>
        </w:pPrChange>
      </w:pPr>
      <w:del w:id="3532" w:author="Eric Haas" w:date="2013-03-10T18:02:00Z">
        <w:r w:rsidRPr="00EE783D" w:rsidDel="006E7589">
          <w:delText xml:space="preserve">SPM|2|SID for Serum sample </w:delText>
        </w:r>
        <w:r w:rsidDel="006E7589">
          <w:delText>2||Convalescent Serum|...|</w:delText>
        </w:r>
        <w:r w:rsidRPr="00EE783D" w:rsidDel="006E7589">
          <w:delText>Collect Date Day16</w:delText>
        </w:r>
        <w:bookmarkStart w:id="3533" w:name="_Toc350702870"/>
        <w:bookmarkStart w:id="3534" w:name="_Toc350705527"/>
        <w:bookmarkEnd w:id="3533"/>
        <w:bookmarkEnd w:id="3534"/>
      </w:del>
    </w:p>
    <w:p w:rsidR="00000000" w:rsidRDefault="00386913">
      <w:pPr>
        <w:pStyle w:val="Heading2"/>
        <w:rPr>
          <w:del w:id="3535" w:author="Eric Haas" w:date="2013-03-10T18:02:00Z"/>
        </w:rPr>
        <w:pPrChange w:id="3536" w:author="Eric Haas" w:date="2013-03-14T18:35:00Z">
          <w:pPr/>
        </w:pPrChange>
      </w:pPr>
      <w:bookmarkStart w:id="3537" w:name="_Toc350702871"/>
      <w:bookmarkStart w:id="3538" w:name="_Toc350705528"/>
      <w:bookmarkEnd w:id="3537"/>
      <w:bookmarkEnd w:id="3538"/>
    </w:p>
    <w:p w:rsidR="00544533" w:rsidRDefault="00544533" w:rsidP="009727D8">
      <w:pPr>
        <w:pStyle w:val="Heading2"/>
      </w:pPr>
      <w:bookmarkStart w:id="3539" w:name="_Toc343503477"/>
      <w:bookmarkStart w:id="3540" w:name="_Toc350705529"/>
      <w:commentRangeStart w:id="3541"/>
      <w:r>
        <w:t>Epidemiological important information</w:t>
      </w:r>
      <w:commentRangeEnd w:id="3541"/>
      <w:r>
        <w:rPr>
          <w:rStyle w:val="CommentReference"/>
          <w:rFonts w:ascii="Times New Roman" w:hAnsi="Times New Roman"/>
          <w:b w:val="0"/>
          <w:caps w:val="0"/>
        </w:rPr>
        <w:commentReference w:id="3541"/>
      </w:r>
      <w:bookmarkEnd w:id="3539"/>
      <w:r>
        <w:t xml:space="preserve"> from ask </w:t>
      </w:r>
      <w:del w:id="3542" w:author="Riki Merrick" w:date="2013-03-13T18:19:00Z">
        <w:r w:rsidDel="00A3729B">
          <w:delText xml:space="preserve">on </w:delText>
        </w:r>
      </w:del>
      <w:ins w:id="3543" w:author="Riki Merrick" w:date="2013-03-13T18:19:00Z">
        <w:r w:rsidR="00A3729B">
          <w:t xml:space="preserve">at </w:t>
        </w:r>
      </w:ins>
      <w:r>
        <w:t>Order Entry responses</w:t>
      </w:r>
      <w:bookmarkEnd w:id="3540"/>
    </w:p>
    <w:p w:rsidR="00D454BD" w:rsidRDefault="00544533">
      <w:pPr>
        <w:spacing w:after="0"/>
      </w:pPr>
      <w:r>
        <w:t>There are several common</w:t>
      </w:r>
      <w:del w:id="3544" w:author="Eric Haas" w:date="2013-03-10T18:00:00Z">
        <w:r w:rsidDel="008A23F5">
          <w:delText xml:space="preserve"> core</w:delText>
        </w:r>
      </w:del>
      <w:r>
        <w:t xml:space="preserve"> data elements that have been identified as important data elements</w:t>
      </w:r>
      <w:ins w:id="3545" w:author="Eric Haas" w:date="2013-03-10T18:00:00Z">
        <w:r w:rsidR="008A23F5">
          <w:t xml:space="preserve">.  </w:t>
        </w:r>
      </w:ins>
      <w:del w:id="3546" w:author="Eric Haas" w:date="2013-03-10T18:00:00Z">
        <w:r w:rsidDel="008A23F5">
          <w:rPr>
            <w:rStyle w:val="FootnoteReference"/>
          </w:rPr>
          <w:footnoteReference w:id="14"/>
        </w:r>
        <w:r w:rsidDel="008A23F5">
          <w:delText xml:space="preserve"> </w:delText>
        </w:r>
      </w:del>
      <w:r>
        <w:t xml:space="preserve">for Public Health laboratory reporting that do not have a supported field in the </w:t>
      </w:r>
      <w:del w:id="3551" w:author="Riki Merrick" w:date="2013-03-13T17:31:00Z">
        <w:r w:rsidDel="00052296">
          <w:delText xml:space="preserve">ELR252  </w:delText>
        </w:r>
      </w:del>
      <w:ins w:id="3552" w:author="Riki Merrick" w:date="2013-03-13T17:31:00Z">
        <w:r w:rsidR="00052296">
          <w:t xml:space="preserve">ELR251  </w:t>
        </w:r>
      </w:ins>
      <w:r>
        <w:t>message.  This data</w:t>
      </w:r>
      <w:r w:rsidDel="0038043F">
        <w:t xml:space="preserve"> </w:t>
      </w:r>
      <w:r>
        <w:t xml:space="preserve">may be available in the ELR Sender system as Ask at Order Entry (AOE) responses </w:t>
      </w:r>
      <w:del w:id="3553" w:author="Riki Merrick" w:date="2013-03-13T17:31:00Z">
        <w:r w:rsidDel="00052296">
          <w:delText xml:space="preserve">to the laboratory </w:delText>
        </w:r>
      </w:del>
      <w:r>
        <w:t xml:space="preserve">for a particular test order.  See the Section 2.6.5 of the </w:t>
      </w:r>
      <w:r w:rsidR="003D257A" w:rsidRPr="003D257A">
        <w:rPr>
          <w:u w:val="single"/>
        </w:rPr>
        <w:t>HL7 Version 2.5.1 Implementation Guide: S&amp;I Framework Laboratory Orders from EHR, Release 1 – US Realm</w:t>
      </w:r>
      <w:r w:rsidR="00BA4ADA" w:rsidRPr="00BA4ADA">
        <w:t xml:space="preserve"> for further discussion of AOE observations and how </w:t>
      </w:r>
      <w:proofErr w:type="spellStart"/>
      <w:r w:rsidR="00BA4ADA" w:rsidRPr="00BA4ADA">
        <w:t>the</w:t>
      </w:r>
      <w:proofErr w:type="spellEnd"/>
      <w:r w:rsidR="00BA4ADA" w:rsidRPr="00BA4ADA">
        <w:t xml:space="preserve"> relate to ordering.</w:t>
      </w:r>
    </w:p>
    <w:p w:rsidR="00D454BD" w:rsidRDefault="00D454BD">
      <w:pPr>
        <w:spacing w:after="0"/>
      </w:pPr>
    </w:p>
    <w:p w:rsidR="00D454BD" w:rsidRDefault="00544533">
      <w:pPr>
        <w:spacing w:after="0"/>
      </w:pPr>
      <w:r>
        <w:t xml:space="preserve">For this profile, appropriate AOE answers </w:t>
      </w:r>
      <w:r>
        <w:rPr>
          <w:rFonts w:ascii="Siemens Serif" w:hAnsi="Siemens Serif" w:cs="Arial"/>
        </w:rPr>
        <w:t>should be sent a</w:t>
      </w:r>
      <w:ins w:id="3554" w:author="Riki Merrick" w:date="2013-03-13T17:32:00Z">
        <w:r w:rsidR="00052296">
          <w:rPr>
            <w:rFonts w:ascii="Siemens Serif" w:hAnsi="Siemens Serif" w:cs="Arial"/>
          </w:rPr>
          <w:t>long</w:t>
        </w:r>
      </w:ins>
      <w:del w:id="3555" w:author="Riki Merrick" w:date="2013-03-13T17:32:00Z">
        <w:r w:rsidDel="00052296">
          <w:rPr>
            <w:rFonts w:ascii="Siemens Serif" w:hAnsi="Siemens Serif" w:cs="Arial"/>
          </w:rPr>
          <w:delText>s</w:delText>
        </w:r>
      </w:del>
      <w:r>
        <w:rPr>
          <w:rFonts w:ascii="Siemens Serif" w:hAnsi="Siemens Serif" w:cs="Arial"/>
        </w:rPr>
        <w:t xml:space="preserve"> to the local public health jurisdiction a</w:t>
      </w:r>
      <w:r>
        <w:t xml:space="preserve">s an observation in an OBX segment under the </w:t>
      </w:r>
      <w:proofErr w:type="spellStart"/>
      <w:ins w:id="3556" w:author="Riki Merrick" w:date="2013-03-13T17:32:00Z">
        <w:r w:rsidR="00052296">
          <w:t>respective</w:t>
        </w:r>
      </w:ins>
      <w:del w:id="3557" w:author="Riki Merrick" w:date="2013-03-13T17:32:00Z">
        <w:r w:rsidDel="00052296">
          <w:delText xml:space="preserve"> </w:delText>
        </w:r>
      </w:del>
      <w:r>
        <w:t>Order</w:t>
      </w:r>
      <w:proofErr w:type="spellEnd"/>
      <w:r>
        <w:t xml:space="preserve">_ Observation group (ORC/OBR segment pair).  They should not be under the Specimen Group (SPM).  In addition, </w:t>
      </w:r>
      <w:r>
        <w:rPr>
          <w:rFonts w:ascii="Siemens Serif" w:hAnsi="Siemens Serif" w:cs="Arial"/>
        </w:rPr>
        <w:t>OBX-11</w:t>
      </w:r>
      <w:ins w:id="3558" w:author="Riki Merrick" w:date="2013-03-13T17:32:00Z">
        <w:r w:rsidR="00052296">
          <w:rPr>
            <w:rFonts w:ascii="Siemens Serif" w:hAnsi="Siemens Serif" w:cs="Arial"/>
          </w:rPr>
          <w:t xml:space="preserve"> </w:t>
        </w:r>
      </w:ins>
      <w:r>
        <w:rPr>
          <w:rFonts w:ascii="Siemens Serif" w:hAnsi="Siemens Serif" w:cs="Arial"/>
        </w:rPr>
        <w:t xml:space="preserve">(Observation Result Status) should be </w:t>
      </w:r>
      <w:r>
        <w:rPr>
          <w:rFonts w:ascii="Siemens Serif" w:hAnsi="Siemens Serif" w:cs="Arial" w:hint="eastAsia"/>
        </w:rPr>
        <w:t>valued</w:t>
      </w:r>
      <w:r>
        <w:rPr>
          <w:rFonts w:ascii="Siemens Serif" w:hAnsi="Siemens Serif" w:cs="Arial"/>
        </w:rPr>
        <w:t xml:space="preserve"> </w:t>
      </w:r>
      <w:commentRangeStart w:id="3559"/>
      <w:ins w:id="3560" w:author="Riki Merrick" w:date="2013-03-13T17:32:00Z">
        <w:r w:rsidR="00052296">
          <w:rPr>
            <w:rFonts w:ascii="Siemens Serif" w:hAnsi="Siemens Serif" w:cs="Arial"/>
          </w:rPr>
          <w:t>‘</w:t>
        </w:r>
      </w:ins>
      <w:del w:id="3561" w:author="Riki Merrick" w:date="2013-03-13T17:32:00Z">
        <w:r w:rsidDel="00052296">
          <w:rPr>
            <w:rFonts w:ascii="Siemens Serif" w:hAnsi="Siemens Serif" w:cs="Arial" w:hint="eastAsia"/>
          </w:rPr>
          <w:delText>“</w:delText>
        </w:r>
      </w:del>
      <w:r>
        <w:rPr>
          <w:rFonts w:ascii="Siemens Serif" w:hAnsi="Siemens Serif" w:cs="Arial"/>
        </w:rPr>
        <w:t>A</w:t>
      </w:r>
      <w:ins w:id="3562" w:author="Riki Merrick" w:date="2013-03-13T17:32:00Z">
        <w:r w:rsidR="00052296">
          <w:rPr>
            <w:rFonts w:ascii="Siemens Serif" w:hAnsi="Siemens Serif" w:cs="Arial"/>
          </w:rPr>
          <w:t>’</w:t>
        </w:r>
      </w:ins>
      <w:del w:id="3563" w:author="Riki Merrick" w:date="2013-03-13T17:32:00Z">
        <w:r w:rsidDel="00052296">
          <w:rPr>
            <w:rFonts w:ascii="Siemens Serif" w:hAnsi="Siemens Serif" w:cs="Arial" w:hint="eastAsia"/>
          </w:rPr>
          <w:delText>”</w:delText>
        </w:r>
      </w:del>
      <w:r>
        <w:rPr>
          <w:rFonts w:ascii="Siemens Serif" w:hAnsi="Siemens Serif" w:cs="Arial"/>
        </w:rPr>
        <w:t xml:space="preserve"> to mark this as an AOE answer rather than an actual result.</w:t>
      </w:r>
      <w:commentRangeEnd w:id="3559"/>
      <w:r w:rsidR="00052296">
        <w:rPr>
          <w:rStyle w:val="CommentReference"/>
        </w:rPr>
        <w:commentReference w:id="3559"/>
      </w:r>
      <w:r>
        <w:rPr>
          <w:rFonts w:ascii="Siemens Serif" w:hAnsi="Siemens Serif" w:cs="Arial"/>
        </w:rPr>
        <w:t xml:space="preserve"> </w:t>
      </w:r>
      <w:r>
        <w:t xml:space="preserve"> A table of </w:t>
      </w:r>
      <w:r w:rsidRPr="007C581D">
        <w:t xml:space="preserve">LOINC encoded AOE examples </w:t>
      </w:r>
      <w:r>
        <w:t xml:space="preserve">are provided in Appendix B in </w:t>
      </w:r>
      <w:del w:id="3564" w:author="Riki Merrick" w:date="2013-03-13T17:33:00Z">
        <w:r w:rsidDel="00052296">
          <w:delText xml:space="preserve">Release 2 of </w:delText>
        </w:r>
      </w:del>
      <w:r>
        <w:t xml:space="preserve">the </w:t>
      </w:r>
      <w:r w:rsidRPr="00D07F89">
        <w:rPr>
          <w:u w:val="single"/>
        </w:rPr>
        <w:t>HL7 Version 2</w:t>
      </w:r>
      <w:ins w:id="3565" w:author="Riki Merrick" w:date="2013-03-13T17:33:00Z">
        <w:r w:rsidR="00052296">
          <w:rPr>
            <w:u w:val="single"/>
          </w:rPr>
          <w:t>.5.1</w:t>
        </w:r>
      </w:ins>
      <w:r w:rsidRPr="00D07F89">
        <w:rPr>
          <w:u w:val="single"/>
        </w:rPr>
        <w:t xml:space="preserve"> Implementation Guide:  Laboratory Test Compendium Framework</w:t>
      </w:r>
      <w:ins w:id="3566" w:author="Riki Merrick" w:date="2013-03-13T17:34:00Z">
        <w:r w:rsidR="00052296">
          <w:rPr>
            <w:u w:val="single"/>
          </w:rPr>
          <w:t>, Release 2, US Realm, May 2013 (</w:t>
        </w:r>
        <w:proofErr w:type="spellStart"/>
        <w:r w:rsidR="00052296">
          <w:rPr>
            <w:u w:val="single"/>
          </w:rPr>
          <w:t>eDOS</w:t>
        </w:r>
        <w:proofErr w:type="spellEnd"/>
        <w:r w:rsidR="00052296">
          <w:rPr>
            <w:u w:val="single"/>
          </w:rPr>
          <w:t>)</w:t>
        </w:r>
      </w:ins>
      <w:r>
        <w:t xml:space="preserve"> as guidance and</w:t>
      </w:r>
      <w:r w:rsidRPr="007C581D">
        <w:t xml:space="preserve"> focus on commonly used Ask at Order Entry questions</w:t>
      </w:r>
      <w:r>
        <w:t xml:space="preserve"> including those of interest to public health.</w:t>
      </w:r>
    </w:p>
    <w:p w:rsidR="00544533" w:rsidRDefault="00544533" w:rsidP="00544533"/>
    <w:p w:rsidR="00544533" w:rsidRPr="00634B20" w:rsidRDefault="00544533" w:rsidP="00544533">
      <w:pPr>
        <w:rPr>
          <w:b/>
        </w:rPr>
      </w:pPr>
      <w:r w:rsidRPr="00634B20">
        <w:rPr>
          <w:b/>
        </w:rPr>
        <w:t xml:space="preserve">The following Testing scenario gives context for </w:t>
      </w:r>
      <w:r>
        <w:rPr>
          <w:b/>
        </w:rPr>
        <w:t>the example ELR</w:t>
      </w:r>
      <w:r w:rsidRPr="00634B20">
        <w:rPr>
          <w:b/>
        </w:rPr>
        <w:t xml:space="preserve"> </w:t>
      </w:r>
      <w:r>
        <w:rPr>
          <w:b/>
        </w:rPr>
        <w:t>message below</w:t>
      </w:r>
      <w:ins w:id="3567" w:author="Riki Merrick" w:date="2013-03-13T17:30:00Z">
        <w:r w:rsidR="00052296">
          <w:rPr>
            <w:b/>
          </w:rPr>
          <w:t xml:space="preserve"> </w:t>
        </w:r>
      </w:ins>
      <w:ins w:id="3568" w:author="Eric Haas" w:date="2013-03-11T15:48:00Z">
        <w:r w:rsidR="003D2742">
          <w:rPr>
            <w:b/>
          </w:rPr>
          <w:t>(</w:t>
        </w:r>
        <w:r w:rsidR="003D2742">
          <w:t>The ellipses represent uncompleted details)</w:t>
        </w:r>
      </w:ins>
      <w:r w:rsidRPr="00634B20">
        <w:rPr>
          <w:b/>
        </w:rPr>
        <w:t>:</w:t>
      </w:r>
    </w:p>
    <w:p w:rsidR="00544533" w:rsidRPr="00C2748B" w:rsidRDefault="00544533" w:rsidP="00544533">
      <w:pPr>
        <w:rPr>
          <w:i/>
        </w:rPr>
      </w:pPr>
      <w:r>
        <w:rPr>
          <w:i/>
        </w:rPr>
        <w:t xml:space="preserve">A clinician orders a </w:t>
      </w:r>
      <w:r w:rsidRPr="0079159B">
        <w:rPr>
          <w:i/>
        </w:rPr>
        <w:t>Hepatitis B Virus Surface antigen</w:t>
      </w:r>
      <w:r>
        <w:rPr>
          <w:i/>
        </w:rPr>
        <w:t xml:space="preserve"> test.  As part of the submission, she must answer a question </w:t>
      </w:r>
      <w:del w:id="3569" w:author="Riki Merrick" w:date="2013-03-13T17:29:00Z">
        <w:r w:rsidDel="00052296">
          <w:rPr>
            <w:i/>
          </w:rPr>
          <w:delText xml:space="preserve"> </w:delText>
        </w:r>
      </w:del>
      <w:r>
        <w:rPr>
          <w:i/>
        </w:rPr>
        <w:t>(an AOE) about female patients pregnancy status.  The patient is pregnant and this information is entered into the electronic order.  The results of the test are positive which triggers an ELR message to be sent to the local public health jurisdiction. The AOE answer regarding pregnancy status is sent along with the laboratory reportable result.</w:t>
      </w:r>
    </w:p>
    <w:p w:rsidR="00544533" w:rsidRPr="00052296" w:rsidRDefault="00BA4ADA" w:rsidP="006E7589">
      <w:pPr>
        <w:spacing w:after="0"/>
        <w:ind w:left="720"/>
        <w:rPr>
          <w:rFonts w:ascii="Courier New" w:hAnsi="Courier New" w:cs="Courier New"/>
          <w:szCs w:val="24"/>
        </w:rPr>
      </w:pPr>
      <w:r w:rsidRPr="00BA4ADA">
        <w:rPr>
          <w:rFonts w:ascii="Courier New" w:hAnsi="Courier New" w:cs="Courier New"/>
          <w:szCs w:val="24"/>
        </w:rPr>
        <w:t>MSH...</w:t>
      </w:r>
    </w:p>
    <w:p w:rsidR="00544533" w:rsidRPr="00052296" w:rsidRDefault="00BA4ADA" w:rsidP="006E7589">
      <w:pPr>
        <w:spacing w:after="0"/>
        <w:ind w:left="720"/>
        <w:rPr>
          <w:rFonts w:ascii="Courier New" w:hAnsi="Courier New" w:cs="Courier New"/>
          <w:szCs w:val="24"/>
        </w:rPr>
      </w:pPr>
      <w:r w:rsidRPr="00BA4ADA">
        <w:rPr>
          <w:rFonts w:ascii="Courier New" w:hAnsi="Courier New" w:cs="Courier New"/>
          <w:szCs w:val="24"/>
        </w:rPr>
        <w:lastRenderedPageBreak/>
        <w:t>...</w:t>
      </w:r>
      <w:r w:rsidRPr="00BA4ADA">
        <w:rPr>
          <w:rFonts w:ascii="Courier New" w:hAnsi="Courier New" w:cs="Courier New"/>
          <w:szCs w:val="24"/>
        </w:rPr>
        <w:br/>
        <w:t xml:space="preserve">OBX|1|CWE|5195-3^Hepatitis B virus surface Ag [Presence] in </w:t>
      </w:r>
      <w:proofErr w:type="spellStart"/>
      <w:r w:rsidRPr="00BA4ADA">
        <w:rPr>
          <w:rFonts w:ascii="Courier New" w:hAnsi="Courier New" w:cs="Courier New"/>
          <w:szCs w:val="24"/>
        </w:rPr>
        <w:t>Serum^LN</w:t>
      </w:r>
      <w:proofErr w:type="spellEnd"/>
      <w:r w:rsidRPr="00BA4ADA">
        <w:rPr>
          <w:rFonts w:ascii="Courier New" w:hAnsi="Courier New" w:cs="Courier New"/>
          <w:szCs w:val="24"/>
        </w:rPr>
        <w:t>...|1|11214006^Reactive^SCT...|F|</w:t>
      </w:r>
    </w:p>
    <w:p w:rsidR="00544533" w:rsidRPr="00052296" w:rsidRDefault="00BA4ADA" w:rsidP="006E7589">
      <w:pPr>
        <w:spacing w:after="0"/>
        <w:ind w:left="720"/>
        <w:rPr>
          <w:rFonts w:ascii="Courier New" w:hAnsi="Courier New" w:cs="Courier New"/>
          <w:szCs w:val="24"/>
        </w:rPr>
      </w:pPr>
      <w:r w:rsidRPr="00BA4ADA">
        <w:rPr>
          <w:rFonts w:ascii="Courier New" w:hAnsi="Courier New" w:cs="Courier New"/>
          <w:szCs w:val="24"/>
        </w:rPr>
        <w:t>OBX|2|CWE|</w:t>
      </w:r>
      <w:r w:rsidR="00024EC3" w:rsidRPr="00024EC3">
        <w:rPr>
          <w:rFonts w:ascii="Courier New" w:hAnsi="Courier New" w:cs="Courier New"/>
          <w:szCs w:val="24"/>
          <w:highlight w:val="yellow"/>
          <w:rPrChange w:id="3570" w:author="Eric Haas" w:date="2013-03-14T18:38:00Z">
            <w:rPr>
              <w:rFonts w:ascii="Courier New" w:hAnsi="Courier New" w:cs="Courier New"/>
              <w:b/>
              <w:color w:val="FF0000"/>
              <w:sz w:val="16"/>
              <w:szCs w:val="24"/>
            </w:rPr>
          </w:rPrChange>
        </w:rPr>
        <w:t xml:space="preserve">11449-6^Pregnancy </w:t>
      </w:r>
      <w:proofErr w:type="spellStart"/>
      <w:r w:rsidR="00024EC3" w:rsidRPr="00024EC3">
        <w:rPr>
          <w:rFonts w:ascii="Courier New" w:hAnsi="Courier New" w:cs="Courier New"/>
          <w:szCs w:val="24"/>
          <w:highlight w:val="yellow"/>
          <w:rPrChange w:id="3571" w:author="Eric Haas" w:date="2013-03-14T18:38:00Z">
            <w:rPr>
              <w:rFonts w:ascii="Courier New" w:hAnsi="Courier New" w:cs="Courier New"/>
              <w:b/>
              <w:color w:val="FF0000"/>
              <w:sz w:val="16"/>
              <w:szCs w:val="24"/>
            </w:rPr>
          </w:rPrChange>
        </w:rPr>
        <w:t>status^LN</w:t>
      </w:r>
      <w:proofErr w:type="spellEnd"/>
      <w:r w:rsidR="00024EC3" w:rsidRPr="00024EC3">
        <w:rPr>
          <w:rFonts w:ascii="Courier New" w:hAnsi="Courier New" w:cs="Courier New"/>
          <w:szCs w:val="24"/>
          <w:highlight w:val="yellow"/>
          <w:rPrChange w:id="3572" w:author="Eric Haas" w:date="2013-03-14T18:38:00Z">
            <w:rPr>
              <w:rFonts w:ascii="Courier New" w:hAnsi="Courier New" w:cs="Courier New"/>
              <w:b/>
              <w:color w:val="FF0000"/>
              <w:sz w:val="16"/>
              <w:szCs w:val="24"/>
            </w:rPr>
          </w:rPrChange>
        </w:rPr>
        <w:t xml:space="preserve">...||7738600^Patient currently </w:t>
      </w:r>
      <w:proofErr w:type="spellStart"/>
      <w:r w:rsidR="00024EC3" w:rsidRPr="00024EC3">
        <w:rPr>
          <w:rFonts w:ascii="Courier New" w:hAnsi="Courier New" w:cs="Courier New"/>
          <w:szCs w:val="24"/>
          <w:highlight w:val="yellow"/>
          <w:rPrChange w:id="3573" w:author="Eric Haas" w:date="2013-03-14T18:38:00Z">
            <w:rPr>
              <w:rFonts w:ascii="Courier New" w:hAnsi="Courier New" w:cs="Courier New"/>
              <w:b/>
              <w:color w:val="FF0000"/>
              <w:sz w:val="16"/>
              <w:szCs w:val="24"/>
            </w:rPr>
          </w:rPrChange>
        </w:rPr>
        <w:t>pregnant^SCT</w:t>
      </w:r>
      <w:proofErr w:type="spellEnd"/>
      <w:r w:rsidR="00024EC3" w:rsidRPr="00024EC3">
        <w:rPr>
          <w:rFonts w:ascii="Courier New" w:hAnsi="Courier New" w:cs="Courier New"/>
          <w:szCs w:val="24"/>
          <w:highlight w:val="yellow"/>
          <w:rPrChange w:id="3574" w:author="Eric Haas" w:date="2013-03-14T18:38:00Z">
            <w:rPr>
              <w:rFonts w:ascii="Courier New" w:hAnsi="Courier New" w:cs="Courier New"/>
              <w:sz w:val="16"/>
              <w:szCs w:val="24"/>
            </w:rPr>
          </w:rPrChange>
        </w:rPr>
        <w:t>…|A</w:t>
      </w:r>
      <w:r w:rsidRPr="00BA4ADA">
        <w:rPr>
          <w:rFonts w:ascii="Courier New" w:hAnsi="Courier New" w:cs="Courier New"/>
          <w:szCs w:val="24"/>
        </w:rPr>
        <w:t>|...</w:t>
      </w:r>
    </w:p>
    <w:p w:rsidR="00544533" w:rsidRPr="006E7589" w:rsidRDefault="00544533" w:rsidP="006E7589">
      <w:pPr>
        <w:spacing w:after="0"/>
        <w:ind w:left="720"/>
        <w:rPr>
          <w:rFonts w:ascii="Courier New" w:hAnsi="Courier New" w:cs="Courier New"/>
          <w:sz w:val="20"/>
        </w:rPr>
      </w:pPr>
      <w:r w:rsidRPr="006E7589">
        <w:rPr>
          <w:rFonts w:ascii="Courier New" w:hAnsi="Courier New" w:cs="Courier New"/>
          <w:sz w:val="20"/>
        </w:rPr>
        <w:t>…</w:t>
      </w:r>
    </w:p>
    <w:p w:rsidR="00544533" w:rsidRPr="006E7589" w:rsidRDefault="00544533" w:rsidP="006E7589">
      <w:pPr>
        <w:spacing w:after="0"/>
        <w:ind w:left="720"/>
        <w:rPr>
          <w:rFonts w:ascii="Courier New" w:hAnsi="Courier New" w:cs="Courier New"/>
          <w:sz w:val="20"/>
        </w:rPr>
      </w:pPr>
    </w:p>
    <w:p w:rsidR="00544533" w:rsidRDefault="00544533" w:rsidP="009727D8">
      <w:pPr>
        <w:pStyle w:val="Heading2"/>
      </w:pPr>
      <w:bookmarkStart w:id="3575" w:name="_Toc350705530"/>
      <w:r>
        <w:t>Reference test results</w:t>
      </w:r>
      <w:bookmarkEnd w:id="3486"/>
      <w:bookmarkEnd w:id="3575"/>
    </w:p>
    <w:p w:rsidR="00544533" w:rsidRDefault="00544533" w:rsidP="00544533">
      <w:r>
        <w:t>There may be occasions when the sending laboratory (Filler) needs to transmit and ELR message for reportable results that did not originate from their facility.  Examples include when the specimen is forwarded by the Filler to a reference lab or to another lab as a “pass-through” test.  The criterion for reporting results that did not originate with the sender is beyond the scope of this IG, and needs to be negotiated between the Sender and their local public health jurisdiction.</w:t>
      </w:r>
    </w:p>
    <w:p w:rsidR="00544533" w:rsidRDefault="00544533" w:rsidP="00544533">
      <w:r>
        <w:t xml:space="preserve">The laboratory </w:t>
      </w:r>
      <w:del w:id="3576" w:author="Riki Merrick" w:date="2013-03-13T17:28:00Z">
        <w:r w:rsidDel="00052296">
          <w:delText xml:space="preserve">from </w:delText>
        </w:r>
      </w:del>
      <w:r>
        <w:t xml:space="preserve">where the reportable laboratory results originated </w:t>
      </w:r>
      <w:ins w:id="3577" w:author="Riki Merrick" w:date="2013-03-13T17:29:00Z">
        <w:r w:rsidR="00052296">
          <w:t>from</w:t>
        </w:r>
      </w:ins>
      <w:ins w:id="3578" w:author="Riki Merrick" w:date="2013-03-13T17:28:00Z">
        <w:r w:rsidR="00052296">
          <w:t xml:space="preserve"> </w:t>
        </w:r>
      </w:ins>
      <w:r>
        <w:t>must be identified in OBX.23 (Performing Organization Name</w:t>
      </w:r>
      <w:del w:id="3579" w:author="Riki Merrick" w:date="2013-03-13T17:28:00Z">
        <w:r w:rsidDel="00052296">
          <w:delText xml:space="preserve">), </w:delText>
        </w:r>
      </w:del>
      <w:ins w:id="3580" w:author="Riki Merrick" w:date="2013-03-13T17:28:00Z">
        <w:r w:rsidR="00052296">
          <w:t xml:space="preserve">) and </w:t>
        </w:r>
      </w:ins>
      <w:r>
        <w:t xml:space="preserve">OBX.24 (Performing Organization Address).  Additionally, if populated, OBX.25 (Performing Organization Medical Director) must be the name associated with </w:t>
      </w:r>
      <w:del w:id="3581" w:author="Riki Merrick" w:date="2013-03-13T17:29:00Z">
        <w:r w:rsidDel="00052296">
          <w:delText xml:space="preserve">this </w:delText>
        </w:r>
      </w:del>
      <w:ins w:id="3582" w:author="Riki Merrick" w:date="2013-03-13T17:29:00Z">
        <w:r w:rsidR="00052296">
          <w:t xml:space="preserve">the same </w:t>
        </w:r>
      </w:ins>
      <w:r>
        <w:t>laboratory</w:t>
      </w:r>
      <w:ins w:id="3583" w:author="Riki Merrick" w:date="2013-03-13T17:29:00Z">
        <w:r w:rsidR="00052296">
          <w:t xml:space="preserve"> listed in OBX-23 and OBX-24</w:t>
        </w:r>
      </w:ins>
      <w:r>
        <w:t xml:space="preserve">.  </w:t>
      </w:r>
    </w:p>
    <w:p w:rsidR="00544533" w:rsidRPr="00634B20" w:rsidRDefault="00544533" w:rsidP="00544533">
      <w:pPr>
        <w:rPr>
          <w:b/>
        </w:rPr>
      </w:pPr>
      <w:r w:rsidRPr="00634B20">
        <w:rPr>
          <w:b/>
        </w:rPr>
        <w:t xml:space="preserve">The following Testing scenario gives context for </w:t>
      </w:r>
      <w:r>
        <w:rPr>
          <w:b/>
        </w:rPr>
        <w:t>the example ELR</w:t>
      </w:r>
      <w:r w:rsidRPr="00634B20">
        <w:rPr>
          <w:b/>
        </w:rPr>
        <w:t xml:space="preserve"> </w:t>
      </w:r>
      <w:r>
        <w:rPr>
          <w:b/>
        </w:rPr>
        <w:t>message below</w:t>
      </w:r>
      <w:ins w:id="3584" w:author="Eric Haas" w:date="2013-03-11T15:48:00Z">
        <w:r w:rsidR="003D2742">
          <w:rPr>
            <w:b/>
          </w:rPr>
          <w:t xml:space="preserve"> (</w:t>
        </w:r>
        <w:r w:rsidR="003D2742">
          <w:t>The ellipses represent uncompleted details)</w:t>
        </w:r>
      </w:ins>
      <w:r w:rsidRPr="00634B20">
        <w:rPr>
          <w:b/>
        </w:rPr>
        <w:t>:</w:t>
      </w:r>
    </w:p>
    <w:p w:rsidR="00544533" w:rsidRPr="00C2748B" w:rsidRDefault="00544533" w:rsidP="00544533">
      <w:pPr>
        <w:rPr>
          <w:i/>
        </w:rPr>
      </w:pPr>
      <w:r>
        <w:rPr>
          <w:i/>
        </w:rPr>
        <w:t>A C</w:t>
      </w:r>
      <w:r w:rsidRPr="00C2748B">
        <w:rPr>
          <w:i/>
        </w:rPr>
        <w:t xml:space="preserve">linician submits </w:t>
      </w:r>
      <w:r>
        <w:rPr>
          <w:i/>
        </w:rPr>
        <w:t>a stool</w:t>
      </w:r>
      <w:r w:rsidRPr="00C2748B">
        <w:rPr>
          <w:i/>
        </w:rPr>
        <w:t xml:space="preserve"> </w:t>
      </w:r>
      <w:r>
        <w:rPr>
          <w:i/>
        </w:rPr>
        <w:t>sample the Filler</w:t>
      </w:r>
      <w:r w:rsidRPr="00C2748B">
        <w:rPr>
          <w:i/>
        </w:rPr>
        <w:t xml:space="preserve"> lab </w:t>
      </w:r>
      <w:r>
        <w:rPr>
          <w:i/>
        </w:rPr>
        <w:t xml:space="preserve">for an enteric culture.  </w:t>
      </w:r>
      <w:r w:rsidRPr="00C2748B">
        <w:rPr>
          <w:i/>
        </w:rPr>
        <w:t xml:space="preserve">The </w:t>
      </w:r>
      <w:r>
        <w:rPr>
          <w:i/>
        </w:rPr>
        <w:t xml:space="preserve">Filler </w:t>
      </w:r>
      <w:r w:rsidRPr="00C2748B">
        <w:rPr>
          <w:i/>
        </w:rPr>
        <w:t xml:space="preserve">lab performs the necessary </w:t>
      </w:r>
      <w:r>
        <w:rPr>
          <w:i/>
        </w:rPr>
        <w:t xml:space="preserve">culture, isolates Salmonella, </w:t>
      </w:r>
      <w:r w:rsidRPr="00C2748B">
        <w:rPr>
          <w:i/>
        </w:rPr>
        <w:t xml:space="preserve">and </w:t>
      </w:r>
      <w:r>
        <w:rPr>
          <w:i/>
        </w:rPr>
        <w:t xml:space="preserve">forwards the isolate and original sample to their state public health lab for confirmation and </w:t>
      </w:r>
      <w:proofErr w:type="spellStart"/>
      <w:r>
        <w:rPr>
          <w:i/>
        </w:rPr>
        <w:t>serotyping</w:t>
      </w:r>
      <w:proofErr w:type="spellEnd"/>
      <w:r>
        <w:rPr>
          <w:i/>
        </w:rPr>
        <w:t xml:space="preserve">.  The state public health </w:t>
      </w:r>
      <w:r w:rsidRPr="00C2748B">
        <w:rPr>
          <w:i/>
        </w:rPr>
        <w:t>sends a report back the</w:t>
      </w:r>
      <w:r>
        <w:rPr>
          <w:i/>
        </w:rPr>
        <w:t xml:space="preserve"> Filler</w:t>
      </w:r>
      <w:r w:rsidRPr="00C2748B">
        <w:rPr>
          <w:i/>
        </w:rPr>
        <w:t xml:space="preserve"> lab </w:t>
      </w:r>
      <w:r>
        <w:rPr>
          <w:i/>
        </w:rPr>
        <w:t xml:space="preserve">identifying Salmonella </w:t>
      </w:r>
      <w:proofErr w:type="spellStart"/>
      <w:r>
        <w:rPr>
          <w:i/>
        </w:rPr>
        <w:t>Typhimurium</w:t>
      </w:r>
      <w:proofErr w:type="spellEnd"/>
      <w:r>
        <w:rPr>
          <w:i/>
        </w:rPr>
        <w:t xml:space="preserve">.  The Filler </w:t>
      </w:r>
      <w:del w:id="3585" w:author="Riki Merrick" w:date="2013-03-12T08:28:00Z">
        <w:r w:rsidDel="00357D29">
          <w:rPr>
            <w:i/>
          </w:rPr>
          <w:delText>lab send</w:delText>
        </w:r>
      </w:del>
      <w:ins w:id="3586" w:author="Riki Merrick" w:date="2013-03-12T08:28:00Z">
        <w:r w:rsidR="00357D29">
          <w:rPr>
            <w:i/>
          </w:rPr>
          <w:t>lab sends</w:t>
        </w:r>
      </w:ins>
      <w:r>
        <w:rPr>
          <w:i/>
        </w:rPr>
        <w:t xml:space="preserve"> an ELR message to their local health jurisdiction with both their</w:t>
      </w:r>
      <w:r w:rsidR="00254559">
        <w:rPr>
          <w:i/>
        </w:rPr>
        <w:t xml:space="preserve"> findings</w:t>
      </w:r>
      <w:r>
        <w:rPr>
          <w:i/>
        </w:rPr>
        <w:t xml:space="preserve"> and the state lab’s </w:t>
      </w:r>
      <w:del w:id="3587" w:author="Riki Merrick" w:date="2013-03-12T08:27:00Z">
        <w:r w:rsidDel="00357D29">
          <w:rPr>
            <w:i/>
          </w:rPr>
          <w:delText xml:space="preserve"> </w:delText>
        </w:r>
      </w:del>
      <w:r>
        <w:rPr>
          <w:i/>
        </w:rPr>
        <w:t>findings.</w:t>
      </w:r>
    </w:p>
    <w:p w:rsidR="00544533" w:rsidRPr="0017781C" w:rsidRDefault="00BA4ADA" w:rsidP="00544533">
      <w:pPr>
        <w:pStyle w:val="NoSpacing"/>
        <w:ind w:left="720"/>
        <w:rPr>
          <w:rFonts w:ascii="Courier New" w:hAnsi="Courier New" w:cs="Courier New"/>
          <w:sz w:val="24"/>
        </w:rPr>
      </w:pPr>
      <w:r w:rsidRPr="00BA4ADA">
        <w:rPr>
          <w:rFonts w:ascii="Courier New" w:hAnsi="Courier New" w:cs="Courier New"/>
          <w:sz w:val="24"/>
        </w:rPr>
        <w:t>MSH…</w:t>
      </w:r>
    </w:p>
    <w:p w:rsidR="00544533" w:rsidRPr="0017781C" w:rsidRDefault="00BA4ADA" w:rsidP="00544533">
      <w:pPr>
        <w:pStyle w:val="NoSpacing"/>
        <w:ind w:left="720"/>
        <w:rPr>
          <w:rFonts w:ascii="Courier New" w:hAnsi="Courier New" w:cs="Courier New"/>
          <w:sz w:val="24"/>
        </w:rPr>
      </w:pPr>
      <w:r w:rsidRPr="00BA4ADA">
        <w:rPr>
          <w:rFonts w:ascii="Courier New" w:hAnsi="Courier New" w:cs="Courier New"/>
          <w:sz w:val="24"/>
        </w:rPr>
        <w:t>…</w:t>
      </w:r>
    </w:p>
    <w:p w:rsidR="00544533" w:rsidRPr="00157CC6" w:rsidRDefault="00BA4ADA" w:rsidP="00544533">
      <w:pPr>
        <w:pStyle w:val="NoSpacing"/>
        <w:ind w:left="720"/>
        <w:rPr>
          <w:rFonts w:ascii="Courier New" w:hAnsi="Courier New" w:cs="Courier New"/>
          <w:sz w:val="24"/>
        </w:rPr>
      </w:pPr>
      <w:r w:rsidRPr="00157CC6">
        <w:rPr>
          <w:rFonts w:ascii="Courier New" w:hAnsi="Courier New" w:cs="Courier New"/>
          <w:sz w:val="24"/>
        </w:rPr>
        <w:t>OBR|1…</w:t>
      </w:r>
    </w:p>
    <w:p w:rsidR="00544533" w:rsidRPr="00157CC6" w:rsidRDefault="00BA4ADA" w:rsidP="00544533">
      <w:pPr>
        <w:pStyle w:val="NoSpacing"/>
        <w:ind w:left="720"/>
        <w:rPr>
          <w:rFonts w:ascii="Courier New" w:hAnsi="Courier New" w:cs="Courier New"/>
          <w:sz w:val="24"/>
          <w:rPrChange w:id="3588" w:author="Eric Haas" w:date="2013-03-14T18:38:00Z">
            <w:rPr>
              <w:rFonts w:ascii="Courier New" w:hAnsi="Courier New" w:cs="Courier New"/>
              <w:b/>
              <w:color w:val="FF0000"/>
              <w:sz w:val="24"/>
            </w:rPr>
          </w:rPrChange>
        </w:rPr>
      </w:pPr>
      <w:r w:rsidRPr="00157CC6">
        <w:rPr>
          <w:rFonts w:ascii="Courier New" w:hAnsi="Courier New" w:cs="Courier New"/>
          <w:sz w:val="24"/>
        </w:rPr>
        <w:t xml:space="preserve">OBX|1|CWE|625-4^Bacteria identified in Stool by </w:t>
      </w:r>
      <w:proofErr w:type="spellStart"/>
      <w:r w:rsidRPr="00157CC6">
        <w:rPr>
          <w:rFonts w:ascii="Courier New" w:hAnsi="Courier New" w:cs="Courier New"/>
          <w:sz w:val="24"/>
        </w:rPr>
        <w:t>Culture^LN</w:t>
      </w:r>
      <w:proofErr w:type="spellEnd"/>
      <w:r w:rsidRPr="00157CC6">
        <w:rPr>
          <w:rFonts w:ascii="Courier New" w:hAnsi="Courier New" w:cs="Courier New"/>
          <w:sz w:val="24"/>
        </w:rPr>
        <w:t>…||</w:t>
      </w:r>
      <w:r w:rsidR="00024EC3" w:rsidRPr="00024EC3">
        <w:rPr>
          <w:rFonts w:ascii="Courier New" w:hAnsi="Courier New" w:cs="Courier New"/>
          <w:sz w:val="24"/>
          <w:rPrChange w:id="3589" w:author="Eric Haas" w:date="2013-03-14T18:38:00Z">
            <w:rPr>
              <w:sz w:val="24"/>
              <w:szCs w:val="16"/>
            </w:rPr>
          </w:rPrChange>
        </w:rPr>
        <w:t xml:space="preserve"> </w:t>
      </w:r>
      <w:r w:rsidRPr="00157CC6">
        <w:rPr>
          <w:rFonts w:ascii="Courier New" w:hAnsi="Courier New" w:cs="Courier New"/>
          <w:sz w:val="24"/>
        </w:rPr>
        <w:t>27268008^Salmonella^SCT</w:t>
      </w:r>
      <w:r w:rsidR="00024EC3" w:rsidRPr="00024EC3">
        <w:rPr>
          <w:rFonts w:ascii="Courier New" w:hAnsi="Courier New" w:cs="Courier New"/>
          <w:sz w:val="24"/>
          <w:rPrChange w:id="3590" w:author="Eric Haas" w:date="2013-03-14T18:38:00Z">
            <w:rPr>
              <w:rFonts w:ascii="Courier New" w:hAnsi="Courier New" w:cs="Courier New"/>
              <w:b/>
              <w:color w:val="FF0000"/>
              <w:sz w:val="24"/>
              <w:szCs w:val="16"/>
            </w:rPr>
          </w:rPrChange>
        </w:rPr>
        <w:t>...|…|</w:t>
      </w:r>
      <w:r w:rsidR="00024EC3" w:rsidRPr="00024EC3">
        <w:rPr>
          <w:rFonts w:ascii="Courier New" w:hAnsi="Courier New" w:cs="Courier New"/>
          <w:sz w:val="24"/>
          <w:highlight w:val="yellow"/>
          <w:rPrChange w:id="3591" w:author="Eric Haas" w:date="2013-03-14T18:38:00Z">
            <w:rPr>
              <w:rFonts w:ascii="Courier New" w:hAnsi="Courier New" w:cs="Courier New"/>
              <w:b/>
              <w:color w:val="0070C0"/>
              <w:sz w:val="24"/>
              <w:szCs w:val="16"/>
            </w:rPr>
          </w:rPrChange>
        </w:rPr>
        <w:t>Filler Lab Name^…|123 Filler Lab Street^…|</w:t>
      </w:r>
      <w:proofErr w:type="spellStart"/>
      <w:r w:rsidR="00024EC3" w:rsidRPr="00024EC3">
        <w:rPr>
          <w:rFonts w:ascii="Courier New" w:hAnsi="Courier New" w:cs="Courier New"/>
          <w:sz w:val="24"/>
          <w:highlight w:val="yellow"/>
          <w:rPrChange w:id="3592" w:author="Eric Haas" w:date="2013-03-14T18:38:00Z">
            <w:rPr>
              <w:rFonts w:ascii="Courier New" w:hAnsi="Courier New" w:cs="Courier New"/>
              <w:b/>
              <w:color w:val="0070C0"/>
              <w:sz w:val="24"/>
              <w:szCs w:val="16"/>
            </w:rPr>
          </w:rPrChange>
        </w:rPr>
        <w:t>Director^Filler^L</w:t>
      </w:r>
      <w:proofErr w:type="spellEnd"/>
      <w:r w:rsidR="00024EC3" w:rsidRPr="00024EC3">
        <w:rPr>
          <w:rFonts w:ascii="Courier New" w:hAnsi="Courier New" w:cs="Courier New"/>
          <w:sz w:val="24"/>
          <w:highlight w:val="yellow"/>
          <w:rPrChange w:id="3593" w:author="Eric Haas" w:date="2013-03-14T18:38:00Z">
            <w:rPr>
              <w:rFonts w:ascii="Courier New" w:hAnsi="Courier New" w:cs="Courier New"/>
              <w:b/>
              <w:color w:val="0070C0"/>
              <w:sz w:val="24"/>
              <w:szCs w:val="16"/>
            </w:rPr>
          </w:rPrChange>
        </w:rPr>
        <w:t>^^Dr</w:t>
      </w:r>
      <w:r w:rsidR="00024EC3" w:rsidRPr="00024EC3">
        <w:rPr>
          <w:rFonts w:ascii="Courier New" w:hAnsi="Courier New" w:cs="Courier New"/>
          <w:sz w:val="24"/>
          <w:rPrChange w:id="3594" w:author="Eric Haas" w:date="2013-03-14T18:38:00Z">
            <w:rPr>
              <w:rFonts w:ascii="Courier New" w:hAnsi="Courier New" w:cs="Courier New"/>
              <w:b/>
              <w:color w:val="0070C0"/>
              <w:sz w:val="24"/>
              <w:szCs w:val="16"/>
            </w:rPr>
          </w:rPrChange>
        </w:rPr>
        <w:t>.…</w:t>
      </w:r>
    </w:p>
    <w:p w:rsidR="00544533" w:rsidRPr="00157CC6" w:rsidRDefault="00BA4ADA" w:rsidP="00544533">
      <w:pPr>
        <w:pStyle w:val="NoSpacing"/>
        <w:ind w:left="720"/>
        <w:rPr>
          <w:rFonts w:ascii="Courier New" w:hAnsi="Courier New" w:cs="Courier New"/>
          <w:sz w:val="24"/>
          <w:rPrChange w:id="3595" w:author="Eric Haas" w:date="2013-03-14T18:38:00Z">
            <w:rPr>
              <w:rFonts w:ascii="Courier New" w:hAnsi="Courier New" w:cs="Courier New"/>
              <w:b/>
              <w:color w:val="FF0000"/>
              <w:sz w:val="24"/>
            </w:rPr>
          </w:rPrChange>
        </w:rPr>
      </w:pPr>
      <w:r w:rsidRPr="00157CC6">
        <w:rPr>
          <w:rFonts w:ascii="Courier New" w:hAnsi="Courier New" w:cs="Courier New"/>
          <w:sz w:val="24"/>
        </w:rPr>
        <w:t xml:space="preserve">OBX|2|CWE|20951-0^Salmonella sp serotype [Identifier] in Isolate by Agglutination…||50136005^Salmonella </w:t>
      </w:r>
      <w:proofErr w:type="spellStart"/>
      <w:r w:rsidRPr="00157CC6">
        <w:rPr>
          <w:rFonts w:ascii="Courier New" w:hAnsi="Courier New" w:cs="Courier New"/>
          <w:sz w:val="24"/>
        </w:rPr>
        <w:t>Typhimurium^SCT</w:t>
      </w:r>
      <w:proofErr w:type="spellEnd"/>
      <w:r w:rsidR="00024EC3" w:rsidRPr="00024EC3">
        <w:rPr>
          <w:rFonts w:ascii="Courier New" w:hAnsi="Courier New" w:cs="Courier New"/>
          <w:sz w:val="24"/>
          <w:rPrChange w:id="3596" w:author="Eric Haas" w:date="2013-03-14T18:38:00Z">
            <w:rPr>
              <w:rFonts w:ascii="Courier New" w:hAnsi="Courier New" w:cs="Courier New"/>
              <w:b/>
              <w:color w:val="FF0000"/>
              <w:sz w:val="24"/>
              <w:szCs w:val="16"/>
            </w:rPr>
          </w:rPrChange>
        </w:rPr>
        <w:t>...|…|</w:t>
      </w:r>
      <w:r w:rsidR="00024EC3" w:rsidRPr="00024EC3">
        <w:rPr>
          <w:rFonts w:ascii="Courier New" w:hAnsi="Courier New" w:cs="Courier New"/>
          <w:sz w:val="24"/>
          <w:highlight w:val="yellow"/>
          <w:rPrChange w:id="3597" w:author="Eric Haas" w:date="2013-03-14T18:38:00Z">
            <w:rPr>
              <w:rFonts w:ascii="Courier New" w:hAnsi="Courier New" w:cs="Courier New"/>
              <w:b/>
              <w:color w:val="FF0000"/>
              <w:sz w:val="24"/>
              <w:szCs w:val="16"/>
            </w:rPr>
          </w:rPrChange>
        </w:rPr>
        <w:t>State Lab Name^…|123 State Lab Street^…|</w:t>
      </w:r>
      <w:proofErr w:type="spellStart"/>
      <w:r w:rsidR="00024EC3" w:rsidRPr="00024EC3">
        <w:rPr>
          <w:rFonts w:ascii="Courier New" w:hAnsi="Courier New" w:cs="Courier New"/>
          <w:sz w:val="24"/>
          <w:highlight w:val="yellow"/>
          <w:rPrChange w:id="3598" w:author="Eric Haas" w:date="2013-03-14T18:38:00Z">
            <w:rPr>
              <w:rFonts w:ascii="Courier New" w:hAnsi="Courier New" w:cs="Courier New"/>
              <w:b/>
              <w:color w:val="FF0000"/>
              <w:sz w:val="24"/>
              <w:szCs w:val="16"/>
            </w:rPr>
          </w:rPrChange>
        </w:rPr>
        <w:t>Director^State^L</w:t>
      </w:r>
      <w:proofErr w:type="spellEnd"/>
      <w:r w:rsidR="00024EC3" w:rsidRPr="00024EC3">
        <w:rPr>
          <w:rFonts w:ascii="Courier New" w:hAnsi="Courier New" w:cs="Courier New"/>
          <w:sz w:val="24"/>
          <w:highlight w:val="yellow"/>
          <w:rPrChange w:id="3599" w:author="Eric Haas" w:date="2013-03-14T18:38:00Z">
            <w:rPr>
              <w:rFonts w:ascii="Courier New" w:hAnsi="Courier New" w:cs="Courier New"/>
              <w:b/>
              <w:color w:val="FF0000"/>
              <w:sz w:val="24"/>
              <w:szCs w:val="16"/>
            </w:rPr>
          </w:rPrChange>
        </w:rPr>
        <w:t>^^Dr</w:t>
      </w:r>
      <w:r w:rsidR="00024EC3" w:rsidRPr="00024EC3">
        <w:rPr>
          <w:rFonts w:ascii="Courier New" w:hAnsi="Courier New" w:cs="Courier New"/>
          <w:sz w:val="24"/>
          <w:rPrChange w:id="3600" w:author="Eric Haas" w:date="2013-03-14T18:38:00Z">
            <w:rPr>
              <w:rFonts w:ascii="Courier New" w:hAnsi="Courier New" w:cs="Courier New"/>
              <w:b/>
              <w:color w:val="FF0000"/>
              <w:sz w:val="24"/>
              <w:szCs w:val="16"/>
            </w:rPr>
          </w:rPrChange>
        </w:rPr>
        <w:t>.….</w:t>
      </w:r>
    </w:p>
    <w:p w:rsidR="00544533" w:rsidRPr="0017781C" w:rsidRDefault="00BA4ADA" w:rsidP="00544533">
      <w:pPr>
        <w:pStyle w:val="NoSpacing"/>
        <w:ind w:left="720"/>
        <w:rPr>
          <w:rFonts w:ascii="Courier New" w:hAnsi="Courier New" w:cs="Courier New"/>
          <w:sz w:val="24"/>
        </w:rPr>
      </w:pPr>
      <w:r w:rsidRPr="00BA4ADA">
        <w:rPr>
          <w:rFonts w:ascii="Courier New" w:hAnsi="Courier New" w:cs="Courier New"/>
          <w:sz w:val="24"/>
        </w:rPr>
        <w:t>...</w:t>
      </w:r>
    </w:p>
    <w:p w:rsidR="00544533" w:rsidRPr="0017781C" w:rsidRDefault="00544533" w:rsidP="00544533">
      <w:pPr>
        <w:rPr>
          <w:szCs w:val="24"/>
        </w:rPr>
      </w:pPr>
      <w:r w:rsidRPr="0017781C">
        <w:rPr>
          <w:szCs w:val="24"/>
        </w:rPr>
        <w:t xml:space="preserve"> </w:t>
      </w:r>
    </w:p>
    <w:p w:rsidR="00544533" w:rsidRDefault="00544533" w:rsidP="00254559">
      <w:r>
        <w:t>Usage notes: The Sender may want to report to the jurisdiction the fact that they are sending a sample for further testing to a reference lab.  The following SNOMED result code may be used as a coded observation:</w:t>
      </w:r>
    </w:p>
    <w:p w:rsidR="00544533" w:rsidRDefault="00544533" w:rsidP="00544533">
      <w:pPr>
        <w:pStyle w:val="NoSpacing"/>
        <w:ind w:left="720"/>
        <w:rPr>
          <w:shd w:val="clear" w:color="auto" w:fill="FFFFFF"/>
        </w:rPr>
      </w:pPr>
    </w:p>
    <w:p w:rsidR="00544533" w:rsidRPr="00052296" w:rsidRDefault="00BA4ADA" w:rsidP="00544533">
      <w:pPr>
        <w:pStyle w:val="NoSpacing"/>
        <w:ind w:left="720"/>
        <w:rPr>
          <w:rFonts w:ascii="Courier New" w:hAnsi="Courier New" w:cs="Courier New"/>
          <w:sz w:val="24"/>
          <w:shd w:val="clear" w:color="auto" w:fill="FFFFFF"/>
        </w:rPr>
      </w:pPr>
      <w:r w:rsidRPr="00BA4ADA">
        <w:rPr>
          <w:rFonts w:ascii="Courier New" w:hAnsi="Courier New" w:cs="Courier New"/>
          <w:sz w:val="24"/>
          <w:shd w:val="clear" w:color="auto" w:fill="FFFFFF"/>
        </w:rPr>
        <w:t>415564008^Specimen sent to reference laboratory for testing (situation)</w:t>
      </w:r>
    </w:p>
    <w:p w:rsidR="00544533" w:rsidRDefault="00544533" w:rsidP="00544533">
      <w:pPr>
        <w:pStyle w:val="NoSpacing"/>
        <w:ind w:left="720"/>
      </w:pPr>
    </w:p>
    <w:p w:rsidR="00544533" w:rsidRDefault="00544533" w:rsidP="009727D8">
      <w:pPr>
        <w:pStyle w:val="Heading2"/>
      </w:pPr>
      <w:bookmarkStart w:id="3601" w:name="_Toc343503475"/>
      <w:bookmarkStart w:id="3602" w:name="_Toc350705531"/>
      <w:commentRangeStart w:id="3603"/>
      <w:r>
        <w:lastRenderedPageBreak/>
        <w:t>When no standard coding exists for CWE datatypes</w:t>
      </w:r>
      <w:bookmarkEnd w:id="3601"/>
      <w:bookmarkEnd w:id="3602"/>
    </w:p>
    <w:commentRangeEnd w:id="3603"/>
    <w:p w:rsidR="00544533" w:rsidRDefault="00544533" w:rsidP="009727D8">
      <w:pPr>
        <w:pStyle w:val="Heading3"/>
      </w:pPr>
      <w:r>
        <w:rPr>
          <w:rStyle w:val="CommentReference"/>
          <w:rFonts w:ascii="Times New Roman" w:hAnsi="Times New Roman"/>
        </w:rPr>
        <w:commentReference w:id="3603"/>
      </w:r>
      <w:bookmarkStart w:id="3604" w:name="_Toc350705532"/>
      <w:r>
        <w:t>CWE_CRE</w:t>
      </w:r>
      <w:bookmarkEnd w:id="3604"/>
    </w:p>
    <w:p w:rsidR="00544533" w:rsidRDefault="00544533" w:rsidP="00544533">
      <w:pPr>
        <w:pStyle w:val="NoSpacing"/>
        <w:rPr>
          <w:b/>
        </w:rPr>
      </w:pPr>
    </w:p>
    <w:p w:rsidR="00544533" w:rsidRPr="0017781C" w:rsidRDefault="00544533" w:rsidP="00254559">
      <w:pPr>
        <w:rPr>
          <w:szCs w:val="24"/>
        </w:rPr>
      </w:pPr>
      <w:r w:rsidRPr="0017781C">
        <w:rPr>
          <w:szCs w:val="24"/>
        </w:rPr>
        <w:t>If you have a local code but no valid standard code exists then populate then the first triplet must be populated with the local code.</w:t>
      </w:r>
    </w:p>
    <w:p w:rsidR="00544533" w:rsidRPr="0017781C" w:rsidRDefault="00544533" w:rsidP="00544533">
      <w:pPr>
        <w:pStyle w:val="NoSpacing"/>
        <w:ind w:left="720"/>
        <w:rPr>
          <w:rFonts w:ascii="Times New Roman" w:hAnsi="Times New Roman"/>
          <w:b/>
          <w:sz w:val="24"/>
        </w:rPr>
      </w:pPr>
    </w:p>
    <w:p w:rsidR="0017781C" w:rsidRPr="0017781C" w:rsidRDefault="00BA4ADA" w:rsidP="00544533">
      <w:pPr>
        <w:pStyle w:val="NoSpacing"/>
        <w:ind w:left="720"/>
        <w:rPr>
          <w:ins w:id="3605" w:author="Riki Merrick" w:date="2013-03-13T17:23:00Z"/>
          <w:rFonts w:ascii="Times New Roman" w:hAnsi="Times New Roman"/>
          <w:sz w:val="24"/>
        </w:rPr>
      </w:pPr>
      <w:r w:rsidRPr="00BA4ADA">
        <w:rPr>
          <w:rFonts w:ascii="Times New Roman" w:hAnsi="Times New Roman"/>
          <w:sz w:val="24"/>
        </w:rPr>
        <w:t>Example for SPM.4 (Specimen type):</w:t>
      </w:r>
    </w:p>
    <w:p w:rsidR="00544533" w:rsidRPr="0017781C" w:rsidRDefault="00BA4ADA" w:rsidP="00544533">
      <w:pPr>
        <w:pStyle w:val="NoSpacing"/>
        <w:ind w:left="720"/>
        <w:rPr>
          <w:rFonts w:ascii="Courier New" w:hAnsi="Courier New" w:cs="Courier New"/>
          <w:sz w:val="24"/>
        </w:rPr>
      </w:pPr>
      <w:del w:id="3606" w:author="Riki Merrick" w:date="2013-03-13T17:23:00Z">
        <w:r w:rsidRPr="00BA4ADA">
          <w:rPr>
            <w:sz w:val="24"/>
          </w:rPr>
          <w:delText xml:space="preserve">  </w:delText>
        </w:r>
      </w:del>
      <w:r w:rsidRPr="00BA4ADA">
        <w:rPr>
          <w:rFonts w:ascii="Courier New" w:hAnsi="Courier New" w:cs="Courier New"/>
          <w:sz w:val="24"/>
        </w:rPr>
        <w:t>SPM|1|…||</w:t>
      </w:r>
      <w:proofErr w:type="spellStart"/>
      <w:r w:rsidRPr="00BA4ADA">
        <w:rPr>
          <w:rFonts w:ascii="Courier New" w:hAnsi="Courier New" w:cs="Courier New"/>
          <w:sz w:val="24"/>
          <w:highlight w:val="yellow"/>
        </w:rPr>
        <w:t>NW^Nasal</w:t>
      </w:r>
      <w:proofErr w:type="spellEnd"/>
      <w:r w:rsidRPr="00BA4ADA">
        <w:rPr>
          <w:rFonts w:ascii="Courier New" w:hAnsi="Courier New" w:cs="Courier New"/>
          <w:sz w:val="24"/>
          <w:highlight w:val="yellow"/>
        </w:rPr>
        <w:t xml:space="preserve"> </w:t>
      </w:r>
      <w:proofErr w:type="spellStart"/>
      <w:r w:rsidRPr="00BA4ADA">
        <w:rPr>
          <w:rFonts w:ascii="Courier New" w:hAnsi="Courier New" w:cs="Courier New"/>
          <w:sz w:val="24"/>
          <w:highlight w:val="yellow"/>
        </w:rPr>
        <w:t>Wash^L</w:t>
      </w:r>
      <w:proofErr w:type="spellEnd"/>
      <w:r w:rsidRPr="00BA4ADA">
        <w:rPr>
          <w:rFonts w:ascii="Courier New" w:hAnsi="Courier New" w:cs="Courier New"/>
          <w:sz w:val="24"/>
          <w:highlight w:val="yellow"/>
        </w:rPr>
        <w:t>…|</w:t>
      </w:r>
      <w:r w:rsidRPr="00BA4ADA">
        <w:rPr>
          <w:rFonts w:ascii="Courier New" w:hAnsi="Courier New" w:cs="Courier New"/>
          <w:b/>
          <w:sz w:val="24"/>
          <w:highlight w:val="yellow"/>
        </w:rPr>
        <w:t>…</w:t>
      </w:r>
    </w:p>
    <w:p w:rsidR="00544533" w:rsidRDefault="00544533" w:rsidP="00544533">
      <w:pPr>
        <w:pStyle w:val="NoSpacing"/>
        <w:ind w:left="720"/>
        <w:rPr>
          <w:rFonts w:ascii="Courier New" w:hAnsi="Courier New" w:cs="Courier New"/>
        </w:rPr>
      </w:pPr>
    </w:p>
    <w:p w:rsidR="00544533" w:rsidRPr="0017781C" w:rsidRDefault="00544533" w:rsidP="00254559">
      <w:pPr>
        <w:rPr>
          <w:szCs w:val="24"/>
        </w:rPr>
      </w:pPr>
      <w:r w:rsidRPr="0017781C">
        <w:rPr>
          <w:rStyle w:val="Strong"/>
          <w:rFonts w:ascii="Times New Roman" w:hAnsi="Times New Roman"/>
          <w:szCs w:val="24"/>
        </w:rPr>
        <w:t xml:space="preserve">The sender may have an un-coded (text only) element or a free text entry.   </w:t>
      </w:r>
      <w:r w:rsidR="00BA4ADA" w:rsidRPr="00BA4ADA">
        <w:rPr>
          <w:szCs w:val="24"/>
        </w:rPr>
        <w:t xml:space="preserve">If neither a valid standard nor a local code exists then </w:t>
      </w:r>
      <w:r w:rsidRPr="0017781C">
        <w:rPr>
          <w:rStyle w:val="Strong"/>
          <w:rFonts w:ascii="Times New Roman" w:hAnsi="Times New Roman"/>
          <w:szCs w:val="24"/>
        </w:rPr>
        <w:t xml:space="preserve">CWE_CRE.9 , Original text, must be </w:t>
      </w:r>
      <w:r w:rsidRPr="0017781C">
        <w:rPr>
          <w:szCs w:val="24"/>
        </w:rPr>
        <w:t>then must be populated with the local text.</w:t>
      </w:r>
    </w:p>
    <w:p w:rsidR="00544533" w:rsidRPr="0017781C" w:rsidRDefault="00544533" w:rsidP="00544533">
      <w:pPr>
        <w:pStyle w:val="NoSpacing"/>
        <w:ind w:left="720"/>
        <w:rPr>
          <w:rFonts w:ascii="Times New Roman" w:hAnsi="Times New Roman"/>
          <w:sz w:val="24"/>
        </w:rPr>
      </w:pPr>
    </w:p>
    <w:p w:rsidR="0017781C" w:rsidRDefault="00BA4ADA" w:rsidP="00544533">
      <w:pPr>
        <w:pStyle w:val="NoSpacing"/>
        <w:ind w:firstLine="720"/>
        <w:rPr>
          <w:ins w:id="3607" w:author="Riki Merrick" w:date="2013-03-13T17:23:00Z"/>
        </w:rPr>
      </w:pPr>
      <w:r w:rsidRPr="00BA4ADA">
        <w:rPr>
          <w:rFonts w:ascii="Times New Roman" w:hAnsi="Times New Roman"/>
          <w:sz w:val="24"/>
        </w:rPr>
        <w:t>Example for SPM.4 (Specimen type):</w:t>
      </w:r>
    </w:p>
    <w:p w:rsidR="00544533" w:rsidRPr="0017781C" w:rsidRDefault="00BA4ADA" w:rsidP="00544533">
      <w:pPr>
        <w:pStyle w:val="NoSpacing"/>
        <w:ind w:firstLine="720"/>
        <w:rPr>
          <w:rFonts w:ascii="Courier New" w:hAnsi="Courier New" w:cs="Courier New"/>
          <w:sz w:val="24"/>
        </w:rPr>
      </w:pPr>
      <w:del w:id="3608" w:author="Riki Merrick" w:date="2013-03-13T17:23:00Z">
        <w:r w:rsidRPr="00BA4ADA">
          <w:rPr>
            <w:sz w:val="24"/>
          </w:rPr>
          <w:delText xml:space="preserve">  </w:delText>
        </w:r>
      </w:del>
      <w:r w:rsidRPr="00BA4ADA">
        <w:rPr>
          <w:rFonts w:ascii="Courier New" w:hAnsi="Courier New" w:cs="Courier New"/>
          <w:sz w:val="24"/>
        </w:rPr>
        <w:t>SPM|1|…||</w:t>
      </w:r>
      <w:r w:rsidRPr="00BA4ADA">
        <w:rPr>
          <w:rFonts w:ascii="Courier New" w:hAnsi="Courier New" w:cs="Courier New"/>
          <w:sz w:val="24"/>
          <w:highlight w:val="yellow"/>
        </w:rPr>
        <w:t>^^^^^^^^Nasal Wash</w:t>
      </w:r>
      <w:r w:rsidRPr="00BA4ADA">
        <w:rPr>
          <w:rFonts w:ascii="Courier New" w:hAnsi="Courier New" w:cs="Courier New"/>
          <w:sz w:val="24"/>
        </w:rPr>
        <w:t>|</w:t>
      </w:r>
      <w:r w:rsidRPr="00BA4ADA">
        <w:rPr>
          <w:rFonts w:ascii="Courier New" w:hAnsi="Courier New" w:cs="Courier New"/>
          <w:b/>
          <w:sz w:val="24"/>
        </w:rPr>
        <w:t>…</w:t>
      </w:r>
    </w:p>
    <w:p w:rsidR="00544533" w:rsidRPr="00866F51" w:rsidRDefault="00544533" w:rsidP="00544533">
      <w:pPr>
        <w:pStyle w:val="NoSpacing"/>
        <w:ind w:left="720"/>
        <w:rPr>
          <w:rFonts w:ascii="Cambria" w:hAnsi="Cambria" w:cs="Courier New"/>
        </w:rPr>
      </w:pPr>
    </w:p>
    <w:p w:rsidR="00544533" w:rsidRDefault="00544533" w:rsidP="00544533">
      <w:pPr>
        <w:pStyle w:val="NoSpacing"/>
        <w:rPr>
          <w:b/>
        </w:rPr>
      </w:pPr>
      <w:r>
        <w:rPr>
          <w:b/>
        </w:rPr>
        <w:t xml:space="preserve"> </w:t>
      </w:r>
    </w:p>
    <w:p w:rsidR="00544533" w:rsidRDefault="00544533" w:rsidP="009727D8">
      <w:pPr>
        <w:pStyle w:val="Heading3"/>
      </w:pPr>
      <w:bookmarkStart w:id="3609" w:name="_Toc350705533"/>
      <w:r>
        <w:t>CWE_CR  for coded results in OBR.4</w:t>
      </w:r>
      <w:bookmarkEnd w:id="3609"/>
    </w:p>
    <w:p w:rsidR="00544533" w:rsidRDefault="00544533" w:rsidP="00544533">
      <w:pPr>
        <w:pStyle w:val="NoSpacing"/>
        <w:rPr>
          <w:b/>
        </w:rPr>
      </w:pPr>
    </w:p>
    <w:p w:rsidR="00544533" w:rsidRPr="0017781C" w:rsidRDefault="00544533" w:rsidP="00254559">
      <w:pPr>
        <w:rPr>
          <w:szCs w:val="24"/>
        </w:rPr>
      </w:pPr>
      <w:r w:rsidRPr="0017781C">
        <w:rPr>
          <w:b/>
          <w:szCs w:val="24"/>
        </w:rPr>
        <w:t xml:space="preserve">For coded results in OBR.4 : </w:t>
      </w:r>
      <w:r w:rsidRPr="0017781C">
        <w:rPr>
          <w:szCs w:val="24"/>
        </w:rPr>
        <w:t>If you have a local order code but no valid LOINC exists then the first triplet must be populated with the local code.</w:t>
      </w:r>
    </w:p>
    <w:p w:rsidR="00544533" w:rsidRPr="0017781C" w:rsidRDefault="00544533" w:rsidP="00544533">
      <w:pPr>
        <w:pStyle w:val="NoSpacing"/>
        <w:ind w:left="720"/>
        <w:rPr>
          <w:rFonts w:ascii="Times New Roman" w:hAnsi="Times New Roman"/>
          <w:sz w:val="24"/>
        </w:rPr>
      </w:pPr>
    </w:p>
    <w:p w:rsidR="0017781C" w:rsidRDefault="00BA4ADA" w:rsidP="00544533">
      <w:pPr>
        <w:pStyle w:val="NoSpacing"/>
        <w:ind w:left="720"/>
        <w:rPr>
          <w:ins w:id="3610" w:author="Riki Merrick" w:date="2013-03-13T17:23:00Z"/>
        </w:rPr>
      </w:pPr>
      <w:r w:rsidRPr="00BA4ADA">
        <w:rPr>
          <w:rFonts w:ascii="Times New Roman" w:hAnsi="Times New Roman"/>
          <w:sz w:val="24"/>
        </w:rPr>
        <w:t>Example for OBR.4 (Observation Identifier):</w:t>
      </w:r>
      <w:r w:rsidR="00544533">
        <w:t xml:space="preserve">  </w:t>
      </w:r>
    </w:p>
    <w:p w:rsidR="00544533" w:rsidRPr="0017781C" w:rsidRDefault="00BA4ADA" w:rsidP="00544533">
      <w:pPr>
        <w:pStyle w:val="NoSpacing"/>
        <w:ind w:left="720"/>
        <w:rPr>
          <w:rFonts w:ascii="Courier New" w:hAnsi="Courier New" w:cs="Courier New"/>
          <w:sz w:val="24"/>
        </w:rPr>
      </w:pPr>
      <w:r w:rsidRPr="00BA4ADA">
        <w:rPr>
          <w:rFonts w:ascii="Courier New" w:hAnsi="Courier New" w:cs="Courier New"/>
          <w:sz w:val="24"/>
        </w:rPr>
        <w:t>OBR|1|…|…|</w:t>
      </w:r>
      <w:r w:rsidRPr="00BA4ADA">
        <w:rPr>
          <w:rFonts w:ascii="Courier New" w:hAnsi="Courier New" w:cs="Courier New"/>
          <w:sz w:val="24"/>
          <w:highlight w:val="yellow"/>
        </w:rPr>
        <w:t xml:space="preserve">1234^Syphilis </w:t>
      </w:r>
      <w:proofErr w:type="spellStart"/>
      <w:r w:rsidRPr="00BA4ADA">
        <w:rPr>
          <w:rFonts w:ascii="Courier New" w:hAnsi="Courier New" w:cs="Courier New"/>
          <w:sz w:val="24"/>
          <w:highlight w:val="yellow"/>
        </w:rPr>
        <w:t>Panel^L</w:t>
      </w:r>
      <w:proofErr w:type="spellEnd"/>
      <w:r w:rsidRPr="00BA4ADA">
        <w:rPr>
          <w:rFonts w:ascii="Courier New" w:hAnsi="Courier New" w:cs="Courier New"/>
          <w:sz w:val="24"/>
          <w:highlight w:val="yellow"/>
        </w:rPr>
        <w:t>…|||…</w:t>
      </w:r>
    </w:p>
    <w:p w:rsidR="00544533" w:rsidRDefault="00544533" w:rsidP="00544533">
      <w:pPr>
        <w:pStyle w:val="NoSpacing"/>
        <w:ind w:left="720"/>
        <w:rPr>
          <w:rFonts w:ascii="Courier New" w:hAnsi="Courier New" w:cs="Courier New"/>
        </w:rPr>
      </w:pPr>
    </w:p>
    <w:p w:rsidR="00544533" w:rsidRDefault="00544533" w:rsidP="009727D8">
      <w:pPr>
        <w:pStyle w:val="Heading3"/>
      </w:pPr>
      <w:bookmarkStart w:id="3611" w:name="_Toc350705534"/>
      <w:commentRangeStart w:id="3612"/>
      <w:r>
        <w:t>CWE_CR  for coded results in OBX.3</w:t>
      </w:r>
      <w:bookmarkEnd w:id="3611"/>
    </w:p>
    <w:p w:rsidR="00544533" w:rsidRDefault="00544533" w:rsidP="00544533">
      <w:pPr>
        <w:pStyle w:val="NoSpacing"/>
        <w:rPr>
          <w:b/>
        </w:rPr>
      </w:pPr>
    </w:p>
    <w:p w:rsidR="00544533" w:rsidRPr="00052296" w:rsidRDefault="00544533" w:rsidP="00254559">
      <w:pPr>
        <w:rPr>
          <w:szCs w:val="24"/>
        </w:rPr>
      </w:pPr>
      <w:r w:rsidRPr="0017781C">
        <w:rPr>
          <w:szCs w:val="24"/>
        </w:rPr>
        <w:t>For coded results in OBX.3 : If you have a local order code but no valid LOINC exist then</w:t>
      </w:r>
      <w:r w:rsidRPr="0017781C">
        <w:rPr>
          <w:rStyle w:val="Strong"/>
          <w:rFonts w:ascii="Times New Roman" w:hAnsi="Times New Roman"/>
          <w:szCs w:val="24"/>
        </w:rPr>
        <w:t xml:space="preserve"> the CWE Status value NAV(Not available ) </w:t>
      </w:r>
      <w:r w:rsidRPr="00052296">
        <w:rPr>
          <w:rStyle w:val="Strong"/>
          <w:rFonts w:ascii="Times New Roman" w:hAnsi="Times New Roman"/>
          <w:szCs w:val="24"/>
        </w:rPr>
        <w:t xml:space="preserve">must </w:t>
      </w:r>
      <w:r w:rsidRPr="00436FA8">
        <w:rPr>
          <w:rStyle w:val="Strong"/>
          <w:rFonts w:ascii="Times New Roman" w:hAnsi="Times New Roman"/>
          <w:szCs w:val="24"/>
        </w:rPr>
        <w:t xml:space="preserve"> populate the first triplet</w:t>
      </w:r>
      <w:r w:rsidRPr="00052296">
        <w:rPr>
          <w:szCs w:val="24"/>
        </w:rPr>
        <w:t xml:space="preserve"> </w:t>
      </w:r>
      <w:r w:rsidRPr="00052296">
        <w:rPr>
          <w:rStyle w:val="Strong"/>
          <w:rFonts w:ascii="Times New Roman" w:hAnsi="Times New Roman"/>
          <w:szCs w:val="24"/>
        </w:rPr>
        <w:t xml:space="preserve">and </w:t>
      </w:r>
      <w:r w:rsidRPr="00052296">
        <w:rPr>
          <w:szCs w:val="24"/>
        </w:rPr>
        <w:t xml:space="preserve">the local code must </w:t>
      </w:r>
      <w:r w:rsidRPr="00052296">
        <w:rPr>
          <w:rStyle w:val="Strong"/>
          <w:rFonts w:ascii="Times New Roman" w:hAnsi="Times New Roman"/>
          <w:szCs w:val="24"/>
        </w:rPr>
        <w:t>populate the</w:t>
      </w:r>
      <w:r w:rsidRPr="00436FA8">
        <w:rPr>
          <w:rStyle w:val="Strong"/>
          <w:rFonts w:ascii="Times New Roman" w:hAnsi="Times New Roman"/>
          <w:szCs w:val="24"/>
        </w:rPr>
        <w:t xml:space="preserve"> second triplet</w:t>
      </w:r>
      <w:r w:rsidRPr="00052296">
        <w:rPr>
          <w:szCs w:val="24"/>
        </w:rPr>
        <w:t>.</w:t>
      </w:r>
    </w:p>
    <w:p w:rsidR="00544533" w:rsidRPr="0017781C" w:rsidRDefault="00544533" w:rsidP="00544533">
      <w:pPr>
        <w:pStyle w:val="NoSpacing"/>
        <w:ind w:left="720"/>
        <w:rPr>
          <w:rFonts w:ascii="Times New Roman" w:hAnsi="Times New Roman"/>
          <w:sz w:val="24"/>
        </w:rPr>
      </w:pPr>
    </w:p>
    <w:p w:rsidR="00544533" w:rsidRPr="0017781C" w:rsidRDefault="00BA4ADA" w:rsidP="00544533">
      <w:pPr>
        <w:pStyle w:val="NoSpacing"/>
        <w:ind w:left="720"/>
        <w:rPr>
          <w:rFonts w:ascii="Courier New" w:hAnsi="Courier New" w:cs="Courier New"/>
          <w:sz w:val="24"/>
        </w:rPr>
      </w:pPr>
      <w:r w:rsidRPr="00BA4ADA">
        <w:rPr>
          <w:rFonts w:ascii="Times New Roman" w:hAnsi="Times New Roman"/>
          <w:sz w:val="24"/>
        </w:rPr>
        <w:t>Example for OBX.3 (Observation Identifier):</w:t>
      </w:r>
      <w:r w:rsidR="00544533">
        <w:t xml:space="preserve">  </w:t>
      </w:r>
      <w:r w:rsidRPr="00BA4ADA">
        <w:rPr>
          <w:rFonts w:ascii="Courier New" w:hAnsi="Courier New" w:cs="Courier New"/>
          <w:sz w:val="24"/>
        </w:rPr>
        <w:t>OBX|1|…|</w:t>
      </w:r>
      <w:r w:rsidRPr="00BA4ADA">
        <w:rPr>
          <w:rFonts w:ascii="Courier New" w:hAnsi="Courier New" w:cs="Courier New"/>
          <w:sz w:val="24"/>
          <w:highlight w:val="yellow"/>
        </w:rPr>
        <w:t xml:space="preserve">NAV^NotAvailable^HL70353^123^Reportable </w:t>
      </w:r>
      <w:proofErr w:type="spellStart"/>
      <w:r w:rsidRPr="00BA4ADA">
        <w:rPr>
          <w:rFonts w:ascii="Courier New" w:hAnsi="Courier New" w:cs="Courier New"/>
          <w:sz w:val="24"/>
          <w:highlight w:val="yellow"/>
        </w:rPr>
        <w:t>test^L</w:t>
      </w:r>
      <w:proofErr w:type="spellEnd"/>
      <w:r w:rsidRPr="00BA4ADA">
        <w:rPr>
          <w:rFonts w:ascii="Courier New" w:hAnsi="Courier New" w:cs="Courier New"/>
          <w:sz w:val="24"/>
        </w:rPr>
        <w:t>…|||…</w:t>
      </w:r>
    </w:p>
    <w:p w:rsidR="00544533" w:rsidRDefault="00544533" w:rsidP="00544533">
      <w:pPr>
        <w:pStyle w:val="NoSpacing"/>
        <w:ind w:left="720"/>
        <w:rPr>
          <w:rFonts w:ascii="Courier New" w:hAnsi="Courier New" w:cs="Courier New"/>
        </w:rPr>
      </w:pPr>
    </w:p>
    <w:commentRangeEnd w:id="3612"/>
    <w:p w:rsidR="00544533" w:rsidRDefault="00544533" w:rsidP="009727D8">
      <w:pPr>
        <w:pStyle w:val="Heading3"/>
      </w:pPr>
      <w:r>
        <w:rPr>
          <w:rStyle w:val="CommentReference"/>
          <w:rFonts w:ascii="Times New Roman" w:hAnsi="Times New Roman"/>
        </w:rPr>
        <w:commentReference w:id="3612"/>
      </w:r>
      <w:bookmarkStart w:id="3613" w:name="_Toc350705535"/>
      <w:r>
        <w:t>CWE_RO F</w:t>
      </w:r>
      <w:r w:rsidRPr="006C49A0">
        <w:t>or coded results in OBX.5</w:t>
      </w:r>
      <w:r>
        <w:t>:</w:t>
      </w:r>
      <w:bookmarkEnd w:id="3613"/>
    </w:p>
    <w:p w:rsidR="00544533" w:rsidRDefault="00544533" w:rsidP="00544533">
      <w:pPr>
        <w:pStyle w:val="NoSpacing"/>
        <w:rPr>
          <w:b/>
        </w:rPr>
      </w:pPr>
    </w:p>
    <w:p w:rsidR="00544533" w:rsidRPr="0017781C" w:rsidRDefault="00544533" w:rsidP="00254559">
      <w:pPr>
        <w:rPr>
          <w:szCs w:val="24"/>
        </w:rPr>
      </w:pPr>
      <w:r w:rsidRPr="0017781C">
        <w:rPr>
          <w:szCs w:val="24"/>
        </w:rPr>
        <w:t>For OBX.5 CWE data type, the first triplet and original text field (CWE.1</w:t>
      </w:r>
      <w:ins w:id="3614" w:author="Riki Merrick" w:date="2013-03-13T17:25:00Z">
        <w:r w:rsidR="0017781C">
          <w:rPr>
            <w:szCs w:val="24"/>
          </w:rPr>
          <w:t>,</w:t>
        </w:r>
      </w:ins>
      <w:del w:id="3615" w:author="Riki Merrick" w:date="2013-03-13T17:25:00Z">
        <w:r w:rsidRPr="0017781C" w:rsidDel="0017781C">
          <w:rPr>
            <w:szCs w:val="24"/>
          </w:rPr>
          <w:delText xml:space="preserve"> = R, </w:delText>
        </w:r>
      </w:del>
      <w:r w:rsidRPr="0017781C">
        <w:rPr>
          <w:szCs w:val="24"/>
        </w:rPr>
        <w:t>CWE.3</w:t>
      </w:r>
      <w:del w:id="3616" w:author="Riki Merrick" w:date="2013-03-13T17:25:00Z">
        <w:r w:rsidRPr="0017781C" w:rsidDel="0017781C">
          <w:rPr>
            <w:szCs w:val="24"/>
          </w:rPr>
          <w:delText xml:space="preserve">, </w:delText>
        </w:r>
      </w:del>
      <w:ins w:id="3617" w:author="Riki Merrick" w:date="2013-03-13T17:25:00Z">
        <w:r w:rsidR="0017781C">
          <w:rPr>
            <w:szCs w:val="24"/>
          </w:rPr>
          <w:t xml:space="preserve"> and</w:t>
        </w:r>
        <w:r w:rsidR="0017781C" w:rsidRPr="0017781C">
          <w:rPr>
            <w:szCs w:val="24"/>
          </w:rPr>
          <w:t xml:space="preserve"> </w:t>
        </w:r>
      </w:ins>
      <w:r w:rsidRPr="0017781C">
        <w:rPr>
          <w:szCs w:val="24"/>
        </w:rPr>
        <w:t>CWE.9 =R) must be populated.  When a standard SNOMED CT concept ID is not available, the local code must populate the first triplet</w:t>
      </w:r>
      <w:ins w:id="3618" w:author="Riki Merrick" w:date="2013-03-13T17:26:00Z">
        <w:r w:rsidR="0017781C">
          <w:rPr>
            <w:szCs w:val="24"/>
          </w:rPr>
          <w:t>,</w:t>
        </w:r>
      </w:ins>
      <w:r w:rsidRPr="0017781C">
        <w:rPr>
          <w:szCs w:val="24"/>
        </w:rPr>
        <w:t xml:space="preserve"> the original text field must also be populated.</w:t>
      </w:r>
    </w:p>
    <w:p w:rsidR="00544533" w:rsidRPr="0017781C" w:rsidRDefault="00544533" w:rsidP="00544533">
      <w:pPr>
        <w:pStyle w:val="NoSpacing"/>
        <w:rPr>
          <w:rFonts w:ascii="Times New Roman" w:hAnsi="Times New Roman"/>
          <w:sz w:val="24"/>
        </w:rPr>
      </w:pPr>
    </w:p>
    <w:p w:rsidR="00544533" w:rsidRPr="0017781C" w:rsidRDefault="00BA4ADA" w:rsidP="00544533">
      <w:pPr>
        <w:ind w:left="720"/>
        <w:rPr>
          <w:szCs w:val="24"/>
        </w:rPr>
      </w:pPr>
      <w:r w:rsidRPr="00BA4ADA">
        <w:rPr>
          <w:szCs w:val="24"/>
        </w:rPr>
        <w:t xml:space="preserve">Example for OBX.5 (Observation Value): </w:t>
      </w:r>
    </w:p>
    <w:p w:rsidR="00544533" w:rsidRPr="0017781C" w:rsidRDefault="00BA4ADA" w:rsidP="00544533">
      <w:pPr>
        <w:ind w:left="720"/>
        <w:rPr>
          <w:szCs w:val="24"/>
        </w:rPr>
      </w:pPr>
      <w:r w:rsidRPr="00BA4ADA">
        <w:rPr>
          <w:rFonts w:ascii="Courier New" w:hAnsi="Courier New" w:cs="Courier New"/>
          <w:szCs w:val="24"/>
        </w:rPr>
        <w:lastRenderedPageBreak/>
        <w:t xml:space="preserve">OBX|1|CWE|20951-0^Salmonella sp serotype [Identifier] in Isolate by </w:t>
      </w:r>
      <w:proofErr w:type="spellStart"/>
      <w:r w:rsidRPr="00BA4ADA">
        <w:rPr>
          <w:rFonts w:ascii="Courier New" w:hAnsi="Courier New" w:cs="Courier New"/>
          <w:szCs w:val="24"/>
        </w:rPr>
        <w:t>Agglutination^LN</w:t>
      </w:r>
      <w:proofErr w:type="spellEnd"/>
      <w:r w:rsidRPr="00BA4ADA">
        <w:rPr>
          <w:rFonts w:ascii="Courier New" w:hAnsi="Courier New" w:cs="Courier New"/>
          <w:szCs w:val="24"/>
        </w:rPr>
        <w:t>…||</w:t>
      </w:r>
      <w:r w:rsidRPr="00BA4ADA">
        <w:rPr>
          <w:rFonts w:ascii="Courier New" w:hAnsi="Courier New" w:cs="Courier New"/>
          <w:szCs w:val="24"/>
          <w:highlight w:val="yellow"/>
        </w:rPr>
        <w:t>167^Salmonella subspecies I:Rough:i:1,2^L^^^^1.2^^Salmonella subspecies I:Rough:i:1,2||…</w:t>
      </w:r>
    </w:p>
    <w:p w:rsidR="00544533" w:rsidRPr="003E438A" w:rsidRDefault="00544533" w:rsidP="00544533">
      <w:pPr>
        <w:pStyle w:val="NoSpacing"/>
        <w:ind w:left="720"/>
      </w:pPr>
    </w:p>
    <w:p w:rsidR="00544533" w:rsidRPr="0017781C" w:rsidRDefault="00544533" w:rsidP="00254559">
      <w:pPr>
        <w:rPr>
          <w:szCs w:val="24"/>
        </w:rPr>
      </w:pPr>
      <w:r>
        <w:rPr>
          <w:rStyle w:val="Strong"/>
        </w:rPr>
        <w:t>T</w:t>
      </w:r>
      <w:r w:rsidRPr="00635A5C">
        <w:rPr>
          <w:rStyle w:val="Strong"/>
        </w:rPr>
        <w:t>he sender may have an un</w:t>
      </w:r>
      <w:r>
        <w:rPr>
          <w:rStyle w:val="Strong"/>
        </w:rPr>
        <w:t>-</w:t>
      </w:r>
      <w:r w:rsidRPr="00635A5C">
        <w:rPr>
          <w:rStyle w:val="Strong"/>
        </w:rPr>
        <w:t xml:space="preserve">coded (text only) element or a free text entry.   </w:t>
      </w:r>
      <w:r w:rsidRPr="00635A5C">
        <w:t xml:space="preserve">If </w:t>
      </w:r>
      <w:r w:rsidRPr="0017781C">
        <w:rPr>
          <w:szCs w:val="24"/>
        </w:rPr>
        <w:t>neither a valid standard nor a local code exists</w:t>
      </w:r>
      <w:ins w:id="3619" w:author="Eric Haas" w:date="2013-03-10T18:06:00Z">
        <w:r w:rsidR="006E7589" w:rsidRPr="0017781C">
          <w:rPr>
            <w:szCs w:val="24"/>
          </w:rPr>
          <w:t xml:space="preserve">, </w:t>
        </w:r>
      </w:ins>
      <w:del w:id="3620" w:author="Eric Haas" w:date="2013-03-10T18:06:00Z">
        <w:r w:rsidRPr="0017781C" w:rsidDel="006E7589">
          <w:rPr>
            <w:szCs w:val="24"/>
          </w:rPr>
          <w:delText xml:space="preserve"> then</w:delText>
        </w:r>
      </w:del>
      <w:r w:rsidRPr="0017781C">
        <w:rPr>
          <w:b/>
          <w:szCs w:val="24"/>
        </w:rPr>
        <w:t xml:space="preserve"> </w:t>
      </w:r>
      <w:del w:id="3621" w:author="Eric Haas" w:date="2013-03-10T18:06:00Z">
        <w:r w:rsidRPr="0017781C" w:rsidDel="006E7589">
          <w:rPr>
            <w:rStyle w:val="Strong"/>
            <w:rFonts w:ascii="Times New Roman" w:hAnsi="Times New Roman"/>
            <w:szCs w:val="24"/>
          </w:rPr>
          <w:delText xml:space="preserve">the element </w:delText>
        </w:r>
        <w:r w:rsidRPr="0017781C" w:rsidDel="006E7589">
          <w:rPr>
            <w:szCs w:val="24"/>
          </w:rPr>
          <w:delText xml:space="preserve">then in </w:delText>
        </w:r>
      </w:del>
      <w:r w:rsidRPr="0017781C">
        <w:rPr>
          <w:szCs w:val="24"/>
        </w:rPr>
        <w:t>OBX.2</w:t>
      </w:r>
      <w:ins w:id="3622" w:author="Riki Merrick" w:date="2013-03-13T17:26:00Z">
        <w:r w:rsidR="0017781C">
          <w:rPr>
            <w:szCs w:val="24"/>
          </w:rPr>
          <w:t xml:space="preserve"> </w:t>
        </w:r>
      </w:ins>
      <w:r w:rsidRPr="0017781C">
        <w:rPr>
          <w:szCs w:val="24"/>
        </w:rPr>
        <w:t xml:space="preserve">(Value type) must be either </w:t>
      </w:r>
      <w:del w:id="3623" w:author="Eric Haas" w:date="2013-03-10T18:06:00Z">
        <w:r w:rsidRPr="0017781C" w:rsidDel="006E7589">
          <w:rPr>
            <w:szCs w:val="24"/>
          </w:rPr>
          <w:delText xml:space="preserve"> </w:delText>
        </w:r>
      </w:del>
      <w:r w:rsidRPr="0017781C">
        <w:rPr>
          <w:szCs w:val="24"/>
        </w:rPr>
        <w:t xml:space="preserve">ST (String), TX (Text) </w:t>
      </w:r>
      <w:r w:rsidRPr="00052296">
        <w:rPr>
          <w:szCs w:val="24"/>
        </w:rPr>
        <w:t>or FT(</w:t>
      </w:r>
      <w:del w:id="3624" w:author="Riki Merrick" w:date="2013-03-13T17:26:00Z">
        <w:r w:rsidRPr="00052296" w:rsidDel="0017781C">
          <w:rPr>
            <w:szCs w:val="24"/>
          </w:rPr>
          <w:delText xml:space="preserve"> </w:delText>
        </w:r>
      </w:del>
      <w:r w:rsidRPr="00052296">
        <w:rPr>
          <w:szCs w:val="24"/>
        </w:rPr>
        <w:t xml:space="preserve">Formatted Text) </w:t>
      </w:r>
      <w:r w:rsidRPr="00337C14">
        <w:rPr>
          <w:szCs w:val="24"/>
        </w:rPr>
        <w:t>and OBX.5 (</w:t>
      </w:r>
      <w:del w:id="3625" w:author="Riki Merrick" w:date="2013-03-13T17:26:00Z">
        <w:r w:rsidRPr="00337C14" w:rsidDel="0017781C">
          <w:rPr>
            <w:szCs w:val="24"/>
          </w:rPr>
          <w:delText xml:space="preserve"> </w:delText>
        </w:r>
      </w:del>
      <w:r w:rsidRPr="00436FA8">
        <w:rPr>
          <w:szCs w:val="24"/>
        </w:rPr>
        <w:t>Observation Value) is populated with a text only entry.</w:t>
      </w:r>
    </w:p>
    <w:p w:rsidR="00544533" w:rsidRPr="0017781C" w:rsidRDefault="00544533" w:rsidP="00544533">
      <w:pPr>
        <w:pStyle w:val="NoSpacing"/>
        <w:ind w:left="720"/>
        <w:rPr>
          <w:rFonts w:ascii="Times New Roman" w:hAnsi="Times New Roman"/>
          <w:sz w:val="24"/>
        </w:rPr>
      </w:pPr>
    </w:p>
    <w:p w:rsidR="00544533" w:rsidRPr="0017781C" w:rsidRDefault="00BA4ADA" w:rsidP="006E7589">
      <w:pPr>
        <w:ind w:left="720"/>
        <w:rPr>
          <w:szCs w:val="24"/>
        </w:rPr>
      </w:pPr>
      <w:r w:rsidRPr="00BA4ADA">
        <w:rPr>
          <w:szCs w:val="24"/>
        </w:rPr>
        <w:t>Example for OBX.5 (Observation Value):</w:t>
      </w:r>
    </w:p>
    <w:p w:rsidR="00544533" w:rsidRPr="0017781C" w:rsidRDefault="00BA4ADA" w:rsidP="00544533">
      <w:pPr>
        <w:pStyle w:val="NoSpacing"/>
        <w:ind w:left="720"/>
        <w:rPr>
          <w:sz w:val="24"/>
        </w:rPr>
      </w:pPr>
      <w:del w:id="3626" w:author="Riki Merrick" w:date="2013-03-13T17:25:00Z">
        <w:r w:rsidRPr="00BA4ADA">
          <w:rPr>
            <w:sz w:val="24"/>
          </w:rPr>
          <w:delText xml:space="preserve">  </w:delText>
        </w:r>
      </w:del>
      <w:r w:rsidRPr="00BA4ADA">
        <w:rPr>
          <w:rFonts w:ascii="Courier New" w:hAnsi="Courier New" w:cs="Courier New"/>
          <w:sz w:val="24"/>
        </w:rPr>
        <w:t>OBX|1|</w:t>
      </w:r>
      <w:r w:rsidRPr="00BA4ADA">
        <w:rPr>
          <w:rFonts w:ascii="Courier New" w:hAnsi="Courier New" w:cs="Courier New"/>
          <w:sz w:val="24"/>
          <w:highlight w:val="yellow"/>
        </w:rPr>
        <w:t>ST</w:t>
      </w:r>
      <w:r w:rsidRPr="00BA4ADA">
        <w:rPr>
          <w:rFonts w:ascii="Courier New" w:hAnsi="Courier New" w:cs="Courier New"/>
          <w:sz w:val="24"/>
        </w:rPr>
        <w:t>|20951-0^Salmonella sp serotype [Identifier] in Isolate by Agglutination^…||</w:t>
      </w:r>
      <w:r w:rsidRPr="00BA4ADA">
        <w:rPr>
          <w:rFonts w:ascii="Courier New" w:hAnsi="Courier New" w:cs="Courier New"/>
          <w:sz w:val="24"/>
          <w:highlight w:val="yellow"/>
        </w:rPr>
        <w:t>Salmonella subspecies I:Rough:i:1,2</w:t>
      </w:r>
      <w:r w:rsidRPr="00BA4ADA">
        <w:rPr>
          <w:rFonts w:ascii="Courier New" w:hAnsi="Courier New" w:cs="Courier New"/>
          <w:sz w:val="24"/>
        </w:rPr>
        <w:t>||…</w:t>
      </w:r>
    </w:p>
    <w:p w:rsidR="00544533" w:rsidRPr="00A22496" w:rsidRDefault="00544533" w:rsidP="00544533"/>
    <w:p w:rsidR="00544533" w:rsidRDefault="00544533" w:rsidP="009727D8">
      <w:pPr>
        <w:pStyle w:val="Heading2"/>
      </w:pPr>
      <w:bookmarkStart w:id="3627" w:name="_Toc350195315"/>
      <w:bookmarkStart w:id="3628" w:name="_Toc350195316"/>
      <w:bookmarkStart w:id="3629" w:name="_Toc350195317"/>
      <w:bookmarkStart w:id="3630" w:name="_Toc350195318"/>
      <w:bookmarkStart w:id="3631" w:name="_Toc350195319"/>
      <w:bookmarkStart w:id="3632" w:name="_Toc350195324"/>
      <w:bookmarkStart w:id="3633" w:name="_Toc350195325"/>
      <w:bookmarkStart w:id="3634" w:name="_Toc350195326"/>
      <w:bookmarkStart w:id="3635" w:name="_Toc350195327"/>
      <w:bookmarkStart w:id="3636" w:name="_Toc350195328"/>
      <w:bookmarkStart w:id="3637" w:name="_Toc350195329"/>
      <w:bookmarkStart w:id="3638" w:name="_Toc350195330"/>
      <w:bookmarkStart w:id="3639" w:name="_Toc343503478"/>
      <w:bookmarkStart w:id="3640" w:name="_Toc350705536"/>
      <w:bookmarkEnd w:id="3627"/>
      <w:bookmarkEnd w:id="3628"/>
      <w:bookmarkEnd w:id="3629"/>
      <w:bookmarkEnd w:id="3630"/>
      <w:bookmarkEnd w:id="3631"/>
      <w:bookmarkEnd w:id="3632"/>
      <w:bookmarkEnd w:id="3633"/>
      <w:bookmarkEnd w:id="3634"/>
      <w:bookmarkEnd w:id="3635"/>
      <w:bookmarkEnd w:id="3636"/>
      <w:bookmarkEnd w:id="3637"/>
      <w:bookmarkEnd w:id="3638"/>
      <w:r>
        <w:t>Specimen type when testing isolates/reference cultures</w:t>
      </w:r>
      <w:bookmarkEnd w:id="3639"/>
      <w:bookmarkEnd w:id="3640"/>
    </w:p>
    <w:p w:rsidR="00544533" w:rsidRDefault="00544533" w:rsidP="00544533">
      <w:commentRangeStart w:id="3641"/>
      <w:r>
        <w:t>Based on feedback from multiple jurisdictions, sending information about the original clinical specimen type/source</w:t>
      </w:r>
      <w:del w:id="3642" w:author="Eric Haas" w:date="2013-03-14T18:39:00Z">
        <w:r w:rsidDel="00A5751F">
          <w:delText xml:space="preserve">. </w:delText>
        </w:r>
      </w:del>
      <w:r>
        <w:t xml:space="preserve"> (e.g. Stool) </w:t>
      </w:r>
      <w:del w:id="3643" w:author="Eric Haas" w:date="2013-03-14T18:39:00Z">
        <w:r w:rsidDel="00A5751F">
          <w:delText xml:space="preserve"> </w:delText>
        </w:r>
      </w:del>
      <w:r>
        <w:t>in SPM.4 is preferred over reporting a derivative of the specimen (e.g. an isolate , DNA, or  RNA).</w:t>
      </w:r>
      <w:commentRangeEnd w:id="3641"/>
      <w:r>
        <w:rPr>
          <w:rStyle w:val="CommentReference"/>
        </w:rPr>
        <w:commentReference w:id="3641"/>
      </w:r>
    </w:p>
    <w:p w:rsidR="00544533" w:rsidRDefault="00544533" w:rsidP="00544533">
      <w:pPr>
        <w:rPr>
          <w:rFonts w:eastAsia="MS ??"/>
          <w:kern w:val="24"/>
        </w:rPr>
      </w:pPr>
      <w:r>
        <w:t xml:space="preserve"> </w:t>
      </w:r>
      <w:r>
        <w:rPr>
          <w:rStyle w:val="CommentReference"/>
          <w:b/>
          <w:caps/>
        </w:rPr>
        <w:commentReference w:id="3644"/>
      </w:r>
      <w:bookmarkStart w:id="3645" w:name="_Toc343503480"/>
      <w:bookmarkEnd w:id="3645"/>
    </w:p>
    <w:p w:rsidR="00544533" w:rsidRDefault="00544533" w:rsidP="009727D8">
      <w:pPr>
        <w:pStyle w:val="Heading2"/>
      </w:pPr>
      <w:bookmarkStart w:id="3646" w:name="_Toc343503481"/>
      <w:r>
        <w:t>Snapshot processing: example of partial, Final and corrected messages</w:t>
      </w:r>
      <w:bookmarkStart w:id="3647" w:name="_Toc350702880"/>
      <w:bookmarkStart w:id="3648" w:name="_Toc350705537"/>
      <w:bookmarkEnd w:id="3646"/>
      <w:bookmarkEnd w:id="3647"/>
      <w:bookmarkEnd w:id="3648"/>
    </w:p>
    <w:p w:rsidR="00544533" w:rsidDel="003D2742" w:rsidRDefault="0057210C" w:rsidP="00544533">
      <w:pPr>
        <w:rPr>
          <w:del w:id="3649" w:author="Eric Haas" w:date="2013-03-11T15:47:00Z"/>
        </w:rPr>
      </w:pPr>
      <w:ins w:id="3650" w:author="Eric Haas" w:date="2013-03-11T15:39:00Z">
        <w:r>
          <w:t xml:space="preserve">Refer to Section </w:t>
        </w:r>
      </w:ins>
      <w:ins w:id="3651" w:author="Eric Haas" w:date="2013-03-11T15:40:00Z">
        <w:r>
          <w:t>1.9.3</w:t>
        </w:r>
      </w:ins>
      <w:ins w:id="3652" w:author="Eric Haas" w:date="2013-03-11T15:39:00Z">
        <w:r>
          <w:t xml:space="preserve"> of LRI guide for a discussion of snapshot processing</w:t>
        </w:r>
      </w:ins>
      <w:bookmarkStart w:id="3653" w:name="_Toc350702881"/>
      <w:bookmarkStart w:id="3654" w:name="_Toc350705538"/>
      <w:bookmarkStart w:id="3655" w:name="_Toc169057949"/>
      <w:bookmarkStart w:id="3656" w:name="_Toc171137875"/>
      <w:bookmarkStart w:id="3657" w:name="_Toc207006425"/>
      <w:bookmarkEnd w:id="3653"/>
      <w:bookmarkEnd w:id="3654"/>
    </w:p>
    <w:p w:rsidR="00544533" w:rsidRDefault="003D2742" w:rsidP="00544533">
      <w:pPr>
        <w:rPr>
          <w:ins w:id="3658" w:author="Eric Haas" w:date="2013-03-11T15:47:00Z"/>
        </w:rPr>
      </w:pPr>
      <w:bookmarkStart w:id="3659" w:name="_Toc350702882"/>
      <w:bookmarkStart w:id="3660" w:name="_Toc350705539"/>
      <w:bookmarkEnd w:id="3655"/>
      <w:bookmarkEnd w:id="3656"/>
      <w:bookmarkEnd w:id="3657"/>
      <w:bookmarkEnd w:id="3659"/>
      <w:bookmarkEnd w:id="3660"/>
      <w:ins w:id="3661" w:author="Eric Haas" w:date="2013-03-11T15:49:00Z">
        <w:r>
          <w:t>.</w:t>
        </w:r>
      </w:ins>
    </w:p>
    <w:p w:rsidR="003D2742" w:rsidRPr="00634B20" w:rsidRDefault="003D2742" w:rsidP="003D2742">
      <w:pPr>
        <w:rPr>
          <w:ins w:id="3662" w:author="Eric Haas" w:date="2013-03-11T15:49:00Z"/>
          <w:b/>
        </w:rPr>
      </w:pPr>
      <w:ins w:id="3663" w:author="Eric Haas" w:date="2013-03-11T15:49:00Z">
        <w:r w:rsidRPr="00634B20">
          <w:rPr>
            <w:b/>
          </w:rPr>
          <w:t xml:space="preserve">The following Testing scenario gives context for </w:t>
        </w:r>
        <w:r>
          <w:rPr>
            <w:b/>
          </w:rPr>
          <w:t>the example Partial and Final and Corrected ELR</w:t>
        </w:r>
        <w:r w:rsidRPr="00634B20">
          <w:rPr>
            <w:b/>
          </w:rPr>
          <w:t xml:space="preserve"> </w:t>
        </w:r>
        <w:r>
          <w:rPr>
            <w:b/>
          </w:rPr>
          <w:t>message below</w:t>
        </w:r>
      </w:ins>
      <w:ins w:id="3664" w:author="Eric Haas" w:date="2013-03-11T16:38:00Z">
        <w:r w:rsidR="003D39A8">
          <w:rPr>
            <w:b/>
          </w:rPr>
          <w:t xml:space="preserve"> (</w:t>
        </w:r>
        <w:r w:rsidR="003D39A8">
          <w:t>The ellipses represent uncompleted details)</w:t>
        </w:r>
        <w:r w:rsidR="003D39A8" w:rsidRPr="00634B20">
          <w:rPr>
            <w:b/>
          </w:rPr>
          <w:t>:</w:t>
        </w:r>
      </w:ins>
    </w:p>
    <w:p w:rsidR="003D2742" w:rsidRPr="00C2748B" w:rsidRDefault="003D39A8" w:rsidP="003D39A8">
      <w:pPr>
        <w:rPr>
          <w:ins w:id="3665" w:author="Eric Haas" w:date="2013-03-11T15:49:00Z"/>
          <w:i/>
        </w:rPr>
      </w:pPr>
      <w:ins w:id="3666" w:author="Eric Haas" w:date="2013-03-11T16:38:00Z">
        <w:r w:rsidRPr="0002110B">
          <w:t>Partial Message</w:t>
        </w:r>
        <w:r>
          <w:t xml:space="preserve">: </w:t>
        </w:r>
      </w:ins>
      <w:ins w:id="3667" w:author="Eric Haas" w:date="2013-03-11T15:49:00Z">
        <w:r w:rsidR="003D2742">
          <w:rPr>
            <w:i/>
          </w:rPr>
          <w:t xml:space="preserve">A Clinician </w:t>
        </w:r>
      </w:ins>
      <w:ins w:id="3668" w:author="Eric Haas" w:date="2013-03-11T15:51:00Z">
        <w:r w:rsidR="003D2742">
          <w:rPr>
            <w:i/>
          </w:rPr>
          <w:t>orders</w:t>
        </w:r>
      </w:ins>
      <w:ins w:id="3669" w:author="Eric Haas" w:date="2013-03-11T15:49:00Z">
        <w:r w:rsidR="003D2742" w:rsidRPr="00C2748B">
          <w:rPr>
            <w:i/>
          </w:rPr>
          <w:t xml:space="preserve"> </w:t>
        </w:r>
      </w:ins>
      <w:ins w:id="3670" w:author="Eric Haas" w:date="2013-03-11T15:50:00Z">
        <w:r w:rsidR="003D2742">
          <w:rPr>
            <w:i/>
          </w:rPr>
          <w:t xml:space="preserve">a complete blood count </w:t>
        </w:r>
      </w:ins>
      <w:ins w:id="3671" w:author="Eric Haas" w:date="2013-03-11T15:52:00Z">
        <w:r w:rsidR="003D2742">
          <w:rPr>
            <w:i/>
          </w:rPr>
          <w:t>with manual differential</w:t>
        </w:r>
      </w:ins>
      <w:ins w:id="3672" w:author="Eric Haas" w:date="2013-03-11T15:51:00Z">
        <w:r w:rsidR="003D2742">
          <w:rPr>
            <w:i/>
          </w:rPr>
          <w:t>.  The specimen is collected and the</w:t>
        </w:r>
      </w:ins>
      <w:ins w:id="3673" w:author="Eric Haas" w:date="2013-03-11T15:49:00Z">
        <w:r w:rsidR="003D2742">
          <w:rPr>
            <w:i/>
          </w:rPr>
          <w:t xml:space="preserve"> </w:t>
        </w:r>
        <w:r w:rsidR="003D2742" w:rsidRPr="00C2748B">
          <w:rPr>
            <w:i/>
          </w:rPr>
          <w:t>lab</w:t>
        </w:r>
      </w:ins>
      <w:ins w:id="3674" w:author="Eric Haas" w:date="2013-03-11T15:51:00Z">
        <w:r w:rsidR="003D2742">
          <w:rPr>
            <w:i/>
          </w:rPr>
          <w:t>oratory</w:t>
        </w:r>
      </w:ins>
      <w:ins w:id="3675" w:author="Eric Haas" w:date="2013-03-11T15:49:00Z">
        <w:r w:rsidR="003D2742">
          <w:rPr>
            <w:i/>
          </w:rPr>
          <w:t xml:space="preserve"> </w:t>
        </w:r>
      </w:ins>
      <w:ins w:id="3676" w:author="Eric Haas" w:date="2013-03-11T15:53:00Z">
        <w:r w:rsidR="003D2742">
          <w:rPr>
            <w:i/>
          </w:rPr>
          <w:t>completes</w:t>
        </w:r>
      </w:ins>
      <w:ins w:id="3677" w:author="Eric Haas" w:date="2013-03-11T15:49:00Z">
        <w:r w:rsidR="003D2742" w:rsidRPr="00C2748B">
          <w:rPr>
            <w:i/>
          </w:rPr>
          <w:t xml:space="preserve"> </w:t>
        </w:r>
      </w:ins>
      <w:ins w:id="3678" w:author="Eric Haas" w:date="2013-03-11T15:52:00Z">
        <w:r w:rsidR="003D2742">
          <w:rPr>
            <w:i/>
          </w:rPr>
          <w:t xml:space="preserve">and releases the </w:t>
        </w:r>
      </w:ins>
      <w:ins w:id="3679" w:author="Eric Haas" w:date="2013-03-11T15:51:00Z">
        <w:r w:rsidR="003D2742">
          <w:rPr>
            <w:i/>
          </w:rPr>
          <w:t xml:space="preserve">automated </w:t>
        </w:r>
      </w:ins>
      <w:ins w:id="3680" w:author="Eric Haas" w:date="2013-03-11T15:52:00Z">
        <w:r w:rsidR="003D2742">
          <w:rPr>
            <w:i/>
          </w:rPr>
          <w:t xml:space="preserve">blood count </w:t>
        </w:r>
      </w:ins>
      <w:ins w:id="3681" w:author="Eric Haas" w:date="2013-03-11T15:56:00Z">
        <w:r w:rsidR="00E20EED">
          <w:rPr>
            <w:i/>
          </w:rPr>
          <w:t xml:space="preserve">as a partial report </w:t>
        </w:r>
      </w:ins>
      <w:ins w:id="3682" w:author="Eric Haas" w:date="2013-03-11T15:52:00Z">
        <w:r w:rsidR="003D2742">
          <w:rPr>
            <w:i/>
          </w:rPr>
          <w:t>prior to completion of the manual differential</w:t>
        </w:r>
      </w:ins>
      <w:ins w:id="3683" w:author="Eric Haas" w:date="2013-03-11T15:53:00Z">
        <w:r w:rsidR="003D2742">
          <w:rPr>
            <w:i/>
          </w:rPr>
          <w:t xml:space="preserve">. </w:t>
        </w:r>
      </w:ins>
      <w:ins w:id="3684" w:author="Eric Haas" w:date="2013-03-11T16:00:00Z">
        <w:r w:rsidR="00E20EED">
          <w:rPr>
            <w:i/>
          </w:rPr>
          <w:t>O</w:t>
        </w:r>
        <w:r w:rsidR="00E20EED" w:rsidRPr="00E20EED">
          <w:rPr>
            <w:i/>
          </w:rPr>
          <w:t>nly the count</w:t>
        </w:r>
        <w:r w:rsidR="00E20EED">
          <w:rPr>
            <w:i/>
          </w:rPr>
          <w:t xml:space="preserve"> is reported as final res</w:t>
        </w:r>
      </w:ins>
      <w:ins w:id="3685" w:author="Eric Haas" w:date="2013-03-11T15:57:00Z">
        <w:r w:rsidR="00E20EED" w:rsidRPr="00E20EED">
          <w:rPr>
            <w:i/>
          </w:rPr>
          <w:t xml:space="preserve">ults. </w:t>
        </w:r>
      </w:ins>
    </w:p>
    <w:p w:rsidR="003D2742" w:rsidRDefault="003D2742" w:rsidP="00EB2585">
      <w:pPr>
        <w:pStyle w:val="NoSpacing"/>
        <w:ind w:left="720"/>
        <w:rPr>
          <w:ins w:id="3686" w:author="Eric Haas" w:date="2013-03-11T15:49:00Z"/>
          <w:rFonts w:ascii="Courier New" w:hAnsi="Courier New" w:cs="Courier New"/>
        </w:rPr>
      </w:pPr>
      <w:ins w:id="3687" w:author="Eric Haas" w:date="2013-03-11T15:49:00Z">
        <w:r>
          <w:rPr>
            <w:rFonts w:ascii="Courier New" w:hAnsi="Courier New" w:cs="Courier New"/>
          </w:rPr>
          <w:t>MSH…</w:t>
        </w:r>
      </w:ins>
    </w:p>
    <w:p w:rsidR="003D2742" w:rsidRDefault="003D2742" w:rsidP="00EB2585">
      <w:pPr>
        <w:pStyle w:val="NoSpacing"/>
        <w:ind w:left="720"/>
        <w:rPr>
          <w:ins w:id="3688" w:author="Eric Haas" w:date="2013-03-11T15:49:00Z"/>
          <w:rFonts w:ascii="Courier New" w:hAnsi="Courier New" w:cs="Courier New"/>
        </w:rPr>
      </w:pPr>
      <w:ins w:id="3689" w:author="Eric Haas" w:date="2013-03-11T15:49:00Z">
        <w:r>
          <w:rPr>
            <w:rFonts w:ascii="Courier New" w:hAnsi="Courier New" w:cs="Courier New"/>
          </w:rPr>
          <w:t>…</w:t>
        </w:r>
      </w:ins>
    </w:p>
    <w:p w:rsidR="003D348D" w:rsidRDefault="003D348D" w:rsidP="00EB2585">
      <w:pPr>
        <w:pStyle w:val="NoSpacing"/>
        <w:ind w:left="720"/>
        <w:rPr>
          <w:ins w:id="3690" w:author="Eric Haas" w:date="2013-03-11T16:15:00Z"/>
          <w:rFonts w:ascii="Courier New" w:hAnsi="Courier New" w:cs="Courier New"/>
        </w:rPr>
      </w:pPr>
      <w:ins w:id="3691" w:author="Eric Haas" w:date="2013-03-11T16:11:00Z">
        <w:r w:rsidRPr="003D348D">
          <w:rPr>
            <w:rFonts w:ascii="Courier New" w:hAnsi="Courier New" w:cs="Courier New"/>
          </w:rPr>
          <w:t>OBR|1|...|</w:t>
        </w:r>
      </w:ins>
      <w:ins w:id="3692" w:author="Eric Haas" w:date="2013-03-11T16:15:00Z">
        <w:r w:rsidRPr="003D348D">
          <w:t xml:space="preserve"> </w:t>
        </w:r>
        <w:r w:rsidRPr="003D348D">
          <w:rPr>
            <w:rFonts w:ascii="Courier New" w:hAnsi="Courier New" w:cs="Courier New"/>
          </w:rPr>
          <w:t>57782-5^CBC with Orde</w:t>
        </w:r>
        <w:r>
          <w:rPr>
            <w:rFonts w:ascii="Courier New" w:hAnsi="Courier New" w:cs="Courier New"/>
          </w:rPr>
          <w:t xml:space="preserve">red Manual Differential panel in </w:t>
        </w:r>
        <w:proofErr w:type="spellStart"/>
        <w:r w:rsidRPr="003D348D">
          <w:rPr>
            <w:rFonts w:ascii="Courier New" w:hAnsi="Courier New" w:cs="Courier New"/>
          </w:rPr>
          <w:t>Blood</w:t>
        </w:r>
      </w:ins>
      <w:ins w:id="3693" w:author="Eric Haas" w:date="2013-03-11T16:11:00Z">
        <w:r w:rsidR="00EB2585">
          <w:rPr>
            <w:rFonts w:ascii="Courier New" w:hAnsi="Courier New" w:cs="Courier New"/>
          </w:rPr>
          <w:t>^LN</w:t>
        </w:r>
        <w:proofErr w:type="spellEnd"/>
        <w:r w:rsidR="00EB2585">
          <w:rPr>
            <w:rFonts w:ascii="Courier New" w:hAnsi="Courier New" w:cs="Courier New"/>
          </w:rPr>
          <w:t>...|||</w:t>
        </w:r>
      </w:ins>
      <w:ins w:id="3694" w:author="Eric Haas" w:date="2013-03-11T16:16:00Z">
        <w:r w:rsidR="00024EC3" w:rsidRPr="00024EC3">
          <w:rPr>
            <w:rFonts w:ascii="Courier New" w:hAnsi="Courier New" w:cs="Courier New"/>
            <w:highlight w:val="yellow"/>
            <w:rPrChange w:id="3695" w:author="Eric Haas" w:date="2013-03-14T18:40:00Z">
              <w:rPr>
                <w:rFonts w:ascii="Courier New" w:hAnsi="Courier New" w:cs="Courier New"/>
                <w:sz w:val="16"/>
                <w:szCs w:val="16"/>
              </w:rPr>
            </w:rPrChange>
          </w:rPr>
          <w:t>P</w:t>
        </w:r>
      </w:ins>
      <w:ins w:id="3696" w:author="Eric Haas" w:date="2013-03-11T16:11:00Z">
        <w:r w:rsidRPr="003D348D">
          <w:rPr>
            <w:rFonts w:ascii="Courier New" w:hAnsi="Courier New" w:cs="Courier New"/>
          </w:rPr>
          <w:t>|...</w:t>
        </w:r>
      </w:ins>
    </w:p>
    <w:p w:rsidR="00EB2585" w:rsidRDefault="00EB2585" w:rsidP="00EB2585">
      <w:pPr>
        <w:pStyle w:val="NoSpacing"/>
        <w:ind w:left="720"/>
        <w:rPr>
          <w:ins w:id="3697" w:author="Eric Haas" w:date="2013-03-11T16:19:00Z"/>
          <w:rFonts w:ascii="Courier New" w:hAnsi="Courier New" w:cs="Courier New"/>
        </w:rPr>
      </w:pPr>
    </w:p>
    <w:p w:rsidR="00EB2585" w:rsidRDefault="00EB2585" w:rsidP="00EB2585">
      <w:pPr>
        <w:pStyle w:val="NoSpacing"/>
        <w:ind w:left="720"/>
        <w:rPr>
          <w:ins w:id="3698" w:author="Eric Haas" w:date="2013-03-11T16:19:00Z"/>
          <w:rFonts w:ascii="Courier New" w:hAnsi="Courier New" w:cs="Courier New"/>
        </w:rPr>
      </w:pPr>
      <w:ins w:id="3699" w:author="Eric Haas" w:date="2013-03-11T16:19:00Z">
        <w:r w:rsidRPr="00EB2585">
          <w:rPr>
            <w:rFonts w:ascii="Courier New" w:hAnsi="Courier New" w:cs="Courier New"/>
          </w:rPr>
          <w:t xml:space="preserve">OBX|1|NM|26453-1^Erythrocytes [#/volume] in </w:t>
        </w:r>
        <w:proofErr w:type="spellStart"/>
        <w:r w:rsidRPr="00EB2585">
          <w:rPr>
            <w:rFonts w:ascii="Courier New" w:hAnsi="Courier New" w:cs="Courier New"/>
          </w:rPr>
          <w:t>Blood^LN</w:t>
        </w:r>
        <w:proofErr w:type="spellEnd"/>
        <w:r w:rsidRPr="00EB2585">
          <w:rPr>
            <w:rFonts w:ascii="Courier New" w:hAnsi="Courier New" w:cs="Courier New"/>
          </w:rPr>
          <w:t>...|4.41|10*6/</w:t>
        </w:r>
        <w:proofErr w:type="spellStart"/>
        <w:r w:rsidRPr="00EB2585">
          <w:rPr>
            <w:rFonts w:ascii="Courier New" w:hAnsi="Courier New" w:cs="Courier New"/>
          </w:rPr>
          <w:t>uL^million</w:t>
        </w:r>
        <w:proofErr w:type="spellEnd"/>
        <w:r w:rsidRPr="00EB2585">
          <w:rPr>
            <w:rFonts w:ascii="Courier New" w:hAnsi="Courier New" w:cs="Courier New"/>
          </w:rPr>
          <w:t xml:space="preserve"> per microliter^UCUM|4.3 to 6.2|N|||</w:t>
        </w:r>
        <w:r w:rsidR="00024EC3" w:rsidRPr="00024EC3">
          <w:rPr>
            <w:rFonts w:ascii="Courier New" w:hAnsi="Courier New" w:cs="Courier New"/>
            <w:highlight w:val="yellow"/>
            <w:rPrChange w:id="3700" w:author="Eric Haas" w:date="2013-03-14T18:40:00Z">
              <w:rPr>
                <w:rFonts w:ascii="Courier New" w:hAnsi="Courier New" w:cs="Courier New"/>
                <w:sz w:val="16"/>
                <w:szCs w:val="16"/>
              </w:rPr>
            </w:rPrChange>
          </w:rPr>
          <w:t>F</w:t>
        </w:r>
        <w:r w:rsidRPr="00EB2585">
          <w:rPr>
            <w:rFonts w:ascii="Courier New" w:hAnsi="Courier New" w:cs="Courier New"/>
          </w:rPr>
          <w:t>|...</w:t>
        </w:r>
      </w:ins>
    </w:p>
    <w:p w:rsidR="00EB2585" w:rsidRDefault="003D39A8" w:rsidP="00EB2585">
      <w:pPr>
        <w:pStyle w:val="NoSpacing"/>
        <w:ind w:left="720"/>
        <w:rPr>
          <w:ins w:id="3701" w:author="Eric Haas" w:date="2013-03-11T16:19:00Z"/>
          <w:rFonts w:ascii="Courier New" w:hAnsi="Courier New" w:cs="Courier New"/>
        </w:rPr>
      </w:pPr>
      <w:ins w:id="3702" w:author="Eric Haas" w:date="2013-03-11T16:46:00Z">
        <w:r>
          <w:rPr>
            <w:rFonts w:ascii="Courier New" w:hAnsi="Courier New" w:cs="Courier New"/>
          </w:rPr>
          <w:t>…</w:t>
        </w:r>
      </w:ins>
    </w:p>
    <w:p w:rsidR="003D2742" w:rsidRDefault="00EB2585" w:rsidP="00EB2585">
      <w:pPr>
        <w:pStyle w:val="NoSpacing"/>
        <w:ind w:left="720"/>
        <w:rPr>
          <w:ins w:id="3703" w:author="Eric Haas" w:date="2013-03-11T16:20:00Z"/>
          <w:rFonts w:ascii="Courier New" w:hAnsi="Courier New" w:cs="Courier New"/>
        </w:rPr>
      </w:pPr>
      <w:ins w:id="3704" w:author="Eric Haas" w:date="2013-03-11T15:49:00Z">
        <w:r>
          <w:rPr>
            <w:rFonts w:ascii="Courier New" w:hAnsi="Courier New" w:cs="Courier New"/>
          </w:rPr>
          <w:t>OBX|</w:t>
        </w:r>
      </w:ins>
      <w:ins w:id="3705" w:author="Eric Haas" w:date="2013-03-11T16:46:00Z">
        <w:r w:rsidR="003D39A8">
          <w:rPr>
            <w:rFonts w:ascii="Courier New" w:hAnsi="Courier New" w:cs="Courier New"/>
          </w:rPr>
          <w:t>10</w:t>
        </w:r>
      </w:ins>
      <w:ins w:id="3706" w:author="Eric Haas" w:date="2013-03-11T15:49:00Z">
        <w:r w:rsidR="003D2742">
          <w:rPr>
            <w:rFonts w:ascii="Courier New" w:hAnsi="Courier New" w:cs="Courier New"/>
          </w:rPr>
          <w:t>|</w:t>
        </w:r>
      </w:ins>
      <w:ins w:id="3707" w:author="Eric Haas" w:date="2013-03-11T16:20:00Z">
        <w:r>
          <w:rPr>
            <w:rFonts w:ascii="Courier New" w:hAnsi="Courier New" w:cs="Courier New"/>
          </w:rPr>
          <w:t>…</w:t>
        </w:r>
      </w:ins>
      <w:ins w:id="3708" w:author="Eric Haas" w:date="2013-03-11T16:46:00Z">
        <w:r w:rsidR="003D39A8">
          <w:rPr>
            <w:rFonts w:ascii="Courier New" w:hAnsi="Courier New" w:cs="Courier New"/>
          </w:rPr>
          <w:t>|</w:t>
        </w:r>
        <w:r w:rsidR="00024EC3" w:rsidRPr="00024EC3">
          <w:rPr>
            <w:rFonts w:ascii="Courier New" w:hAnsi="Courier New" w:cs="Courier New"/>
            <w:highlight w:val="yellow"/>
            <w:rPrChange w:id="3709" w:author="Eric Haas" w:date="2013-03-14T18:40:00Z">
              <w:rPr>
                <w:rFonts w:ascii="Courier New" w:hAnsi="Courier New" w:cs="Courier New"/>
                <w:sz w:val="16"/>
                <w:szCs w:val="16"/>
              </w:rPr>
            </w:rPrChange>
          </w:rPr>
          <w:t>F</w:t>
        </w:r>
        <w:r w:rsidR="003D39A8">
          <w:rPr>
            <w:rFonts w:ascii="Courier New" w:hAnsi="Courier New" w:cs="Courier New"/>
          </w:rPr>
          <w:t>|…</w:t>
        </w:r>
      </w:ins>
    </w:p>
    <w:p w:rsidR="00EB2585" w:rsidRPr="006968F4" w:rsidRDefault="00EB2585" w:rsidP="00EB2585">
      <w:pPr>
        <w:pStyle w:val="NoSpacing"/>
        <w:ind w:left="720"/>
        <w:rPr>
          <w:ins w:id="3710" w:author="Eric Haas" w:date="2013-03-11T15:49:00Z"/>
          <w:rFonts w:ascii="Courier New" w:hAnsi="Courier New" w:cs="Courier New"/>
          <w:b/>
          <w:color w:val="FF0000"/>
        </w:rPr>
      </w:pPr>
      <w:ins w:id="3711" w:author="Eric Haas" w:date="2013-03-11T16:20:00Z">
        <w:r>
          <w:rPr>
            <w:rFonts w:ascii="Courier New" w:hAnsi="Courier New" w:cs="Courier New"/>
          </w:rPr>
          <w:t>…</w:t>
        </w:r>
      </w:ins>
    </w:p>
    <w:p w:rsidR="00692278" w:rsidRDefault="00692278" w:rsidP="00692278">
      <w:pPr>
        <w:ind w:left="720"/>
        <w:rPr>
          <w:ins w:id="3712" w:author="Eric Haas" w:date="2013-03-11T16:36:00Z"/>
          <w:i/>
        </w:rPr>
      </w:pPr>
    </w:p>
    <w:p w:rsidR="00692278" w:rsidRPr="00C2748B" w:rsidRDefault="003D39A8" w:rsidP="003D39A8">
      <w:pPr>
        <w:rPr>
          <w:ins w:id="3713" w:author="Eric Haas" w:date="2013-03-11T16:36:00Z"/>
          <w:i/>
        </w:rPr>
      </w:pPr>
      <w:ins w:id="3714" w:author="Eric Haas" w:date="2013-03-11T16:39:00Z">
        <w:r w:rsidRPr="003D39A8">
          <w:lastRenderedPageBreak/>
          <w:t>Final Message</w:t>
        </w:r>
        <w:r>
          <w:rPr>
            <w:i/>
          </w:rPr>
          <w:t xml:space="preserve">: </w:t>
        </w:r>
      </w:ins>
      <w:ins w:id="3715" w:author="Eric Haas" w:date="2013-03-11T16:36:00Z">
        <w:r w:rsidR="00692278" w:rsidRPr="00E20EED">
          <w:rPr>
            <w:i/>
          </w:rPr>
          <w:t>When the</w:t>
        </w:r>
        <w:r w:rsidR="00692278">
          <w:rPr>
            <w:i/>
          </w:rPr>
          <w:t xml:space="preserve"> manual</w:t>
        </w:r>
        <w:r w:rsidR="00692278" w:rsidRPr="00E20EED">
          <w:rPr>
            <w:i/>
          </w:rPr>
          <w:t xml:space="preserve"> differential is completed, </w:t>
        </w:r>
        <w:r w:rsidR="00692278">
          <w:rPr>
            <w:i/>
          </w:rPr>
          <w:t xml:space="preserve">both the </w:t>
        </w:r>
        <w:r>
          <w:rPr>
            <w:i/>
          </w:rPr>
          <w:t>differential</w:t>
        </w:r>
      </w:ins>
      <w:ins w:id="3716" w:author="Eric Haas" w:date="2013-03-11T16:40:00Z">
        <w:r>
          <w:rPr>
            <w:i/>
          </w:rPr>
          <w:t xml:space="preserve"> </w:t>
        </w:r>
      </w:ins>
      <w:ins w:id="3717" w:author="Eric Haas" w:date="2013-03-11T16:36:00Z">
        <w:r w:rsidR="00692278">
          <w:rPr>
            <w:i/>
          </w:rPr>
          <w:t>and the blood count are sent as</w:t>
        </w:r>
      </w:ins>
      <w:ins w:id="3718" w:author="Eric Haas" w:date="2013-03-11T16:37:00Z">
        <w:r>
          <w:rPr>
            <w:i/>
          </w:rPr>
          <w:t xml:space="preserve"> ”F”</w:t>
        </w:r>
      </w:ins>
      <w:ins w:id="3719" w:author="Eric Haas" w:date="2013-03-11T16:36:00Z">
        <w:r w:rsidR="00692278">
          <w:rPr>
            <w:i/>
          </w:rPr>
          <w:t xml:space="preserve"> final results </w:t>
        </w:r>
      </w:ins>
    </w:p>
    <w:p w:rsidR="00EB2585" w:rsidRDefault="00EB2585" w:rsidP="00EB2585">
      <w:pPr>
        <w:pStyle w:val="NoSpacing"/>
        <w:ind w:left="720"/>
        <w:rPr>
          <w:ins w:id="3720" w:author="Eric Haas" w:date="2013-03-11T16:21:00Z"/>
          <w:rFonts w:ascii="Courier New" w:hAnsi="Courier New" w:cs="Courier New"/>
        </w:rPr>
      </w:pPr>
      <w:ins w:id="3721" w:author="Eric Haas" w:date="2013-03-11T16:21:00Z">
        <w:r>
          <w:rPr>
            <w:rFonts w:ascii="Courier New" w:hAnsi="Courier New" w:cs="Courier New"/>
          </w:rPr>
          <w:t>MSH…</w:t>
        </w:r>
      </w:ins>
    </w:p>
    <w:p w:rsidR="00EB2585" w:rsidRDefault="00EB2585" w:rsidP="00EB2585">
      <w:pPr>
        <w:pStyle w:val="NoSpacing"/>
        <w:ind w:left="720"/>
        <w:rPr>
          <w:ins w:id="3722" w:author="Eric Haas" w:date="2013-03-11T16:21:00Z"/>
          <w:rFonts w:ascii="Courier New" w:hAnsi="Courier New" w:cs="Courier New"/>
        </w:rPr>
      </w:pPr>
      <w:ins w:id="3723" w:author="Eric Haas" w:date="2013-03-11T16:21:00Z">
        <w:r>
          <w:rPr>
            <w:rFonts w:ascii="Courier New" w:hAnsi="Courier New" w:cs="Courier New"/>
          </w:rPr>
          <w:t>…</w:t>
        </w:r>
      </w:ins>
    </w:p>
    <w:p w:rsidR="00EB2585" w:rsidRDefault="00EB2585" w:rsidP="00EB2585">
      <w:pPr>
        <w:pStyle w:val="NoSpacing"/>
        <w:ind w:left="720"/>
        <w:rPr>
          <w:ins w:id="3724" w:author="Eric Haas" w:date="2013-03-11T16:21:00Z"/>
          <w:rFonts w:ascii="Courier New" w:hAnsi="Courier New" w:cs="Courier New"/>
        </w:rPr>
      </w:pPr>
      <w:ins w:id="3725" w:author="Eric Haas" w:date="2013-03-11T16:21:00Z">
        <w:r w:rsidRPr="003D348D">
          <w:rPr>
            <w:rFonts w:ascii="Courier New" w:hAnsi="Courier New" w:cs="Courier New"/>
          </w:rPr>
          <w:t>OBR|1|...|</w:t>
        </w:r>
        <w:r w:rsidRPr="003D348D">
          <w:t xml:space="preserve"> </w:t>
        </w:r>
        <w:r w:rsidRPr="003D348D">
          <w:rPr>
            <w:rFonts w:ascii="Courier New" w:hAnsi="Courier New" w:cs="Courier New"/>
          </w:rPr>
          <w:t>57782-5^CBC with Orde</w:t>
        </w:r>
        <w:r>
          <w:rPr>
            <w:rFonts w:ascii="Courier New" w:hAnsi="Courier New" w:cs="Courier New"/>
          </w:rPr>
          <w:t xml:space="preserve">red Manual Differential panel in </w:t>
        </w:r>
        <w:proofErr w:type="spellStart"/>
        <w:r w:rsidRPr="003D348D">
          <w:rPr>
            <w:rFonts w:ascii="Courier New" w:hAnsi="Courier New" w:cs="Courier New"/>
          </w:rPr>
          <w:t>Blood</w:t>
        </w:r>
        <w:r>
          <w:rPr>
            <w:rFonts w:ascii="Courier New" w:hAnsi="Courier New" w:cs="Courier New"/>
          </w:rPr>
          <w:t>^LN</w:t>
        </w:r>
        <w:proofErr w:type="spellEnd"/>
        <w:r>
          <w:rPr>
            <w:rFonts w:ascii="Courier New" w:hAnsi="Courier New" w:cs="Courier New"/>
          </w:rPr>
          <w:t>...|||</w:t>
        </w:r>
        <w:r w:rsidR="00024EC3" w:rsidRPr="00024EC3">
          <w:rPr>
            <w:rFonts w:ascii="Courier New" w:hAnsi="Courier New" w:cs="Courier New"/>
            <w:highlight w:val="yellow"/>
            <w:rPrChange w:id="3726" w:author="Eric Haas" w:date="2013-03-14T18:40:00Z">
              <w:rPr>
                <w:rFonts w:ascii="Courier New" w:hAnsi="Courier New" w:cs="Courier New"/>
                <w:sz w:val="16"/>
                <w:szCs w:val="16"/>
              </w:rPr>
            </w:rPrChange>
          </w:rPr>
          <w:t>F</w:t>
        </w:r>
        <w:r w:rsidRPr="003D348D">
          <w:rPr>
            <w:rFonts w:ascii="Courier New" w:hAnsi="Courier New" w:cs="Courier New"/>
          </w:rPr>
          <w:t>|...</w:t>
        </w:r>
      </w:ins>
    </w:p>
    <w:p w:rsidR="00EB2585" w:rsidRDefault="00EB2585" w:rsidP="00EB2585">
      <w:pPr>
        <w:pStyle w:val="NoSpacing"/>
        <w:ind w:left="720"/>
        <w:rPr>
          <w:ins w:id="3727" w:author="Eric Haas" w:date="2013-03-11T16:21:00Z"/>
          <w:rFonts w:ascii="Courier New" w:hAnsi="Courier New" w:cs="Courier New"/>
        </w:rPr>
      </w:pPr>
    </w:p>
    <w:p w:rsidR="00EB2585" w:rsidRDefault="00EB2585" w:rsidP="00EB2585">
      <w:pPr>
        <w:pStyle w:val="NoSpacing"/>
        <w:ind w:left="720"/>
        <w:rPr>
          <w:ins w:id="3728" w:author="Eric Haas" w:date="2013-03-11T16:21:00Z"/>
          <w:rFonts w:ascii="Courier New" w:hAnsi="Courier New" w:cs="Courier New"/>
        </w:rPr>
      </w:pPr>
      <w:ins w:id="3729" w:author="Eric Haas" w:date="2013-03-11T16:21:00Z">
        <w:r w:rsidRPr="00EB2585">
          <w:rPr>
            <w:rFonts w:ascii="Courier New" w:hAnsi="Courier New" w:cs="Courier New"/>
          </w:rPr>
          <w:t xml:space="preserve">OBX|1|NM|26453-1^Erythrocytes [#/volume] in </w:t>
        </w:r>
        <w:proofErr w:type="spellStart"/>
        <w:r w:rsidRPr="00EB2585">
          <w:rPr>
            <w:rFonts w:ascii="Courier New" w:hAnsi="Courier New" w:cs="Courier New"/>
          </w:rPr>
          <w:t>Blood^LN</w:t>
        </w:r>
        <w:proofErr w:type="spellEnd"/>
        <w:r w:rsidRPr="00EB2585">
          <w:rPr>
            <w:rFonts w:ascii="Courier New" w:hAnsi="Courier New" w:cs="Courier New"/>
          </w:rPr>
          <w:t>...|4.41|10*6/</w:t>
        </w:r>
        <w:proofErr w:type="spellStart"/>
        <w:r w:rsidRPr="00EB2585">
          <w:rPr>
            <w:rFonts w:ascii="Courier New" w:hAnsi="Courier New" w:cs="Courier New"/>
          </w:rPr>
          <w:t>uL^million</w:t>
        </w:r>
        <w:proofErr w:type="spellEnd"/>
        <w:r w:rsidRPr="00EB2585">
          <w:rPr>
            <w:rFonts w:ascii="Courier New" w:hAnsi="Courier New" w:cs="Courier New"/>
          </w:rPr>
          <w:t xml:space="preserve"> per microliter^UCUM|4.3 to 6.2|N|||</w:t>
        </w:r>
        <w:r w:rsidR="00024EC3" w:rsidRPr="00024EC3">
          <w:rPr>
            <w:rFonts w:ascii="Courier New" w:hAnsi="Courier New" w:cs="Courier New"/>
            <w:highlight w:val="yellow"/>
            <w:rPrChange w:id="3730" w:author="Eric Haas" w:date="2013-03-14T18:40:00Z">
              <w:rPr>
                <w:rFonts w:ascii="Courier New" w:hAnsi="Courier New" w:cs="Courier New"/>
                <w:sz w:val="16"/>
                <w:szCs w:val="16"/>
              </w:rPr>
            </w:rPrChange>
          </w:rPr>
          <w:t>F</w:t>
        </w:r>
        <w:r w:rsidRPr="00EB2585">
          <w:rPr>
            <w:rFonts w:ascii="Courier New" w:hAnsi="Courier New" w:cs="Courier New"/>
          </w:rPr>
          <w:t>|...</w:t>
        </w:r>
      </w:ins>
    </w:p>
    <w:p w:rsidR="00EB2585" w:rsidRPr="0002110B" w:rsidRDefault="00EB2585" w:rsidP="003D39A8">
      <w:pPr>
        <w:pStyle w:val="NoSpacing"/>
        <w:ind w:firstLine="720"/>
        <w:rPr>
          <w:ins w:id="3731" w:author="Eric Haas" w:date="2013-03-11T16:21:00Z"/>
          <w:rFonts w:ascii="Courier New" w:hAnsi="Courier New" w:cs="Courier New"/>
        </w:rPr>
      </w:pPr>
      <w:ins w:id="3732" w:author="Eric Haas" w:date="2013-03-11T16:21:00Z">
        <w:r>
          <w:rPr>
            <w:rFonts w:ascii="Courier New" w:hAnsi="Courier New" w:cs="Courier New"/>
          </w:rPr>
          <w:t>…</w:t>
        </w:r>
      </w:ins>
    </w:p>
    <w:p w:rsidR="00EB2585" w:rsidRPr="0002110B" w:rsidRDefault="00EB2585" w:rsidP="00EB2585">
      <w:pPr>
        <w:ind w:left="720"/>
        <w:rPr>
          <w:ins w:id="3733" w:author="Eric Haas" w:date="2013-03-11T16:22:00Z"/>
          <w:rFonts w:ascii="Courier New" w:hAnsi="Courier New" w:cs="Courier New"/>
          <w:kern w:val="0"/>
          <w:sz w:val="20"/>
          <w:szCs w:val="24"/>
          <w:lang w:eastAsia="en-US"/>
        </w:rPr>
      </w:pPr>
      <w:ins w:id="3734" w:author="Eric Haas" w:date="2013-03-11T16:22:00Z">
        <w:r w:rsidRPr="0002110B">
          <w:rPr>
            <w:rFonts w:ascii="Courier New" w:hAnsi="Courier New" w:cs="Courier New"/>
            <w:kern w:val="0"/>
            <w:sz w:val="20"/>
            <w:szCs w:val="24"/>
            <w:lang w:eastAsia="en-US"/>
          </w:rPr>
          <w:t>OBX|24|</w:t>
        </w:r>
      </w:ins>
      <w:ins w:id="3735" w:author="Eric Haas" w:date="2013-03-11T16:23:00Z">
        <w:r w:rsidRPr="0002110B">
          <w:rPr>
            <w:rFonts w:ascii="Courier New" w:hAnsi="Courier New" w:cs="Courier New"/>
            <w:kern w:val="0"/>
            <w:sz w:val="20"/>
            <w:szCs w:val="24"/>
            <w:lang w:eastAsia="en-US"/>
          </w:rPr>
          <w:t>TX</w:t>
        </w:r>
      </w:ins>
      <w:ins w:id="3736" w:author="Eric Haas" w:date="2013-03-11T16:22:00Z">
        <w:r w:rsidRPr="0002110B">
          <w:rPr>
            <w:rFonts w:ascii="Courier New" w:hAnsi="Courier New" w:cs="Courier New"/>
            <w:kern w:val="0"/>
            <w:sz w:val="20"/>
            <w:szCs w:val="24"/>
            <w:lang w:eastAsia="en-US"/>
          </w:rPr>
          <w:t>|779-9^Poikilocytosis [Presence] in Blood by Light microscopy^|None seen|...|</w:t>
        </w:r>
        <w:r w:rsidR="00024EC3" w:rsidRPr="00024EC3">
          <w:rPr>
            <w:rFonts w:ascii="Courier New" w:hAnsi="Courier New" w:cs="Courier New"/>
            <w:kern w:val="0"/>
            <w:sz w:val="20"/>
            <w:szCs w:val="24"/>
            <w:highlight w:val="yellow"/>
            <w:lang w:eastAsia="en-US"/>
            <w:rPrChange w:id="3737" w:author="Eric Haas" w:date="2013-03-14T18:40:00Z">
              <w:rPr>
                <w:rFonts w:ascii="Courier New" w:hAnsi="Courier New" w:cs="Courier New"/>
                <w:kern w:val="0"/>
                <w:sz w:val="20"/>
                <w:szCs w:val="24"/>
                <w:lang w:eastAsia="en-US"/>
              </w:rPr>
            </w:rPrChange>
          </w:rPr>
          <w:t>F</w:t>
        </w:r>
        <w:r w:rsidRPr="0002110B">
          <w:rPr>
            <w:rFonts w:ascii="Courier New" w:hAnsi="Courier New" w:cs="Courier New"/>
            <w:kern w:val="0"/>
            <w:sz w:val="20"/>
            <w:szCs w:val="24"/>
            <w:lang w:eastAsia="en-US"/>
          </w:rPr>
          <w:t>|...</w:t>
        </w:r>
      </w:ins>
    </w:p>
    <w:p w:rsidR="00EB2585" w:rsidRDefault="00EB2585" w:rsidP="00EB2585">
      <w:pPr>
        <w:ind w:left="720"/>
        <w:rPr>
          <w:ins w:id="3738" w:author="Eric Haas" w:date="2013-03-11T16:23:00Z"/>
        </w:rPr>
      </w:pPr>
      <w:ins w:id="3739" w:author="Eric Haas" w:date="2013-03-11T16:22:00Z">
        <w:r>
          <w:t>…</w:t>
        </w:r>
      </w:ins>
    </w:p>
    <w:p w:rsidR="00692278" w:rsidRPr="003D39A8" w:rsidRDefault="003D39A8" w:rsidP="003D39A8">
      <w:pPr>
        <w:rPr>
          <w:ins w:id="3740" w:author="Eric Haas" w:date="2013-03-11T16:36:00Z"/>
        </w:rPr>
      </w:pPr>
      <w:ins w:id="3741" w:author="Eric Haas" w:date="2013-03-11T16:41:00Z">
        <w:r>
          <w:t>Corrected Message</w:t>
        </w:r>
        <w:r w:rsidRPr="00634B20">
          <w:rPr>
            <w:b/>
          </w:rPr>
          <w:t>:</w:t>
        </w:r>
      </w:ins>
      <w:ins w:id="3742" w:author="Eric Haas" w:date="2013-03-11T16:36:00Z">
        <w:r w:rsidR="00692278">
          <w:rPr>
            <w:i/>
          </w:rPr>
          <w:t xml:space="preserve"> Later an error is detected for </w:t>
        </w:r>
        <w:proofErr w:type="spellStart"/>
        <w:r w:rsidR="00692278">
          <w:rPr>
            <w:i/>
          </w:rPr>
          <w:t>poikilocytes</w:t>
        </w:r>
        <w:proofErr w:type="spellEnd"/>
        <w:r w:rsidR="00692278">
          <w:rPr>
            <w:i/>
          </w:rPr>
          <w:t xml:space="preserve"> results and the results for the </w:t>
        </w:r>
        <w:r w:rsidR="00692278" w:rsidRPr="003D39A8">
          <w:rPr>
            <w:i/>
            <w:u w:val="single"/>
          </w:rPr>
          <w:t>entire order</w:t>
        </w:r>
        <w:r w:rsidR="00692278">
          <w:rPr>
            <w:i/>
          </w:rPr>
          <w:t xml:space="preserve"> are resent with the correction.  The order and the </w:t>
        </w:r>
        <w:proofErr w:type="spellStart"/>
        <w:r w:rsidR="00692278">
          <w:rPr>
            <w:i/>
          </w:rPr>
          <w:t>poikilocytes</w:t>
        </w:r>
        <w:proofErr w:type="spellEnd"/>
        <w:r w:rsidR="00692278">
          <w:rPr>
            <w:i/>
          </w:rPr>
          <w:t xml:space="preserve"> results are marked as “C” corrected and the rest of the results marked as “F”</w:t>
        </w:r>
        <w:del w:id="3743" w:author="Riki Merrick" w:date="2013-03-13T17:20:00Z">
          <w:r w:rsidR="00692278" w:rsidDel="0017781C">
            <w:rPr>
              <w:i/>
            </w:rPr>
            <w:delText xml:space="preserve"> </w:delText>
          </w:r>
        </w:del>
        <w:r w:rsidR="00692278">
          <w:rPr>
            <w:i/>
          </w:rPr>
          <w:t xml:space="preserve"> final. </w:t>
        </w:r>
      </w:ins>
    </w:p>
    <w:p w:rsidR="00EB2585" w:rsidRDefault="00EB2585" w:rsidP="00EB2585">
      <w:pPr>
        <w:pStyle w:val="NoSpacing"/>
        <w:ind w:left="720"/>
        <w:rPr>
          <w:ins w:id="3744" w:author="Eric Haas" w:date="2013-03-11T16:23:00Z"/>
          <w:rFonts w:ascii="Courier New" w:hAnsi="Courier New" w:cs="Courier New"/>
        </w:rPr>
      </w:pPr>
      <w:ins w:id="3745" w:author="Eric Haas" w:date="2013-03-11T16:23:00Z">
        <w:r>
          <w:rPr>
            <w:rFonts w:ascii="Courier New" w:hAnsi="Courier New" w:cs="Courier New"/>
          </w:rPr>
          <w:t>MSH…</w:t>
        </w:r>
      </w:ins>
    </w:p>
    <w:p w:rsidR="00EB2585" w:rsidRDefault="00EB2585" w:rsidP="00EB2585">
      <w:pPr>
        <w:pStyle w:val="NoSpacing"/>
        <w:ind w:left="720"/>
        <w:rPr>
          <w:ins w:id="3746" w:author="Eric Haas" w:date="2013-03-11T16:23:00Z"/>
          <w:rFonts w:ascii="Courier New" w:hAnsi="Courier New" w:cs="Courier New"/>
        </w:rPr>
      </w:pPr>
      <w:ins w:id="3747" w:author="Eric Haas" w:date="2013-03-11T16:23:00Z">
        <w:r>
          <w:rPr>
            <w:rFonts w:ascii="Courier New" w:hAnsi="Courier New" w:cs="Courier New"/>
          </w:rPr>
          <w:t>…</w:t>
        </w:r>
      </w:ins>
    </w:p>
    <w:p w:rsidR="00EB2585" w:rsidRDefault="00EB2585" w:rsidP="00EB2585">
      <w:pPr>
        <w:pStyle w:val="NoSpacing"/>
        <w:ind w:left="720"/>
        <w:rPr>
          <w:ins w:id="3748" w:author="Eric Haas" w:date="2013-03-11T16:23:00Z"/>
          <w:rFonts w:ascii="Courier New" w:hAnsi="Courier New" w:cs="Courier New"/>
        </w:rPr>
      </w:pPr>
      <w:ins w:id="3749" w:author="Eric Haas" w:date="2013-03-11T16:23:00Z">
        <w:r w:rsidRPr="003D348D">
          <w:rPr>
            <w:rFonts w:ascii="Courier New" w:hAnsi="Courier New" w:cs="Courier New"/>
          </w:rPr>
          <w:t>OBR|1|...|</w:t>
        </w:r>
        <w:r w:rsidRPr="0002110B">
          <w:rPr>
            <w:rFonts w:ascii="Courier New" w:hAnsi="Courier New" w:cs="Courier New"/>
          </w:rPr>
          <w:t xml:space="preserve"> </w:t>
        </w:r>
        <w:r w:rsidRPr="003D348D">
          <w:rPr>
            <w:rFonts w:ascii="Courier New" w:hAnsi="Courier New" w:cs="Courier New"/>
          </w:rPr>
          <w:t>57782-5^CBC with Orde</w:t>
        </w:r>
        <w:r>
          <w:rPr>
            <w:rFonts w:ascii="Courier New" w:hAnsi="Courier New" w:cs="Courier New"/>
          </w:rPr>
          <w:t xml:space="preserve">red Manual Differential panel in </w:t>
        </w:r>
        <w:proofErr w:type="spellStart"/>
        <w:r w:rsidRPr="003D348D">
          <w:rPr>
            <w:rFonts w:ascii="Courier New" w:hAnsi="Courier New" w:cs="Courier New"/>
          </w:rPr>
          <w:t>Blood</w:t>
        </w:r>
        <w:r>
          <w:rPr>
            <w:rFonts w:ascii="Courier New" w:hAnsi="Courier New" w:cs="Courier New"/>
          </w:rPr>
          <w:t>^LN</w:t>
        </w:r>
        <w:proofErr w:type="spellEnd"/>
        <w:r>
          <w:rPr>
            <w:rFonts w:ascii="Courier New" w:hAnsi="Courier New" w:cs="Courier New"/>
          </w:rPr>
          <w:t>...|||</w:t>
        </w:r>
        <w:r w:rsidR="00024EC3" w:rsidRPr="00024EC3">
          <w:rPr>
            <w:rFonts w:ascii="Courier New" w:hAnsi="Courier New" w:cs="Courier New"/>
            <w:highlight w:val="yellow"/>
            <w:rPrChange w:id="3750" w:author="Eric Haas" w:date="2013-03-14T18:40:00Z">
              <w:rPr>
                <w:rFonts w:ascii="Courier New" w:hAnsi="Courier New" w:cs="Courier New"/>
                <w:sz w:val="16"/>
                <w:szCs w:val="16"/>
              </w:rPr>
            </w:rPrChange>
          </w:rPr>
          <w:t>C</w:t>
        </w:r>
        <w:r w:rsidRPr="003D348D">
          <w:rPr>
            <w:rFonts w:ascii="Courier New" w:hAnsi="Courier New" w:cs="Courier New"/>
          </w:rPr>
          <w:t>|...</w:t>
        </w:r>
      </w:ins>
    </w:p>
    <w:p w:rsidR="00EB2585" w:rsidRDefault="00EB2585" w:rsidP="00EB2585">
      <w:pPr>
        <w:pStyle w:val="NoSpacing"/>
        <w:ind w:left="720"/>
        <w:rPr>
          <w:ins w:id="3751" w:author="Eric Haas" w:date="2013-03-11T16:23:00Z"/>
          <w:rFonts w:ascii="Courier New" w:hAnsi="Courier New" w:cs="Courier New"/>
        </w:rPr>
      </w:pPr>
    </w:p>
    <w:p w:rsidR="00EB2585" w:rsidRDefault="00EB2585" w:rsidP="00EB2585">
      <w:pPr>
        <w:pStyle w:val="NoSpacing"/>
        <w:ind w:left="720"/>
        <w:rPr>
          <w:ins w:id="3752" w:author="Eric Haas" w:date="2013-03-11T16:23:00Z"/>
          <w:rFonts w:ascii="Courier New" w:hAnsi="Courier New" w:cs="Courier New"/>
        </w:rPr>
      </w:pPr>
      <w:ins w:id="3753" w:author="Eric Haas" w:date="2013-03-11T16:23:00Z">
        <w:r w:rsidRPr="00EB2585">
          <w:rPr>
            <w:rFonts w:ascii="Courier New" w:hAnsi="Courier New" w:cs="Courier New"/>
          </w:rPr>
          <w:t xml:space="preserve">OBX|1|NM|26453-1^Erythrocytes [#/volume] in </w:t>
        </w:r>
        <w:proofErr w:type="spellStart"/>
        <w:r w:rsidRPr="00EB2585">
          <w:rPr>
            <w:rFonts w:ascii="Courier New" w:hAnsi="Courier New" w:cs="Courier New"/>
          </w:rPr>
          <w:t>Blood^LN</w:t>
        </w:r>
        <w:proofErr w:type="spellEnd"/>
        <w:r w:rsidRPr="00EB2585">
          <w:rPr>
            <w:rFonts w:ascii="Courier New" w:hAnsi="Courier New" w:cs="Courier New"/>
          </w:rPr>
          <w:t>...|4.41|10*6/</w:t>
        </w:r>
        <w:proofErr w:type="spellStart"/>
        <w:r w:rsidRPr="00EB2585">
          <w:rPr>
            <w:rFonts w:ascii="Courier New" w:hAnsi="Courier New" w:cs="Courier New"/>
          </w:rPr>
          <w:t>uL^million</w:t>
        </w:r>
        <w:proofErr w:type="spellEnd"/>
        <w:r w:rsidRPr="00EB2585">
          <w:rPr>
            <w:rFonts w:ascii="Courier New" w:hAnsi="Courier New" w:cs="Courier New"/>
          </w:rPr>
          <w:t xml:space="preserve"> per microliter^UCUM|4.3 to 6.2|N|||</w:t>
        </w:r>
        <w:r w:rsidR="00024EC3" w:rsidRPr="00024EC3">
          <w:rPr>
            <w:rFonts w:ascii="Courier New" w:hAnsi="Courier New" w:cs="Courier New"/>
            <w:highlight w:val="yellow"/>
            <w:rPrChange w:id="3754" w:author="Eric Haas" w:date="2013-03-14T18:40:00Z">
              <w:rPr>
                <w:rFonts w:ascii="Courier New" w:hAnsi="Courier New" w:cs="Courier New"/>
                <w:sz w:val="16"/>
                <w:szCs w:val="16"/>
              </w:rPr>
            </w:rPrChange>
          </w:rPr>
          <w:t>F</w:t>
        </w:r>
        <w:r w:rsidRPr="00EB2585">
          <w:rPr>
            <w:rFonts w:ascii="Courier New" w:hAnsi="Courier New" w:cs="Courier New"/>
          </w:rPr>
          <w:t>|...</w:t>
        </w:r>
      </w:ins>
    </w:p>
    <w:p w:rsidR="00EB2585" w:rsidRPr="0002110B" w:rsidRDefault="00EB2585" w:rsidP="00D73F8D">
      <w:pPr>
        <w:pStyle w:val="NoSpacing"/>
        <w:ind w:firstLine="720"/>
        <w:rPr>
          <w:ins w:id="3755" w:author="Eric Haas" w:date="2013-03-11T16:23:00Z"/>
          <w:rFonts w:ascii="Courier New" w:hAnsi="Courier New" w:cs="Courier New"/>
        </w:rPr>
      </w:pPr>
      <w:ins w:id="3756" w:author="Eric Haas" w:date="2013-03-11T16:23:00Z">
        <w:r>
          <w:rPr>
            <w:rFonts w:ascii="Courier New" w:hAnsi="Courier New" w:cs="Courier New"/>
          </w:rPr>
          <w:t>…</w:t>
        </w:r>
      </w:ins>
    </w:p>
    <w:p w:rsidR="00EB2585" w:rsidRPr="0002110B" w:rsidRDefault="00EB2585" w:rsidP="0002110B">
      <w:pPr>
        <w:pStyle w:val="NoSpacing"/>
        <w:ind w:left="720"/>
        <w:rPr>
          <w:ins w:id="3757" w:author="Eric Haas" w:date="2013-03-11T16:23:00Z"/>
          <w:rFonts w:ascii="Courier New" w:hAnsi="Courier New" w:cs="Courier New"/>
        </w:rPr>
      </w:pPr>
      <w:ins w:id="3758" w:author="Eric Haas" w:date="2013-03-11T16:23:00Z">
        <w:r w:rsidRPr="0002110B">
          <w:rPr>
            <w:rFonts w:ascii="Courier New" w:hAnsi="Courier New" w:cs="Courier New"/>
          </w:rPr>
          <w:t>OBX|24|TX|779-9^Poikilocytosis [Presence] in Blood by Light microscopy^|</w:t>
        </w:r>
      </w:ins>
      <w:ins w:id="3759" w:author="Eric Haas" w:date="2013-03-11T16:24:00Z">
        <w:r w:rsidRPr="0002110B">
          <w:rPr>
            <w:rFonts w:ascii="Courier New" w:hAnsi="Courier New" w:cs="Courier New"/>
          </w:rPr>
          <w:t xml:space="preserve">Moderate </w:t>
        </w:r>
      </w:ins>
      <w:proofErr w:type="spellStart"/>
      <w:ins w:id="3760" w:author="Eric Haas" w:date="2013-03-11T16:26:00Z">
        <w:r w:rsidRPr="0002110B">
          <w:rPr>
            <w:rFonts w:ascii="Courier New" w:hAnsi="Courier New" w:cs="Courier New"/>
          </w:rPr>
          <w:t>Poikilocytosis</w:t>
        </w:r>
      </w:ins>
      <w:proofErr w:type="spellEnd"/>
      <w:ins w:id="3761" w:author="Eric Haas" w:date="2013-03-11T16:23:00Z">
        <w:r w:rsidRPr="0002110B">
          <w:rPr>
            <w:rFonts w:ascii="Courier New" w:hAnsi="Courier New" w:cs="Courier New"/>
          </w:rPr>
          <w:t>|...|</w:t>
        </w:r>
        <w:r w:rsidR="00024EC3" w:rsidRPr="00024EC3">
          <w:rPr>
            <w:rFonts w:ascii="Courier New" w:hAnsi="Courier New" w:cs="Courier New"/>
            <w:highlight w:val="yellow"/>
            <w:rPrChange w:id="3762" w:author="Eric Haas" w:date="2013-03-14T18:40:00Z">
              <w:rPr>
                <w:rFonts w:ascii="Courier New" w:hAnsi="Courier New" w:cs="Courier New"/>
                <w:sz w:val="16"/>
                <w:szCs w:val="16"/>
              </w:rPr>
            </w:rPrChange>
          </w:rPr>
          <w:t>C</w:t>
        </w:r>
        <w:r w:rsidRPr="0002110B">
          <w:rPr>
            <w:rFonts w:ascii="Courier New" w:hAnsi="Courier New" w:cs="Courier New"/>
          </w:rPr>
          <w:t>|...</w:t>
        </w:r>
      </w:ins>
    </w:p>
    <w:p w:rsidR="00EB2585" w:rsidRPr="0002110B" w:rsidRDefault="00EB2585" w:rsidP="0002110B">
      <w:pPr>
        <w:pStyle w:val="NoSpacing"/>
        <w:ind w:left="720"/>
        <w:rPr>
          <w:ins w:id="3763" w:author="Eric Haas" w:date="2013-03-11T16:23:00Z"/>
          <w:rFonts w:ascii="Courier New" w:hAnsi="Courier New" w:cs="Courier New"/>
        </w:rPr>
      </w:pPr>
      <w:ins w:id="3764" w:author="Eric Haas" w:date="2013-03-11T16:23:00Z">
        <w:r w:rsidRPr="0002110B">
          <w:rPr>
            <w:rFonts w:ascii="Courier New" w:hAnsi="Courier New" w:cs="Courier New"/>
          </w:rPr>
          <w:t>…</w:t>
        </w:r>
      </w:ins>
    </w:p>
    <w:p w:rsidR="00EB2585" w:rsidRDefault="00EB2585" w:rsidP="00EB2585">
      <w:pPr>
        <w:ind w:left="720"/>
      </w:pPr>
    </w:p>
    <w:p w:rsidR="00544533" w:rsidRDefault="00544533" w:rsidP="008966D6">
      <w:pPr>
        <w:pStyle w:val="Heading1"/>
      </w:pPr>
      <w:bookmarkStart w:id="3765" w:name="_Toc350705540"/>
      <w:r>
        <w:t>Additional Implementation Guidance - Other</w:t>
      </w:r>
      <w:bookmarkEnd w:id="3765"/>
    </w:p>
    <w:p w:rsidR="00544533" w:rsidRDefault="00544533" w:rsidP="00544533"/>
    <w:p w:rsidR="00544533" w:rsidRDefault="00544533" w:rsidP="009727D8">
      <w:pPr>
        <w:pStyle w:val="Heading2"/>
      </w:pPr>
      <w:bookmarkStart w:id="3766" w:name="_Toc206988971"/>
      <w:bookmarkStart w:id="3767" w:name="_Toc206996351"/>
      <w:bookmarkStart w:id="3768" w:name="_Toc207006423"/>
      <w:bookmarkStart w:id="3769" w:name="_Toc207007332"/>
      <w:bookmarkStart w:id="3770" w:name="_Toc350705541"/>
      <w:bookmarkEnd w:id="3766"/>
      <w:bookmarkEnd w:id="3767"/>
      <w:bookmarkEnd w:id="3768"/>
      <w:bookmarkEnd w:id="3769"/>
      <w:r w:rsidRPr="00A438B6">
        <w:t>Clinical Laboratory Improvement Amendments Considerations</w:t>
      </w:r>
      <w:bookmarkEnd w:id="3770"/>
    </w:p>
    <w:p w:rsidR="00544533" w:rsidRDefault="00544533" w:rsidP="00544533">
      <w:r>
        <w:t>See LRI</w:t>
      </w:r>
      <w:ins w:id="3771" w:author="Riki Merrick" w:date="2013-03-13T18:23:00Z">
        <w:r w:rsidR="00390F6F">
          <w:t xml:space="preserve"> section 7.1</w:t>
        </w:r>
      </w:ins>
    </w:p>
    <w:p w:rsidR="00544533" w:rsidRDefault="00544533" w:rsidP="009727D8">
      <w:pPr>
        <w:pStyle w:val="Heading2"/>
      </w:pPr>
      <w:bookmarkStart w:id="3772" w:name="_Toc350705542"/>
      <w:r>
        <w:t>CLSI Definitions – Quantitative, Semi-quantitative, Qualitative Results</w:t>
      </w:r>
      <w:bookmarkEnd w:id="3772"/>
    </w:p>
    <w:p w:rsidR="00544533" w:rsidRDefault="00544533" w:rsidP="00544533">
      <w:r>
        <w:t>See LRI</w:t>
      </w:r>
      <w:ins w:id="3773" w:author="Riki Merrick" w:date="2013-03-13T18:23:00Z">
        <w:r w:rsidR="00390F6F">
          <w:t xml:space="preserve"> section 7.2</w:t>
        </w:r>
      </w:ins>
    </w:p>
    <w:p w:rsidR="00544533" w:rsidRDefault="00544533" w:rsidP="009727D8">
      <w:pPr>
        <w:pStyle w:val="Heading2"/>
      </w:pPr>
      <w:bookmarkStart w:id="3774" w:name="_Toc343503476"/>
      <w:bookmarkStart w:id="3775" w:name="_Toc350705543"/>
      <w:commentRangeStart w:id="3776"/>
      <w:r>
        <w:t xml:space="preserve">How to Further constrain </w:t>
      </w:r>
      <w:commentRangeStart w:id="3777"/>
      <w:commentRangeStart w:id="3778"/>
      <w:commentRangeStart w:id="3779"/>
      <w:r>
        <w:rPr>
          <w:rStyle w:val="CommentReference"/>
          <w:rFonts w:ascii="Times New Roman" w:hAnsi="Times New Roman"/>
          <w:b w:val="0"/>
          <w:caps w:val="0"/>
        </w:rPr>
        <w:commentReference w:id="3780"/>
      </w:r>
      <w:commentRangeEnd w:id="3777"/>
      <w:r>
        <w:rPr>
          <w:rStyle w:val="CommentReference"/>
          <w:rFonts w:ascii="Times New Roman" w:hAnsi="Times New Roman"/>
          <w:b w:val="0"/>
          <w:caps w:val="0"/>
        </w:rPr>
        <w:commentReference w:id="3777"/>
      </w:r>
      <w:commentRangeEnd w:id="3778"/>
      <w:r>
        <w:rPr>
          <w:rStyle w:val="CommentReference"/>
          <w:rFonts w:ascii="Times New Roman" w:hAnsi="Times New Roman"/>
          <w:b w:val="0"/>
          <w:caps w:val="0"/>
        </w:rPr>
        <w:commentReference w:id="3778"/>
      </w:r>
      <w:commentRangeEnd w:id="3779"/>
      <w:r>
        <w:rPr>
          <w:rStyle w:val="CommentReference"/>
          <w:rFonts w:ascii="Times New Roman" w:hAnsi="Times New Roman"/>
          <w:b w:val="0"/>
          <w:caps w:val="0"/>
        </w:rPr>
        <w:commentReference w:id="3779"/>
      </w:r>
      <w:r>
        <w:t>this Constrainable profile</w:t>
      </w:r>
      <w:bookmarkEnd w:id="3774"/>
      <w:commentRangeEnd w:id="3776"/>
      <w:r>
        <w:rPr>
          <w:rStyle w:val="CommentReference"/>
          <w:rFonts w:ascii="Times New Roman" w:hAnsi="Times New Roman"/>
          <w:b w:val="0"/>
          <w:caps w:val="0"/>
        </w:rPr>
        <w:commentReference w:id="3776"/>
      </w:r>
      <w:bookmarkEnd w:id="3775"/>
    </w:p>
    <w:p w:rsidR="00544533" w:rsidRDefault="00544533" w:rsidP="00544533">
      <w:r>
        <w:t xml:space="preserve">The purpose of this section </w:t>
      </w:r>
      <w:del w:id="3781" w:author="Riki Merrick" w:date="2013-03-13T17:18:00Z">
        <w:r w:rsidDel="0017781C">
          <w:delText xml:space="preserve">it </w:delText>
        </w:r>
      </w:del>
      <w:ins w:id="3782" w:author="Riki Merrick" w:date="2013-03-13T17:18:00Z">
        <w:r w:rsidR="0017781C">
          <w:t xml:space="preserve">is </w:t>
        </w:r>
      </w:ins>
      <w:r>
        <w:t xml:space="preserve">to provide guidance to </w:t>
      </w:r>
      <w:ins w:id="3783" w:author="Riki Merrick" w:date="2013-03-13T17:18:00Z">
        <w:r w:rsidR="0017781C">
          <w:t xml:space="preserve">a </w:t>
        </w:r>
      </w:ins>
      <w:r>
        <w:t xml:space="preserve">public health agency </w:t>
      </w:r>
      <w:del w:id="3784" w:author="Riki Merrick" w:date="2013-03-13T17:19:00Z">
        <w:r w:rsidDel="0017781C">
          <w:delText xml:space="preserve">in </w:delText>
        </w:r>
      </w:del>
      <w:ins w:id="3785" w:author="Riki Merrick" w:date="2013-03-13T17:19:00Z">
        <w:r w:rsidR="0017781C">
          <w:t xml:space="preserve">for </w:t>
        </w:r>
      </w:ins>
      <w:r>
        <w:t xml:space="preserve">developing a conformant implementation profile that meets the needs </w:t>
      </w:r>
      <w:del w:id="3786" w:author="Riki Merrick" w:date="2013-03-13T17:19:00Z">
        <w:r w:rsidDel="0017781C">
          <w:delText xml:space="preserve">for </w:delText>
        </w:r>
      </w:del>
      <w:ins w:id="3787" w:author="Riki Merrick" w:date="2013-03-13T17:19:00Z">
        <w:r w:rsidR="0017781C">
          <w:t xml:space="preserve">of </w:t>
        </w:r>
      </w:ins>
      <w:r>
        <w:t>their jurisdiction.  It is important to realize th</w:t>
      </w:r>
      <w:ins w:id="3788" w:author="Riki Merrick" w:date="2013-03-13T17:20:00Z">
        <w:r w:rsidR="0017781C">
          <w:t>at th</w:t>
        </w:r>
      </w:ins>
      <w:r>
        <w:t>e Sender may message ELR messages to multiple jurisdictions</w:t>
      </w:r>
      <w:del w:id="3789" w:author="Riki Merrick" w:date="2013-03-13T17:19:00Z">
        <w:r w:rsidDel="0017781C">
          <w:delText xml:space="preserve"> </w:delText>
        </w:r>
      </w:del>
      <w:r>
        <w:t xml:space="preserve">, therefore, </w:t>
      </w:r>
      <w:del w:id="3790" w:author="Riki Merrick" w:date="2013-03-13T17:20:00Z">
        <w:r w:rsidDel="0017781C">
          <w:delText xml:space="preserve"> </w:delText>
        </w:r>
      </w:del>
      <w:r>
        <w:t xml:space="preserve">in order to maintain this interoperability,  further constraints imposed upon this profile by one jurisdiction  must preserve the underlying base profile conformance requirements.  </w:t>
      </w:r>
      <w:del w:id="3791" w:author="Riki Merrick" w:date="2013-03-13T17:20:00Z">
        <w:r w:rsidDel="0017781C">
          <w:delText xml:space="preserve"> </w:delText>
        </w:r>
      </w:del>
      <w:r>
        <w:t xml:space="preserve">If the underlying </w:t>
      </w:r>
      <w:r>
        <w:lastRenderedPageBreak/>
        <w:t xml:space="preserve">conformance is not taken into consideration then the same message may cause an error if </w:t>
      </w:r>
      <w:ins w:id="3792" w:author="Riki Merrick" w:date="2013-03-13T17:19:00Z">
        <w:r w:rsidR="0017781C">
          <w:t xml:space="preserve">it is </w:t>
        </w:r>
      </w:ins>
      <w:r>
        <w:t xml:space="preserve">sent </w:t>
      </w:r>
      <w:proofErr w:type="spellStart"/>
      <w:r>
        <w:t>to</w:t>
      </w:r>
      <w:del w:id="3793" w:author="Riki Merrick" w:date="2013-03-12T08:27:00Z">
        <w:r w:rsidDel="00357D29">
          <w:delText xml:space="preserve"> </w:delText>
        </w:r>
      </w:del>
      <w:r>
        <w:t>a</w:t>
      </w:r>
      <w:proofErr w:type="spellEnd"/>
      <w:r>
        <w:t xml:space="preserve"> neighboring jurisdiction</w:t>
      </w:r>
      <w:del w:id="3794" w:author="Riki Merrick" w:date="2013-03-13T17:17:00Z">
        <w:r w:rsidDel="009E7B80">
          <w:delText>s</w:delText>
        </w:r>
      </w:del>
      <w:r>
        <w:t>.  Please refer to the H</w:t>
      </w:r>
      <w:ins w:id="3795" w:author="Eric Haas" w:date="2013-03-11T14:50:00Z">
        <w:r w:rsidR="00124BF9">
          <w:t>L</w:t>
        </w:r>
      </w:ins>
      <w:del w:id="3796" w:author="Eric Haas" w:date="2013-03-11T14:50:00Z">
        <w:r w:rsidDel="00124BF9">
          <w:delText>l</w:delText>
        </w:r>
      </w:del>
      <w:r>
        <w:t>7 V2.8 CH 2.B ballot document for a full discussion of conformance, constrainable profiles, and implementable profiles.</w:t>
      </w:r>
    </w:p>
    <w:p w:rsidR="00544533" w:rsidRDefault="00544533" w:rsidP="00544533">
      <w:r>
        <w:t>Ground rules for creating a fully implementable profile and maintaining interoperability across jurisdictions:</w:t>
      </w:r>
    </w:p>
    <w:p w:rsidR="00544533" w:rsidRDefault="00544533" w:rsidP="00544533"/>
    <w:p w:rsidR="00544533" w:rsidRDefault="00544533" w:rsidP="00544533">
      <w:pPr>
        <w:pStyle w:val="ListParagraph"/>
        <w:numPr>
          <w:ilvl w:val="0"/>
          <w:numId w:val="21"/>
        </w:numPr>
      </w:pPr>
      <w:r>
        <w:t>Redefining Usage for elements: Listed below are the allowable constraints for usage types to maintain conformance with this IG:</w:t>
      </w:r>
    </w:p>
    <w:p w:rsidR="00544533" w:rsidRPr="00866F51" w:rsidRDefault="00544533" w:rsidP="00544533">
      <w:pPr>
        <w:ind w:left="1080"/>
        <w:rPr>
          <w:lang w:val="pt-BR"/>
        </w:rPr>
      </w:pPr>
      <w:r w:rsidRPr="00035790">
        <w:rPr>
          <w:lang w:val="pt-BR"/>
        </w:rPr>
        <w:t xml:space="preserve">R </w:t>
      </w:r>
      <w:r>
        <w:sym w:font="Wingdings" w:char="F0E0"/>
      </w:r>
      <w:r w:rsidRPr="00035790">
        <w:rPr>
          <w:lang w:val="pt-BR"/>
        </w:rPr>
        <w:t xml:space="preserve"> </w:t>
      </w:r>
      <w:ins w:id="3797" w:author="Eric Haas" w:date="2013-03-11T14:50:00Z">
        <w:r w:rsidR="00124BF9">
          <w:rPr>
            <w:lang w:val="pt-BR"/>
          </w:rPr>
          <w:t>R</w:t>
        </w:r>
      </w:ins>
      <w:del w:id="3798" w:author="Eric Haas" w:date="2013-03-11T14:49:00Z">
        <w:r w:rsidRPr="00035790" w:rsidDel="00124BF9">
          <w:rPr>
            <w:lang w:val="pt-BR"/>
          </w:rPr>
          <w:delText>R</w:delText>
        </w:r>
      </w:del>
    </w:p>
    <w:p w:rsidR="00544533" w:rsidRPr="00866F51" w:rsidRDefault="00544533" w:rsidP="00544533">
      <w:pPr>
        <w:ind w:left="1080"/>
        <w:rPr>
          <w:lang w:val="pt-BR"/>
        </w:rPr>
      </w:pPr>
      <w:r w:rsidRPr="00035790">
        <w:rPr>
          <w:lang w:val="pt-BR"/>
        </w:rPr>
        <w:t>RE</w:t>
      </w:r>
      <w:r>
        <w:sym w:font="Wingdings" w:char="F0E0"/>
      </w:r>
      <w:r w:rsidRPr="00035790">
        <w:rPr>
          <w:lang w:val="pt-BR"/>
        </w:rPr>
        <w:t xml:space="preserve"> R, RE</w:t>
      </w:r>
    </w:p>
    <w:p w:rsidR="00544533" w:rsidRPr="00945C45" w:rsidRDefault="00544533" w:rsidP="00544533">
      <w:pPr>
        <w:ind w:left="1080"/>
        <w:rPr>
          <w:lang w:val="pt-BR"/>
        </w:rPr>
      </w:pPr>
      <w:r>
        <w:rPr>
          <w:lang w:val="pt-BR"/>
        </w:rPr>
        <w:t>C(a/b</w:t>
      </w:r>
      <w:r w:rsidRPr="00945C45">
        <w:rPr>
          <w:lang w:val="pt-BR"/>
        </w:rPr>
        <w:t xml:space="preserve">) </w:t>
      </w:r>
      <w:r>
        <w:sym w:font="Wingdings" w:char="F0E0"/>
      </w:r>
      <w:r>
        <w:rPr>
          <w:lang w:val="pt-BR"/>
        </w:rPr>
        <w:t xml:space="preserve"> </w:t>
      </w:r>
      <w:r w:rsidRPr="00945C45">
        <w:rPr>
          <w:lang w:val="pt-BR"/>
        </w:rPr>
        <w:t xml:space="preserve"> (</w:t>
      </w:r>
      <w:r>
        <w:rPr>
          <w:lang w:val="pt-BR"/>
        </w:rPr>
        <w:t>a,</w:t>
      </w:r>
      <w:r w:rsidRPr="00945C45">
        <w:rPr>
          <w:lang w:val="pt-BR"/>
        </w:rPr>
        <w:t xml:space="preserve"> b  follow same rules</w:t>
      </w:r>
      <w:r>
        <w:rPr>
          <w:lang w:val="pt-BR"/>
        </w:rPr>
        <w:t xml:space="preserve"> for R, RE, O, X – e.g. C(R/RE) </w:t>
      </w:r>
      <w:r w:rsidRPr="009F3FC3">
        <w:rPr>
          <w:lang w:val="pt-BR"/>
        </w:rPr>
        <w:sym w:font="Wingdings" w:char="F0E0"/>
      </w:r>
      <w:r>
        <w:rPr>
          <w:lang w:val="pt-BR"/>
        </w:rPr>
        <w:t xml:space="preserve"> C(R/RE), R</w:t>
      </w:r>
      <w:r w:rsidRPr="00945C45">
        <w:rPr>
          <w:lang w:val="pt-BR"/>
        </w:rPr>
        <w:t>)</w:t>
      </w:r>
    </w:p>
    <w:p w:rsidR="00544533" w:rsidRPr="002009E7" w:rsidRDefault="00544533" w:rsidP="00544533">
      <w:pPr>
        <w:ind w:left="1080"/>
        <w:rPr>
          <w:lang w:val="pt-BR"/>
        </w:rPr>
      </w:pPr>
      <w:r w:rsidRPr="002009E7">
        <w:rPr>
          <w:lang w:val="pt-BR"/>
        </w:rPr>
        <w:t xml:space="preserve">O </w:t>
      </w:r>
      <w:r>
        <w:sym w:font="Wingdings" w:char="F0E0"/>
      </w:r>
      <w:r>
        <w:rPr>
          <w:lang w:val="pt-BR"/>
        </w:rPr>
        <w:t xml:space="preserve"> R, RE, C(a/b</w:t>
      </w:r>
      <w:r w:rsidRPr="002009E7">
        <w:rPr>
          <w:lang w:val="pt-BR"/>
        </w:rPr>
        <w:t>), X</w:t>
      </w:r>
    </w:p>
    <w:p w:rsidR="00544533" w:rsidRPr="00E97EF3" w:rsidRDefault="00544533" w:rsidP="00544533">
      <w:pPr>
        <w:ind w:left="1080"/>
        <w:rPr>
          <w:lang w:val="pt-BR"/>
        </w:rPr>
      </w:pPr>
      <w:r w:rsidRPr="002009E7">
        <w:rPr>
          <w:lang w:val="pt-BR"/>
        </w:rPr>
        <w:t>X</w:t>
      </w:r>
      <w:r>
        <w:sym w:font="Wingdings" w:char="F0E0"/>
      </w:r>
      <w:r w:rsidRPr="002009E7">
        <w:rPr>
          <w:lang w:val="pt-BR"/>
        </w:rPr>
        <w:t>X</w:t>
      </w:r>
    </w:p>
    <w:p w:rsidR="00544533" w:rsidRDefault="00544533" w:rsidP="00544533">
      <w:pPr>
        <w:pStyle w:val="ListParagraph"/>
        <w:numPr>
          <w:ilvl w:val="0"/>
          <w:numId w:val="21"/>
        </w:numPr>
      </w:pPr>
      <w:r w:rsidRPr="00E97EF3">
        <w:t>Cardinality:</w:t>
      </w:r>
      <w:r>
        <w:t xml:space="preserve">   Usage Rules above outlines the cardinalities allowed for various usage constraints.  Refer to the cardinality table from the V2.7.1 Section 2.B.7.4 base standard.  Additionally, for the purposes of creating an implementable profile from this guide, consider the cardinalities as the minimum allowed. If the receiver is expecting fewer repetitions of </w:t>
      </w:r>
      <w:del w:id="3799" w:author="Riki Merrick" w:date="2013-03-12T08:27:00Z">
        <w:r w:rsidDel="00357D29">
          <w:delText xml:space="preserve"> </w:delText>
        </w:r>
      </w:del>
      <w:r>
        <w:t>an element that the bound set by the implementable profile, the burden is on the receiver to determine which repetitions it is interested in receiving.</w:t>
      </w:r>
    </w:p>
    <w:p w:rsidR="00544533" w:rsidRPr="00E97EF3" w:rsidRDefault="00544533" w:rsidP="00544533">
      <w:pPr>
        <w:pStyle w:val="ListParagraph"/>
      </w:pPr>
    </w:p>
    <w:p w:rsidR="00544533" w:rsidRDefault="00544533" w:rsidP="00544533">
      <w:pPr>
        <w:pStyle w:val="ListParagraph"/>
        <w:numPr>
          <w:ilvl w:val="0"/>
          <w:numId w:val="21"/>
        </w:numPr>
      </w:pPr>
      <w:r>
        <w:t>Length:  For the purposes of creating an implementable profile from this guide, the upper limit of allowed length published above will be considered the conformance length.  Truncation characters ( #,=) can be assigned a to all lengths not already defined.</w:t>
      </w:r>
    </w:p>
    <w:p w:rsidR="00544533" w:rsidRDefault="00544533" w:rsidP="00544533">
      <w:pPr>
        <w:pStyle w:val="ListParagraph"/>
      </w:pPr>
    </w:p>
    <w:p w:rsidR="00544533" w:rsidRDefault="00544533" w:rsidP="00544533">
      <w:pPr>
        <w:pStyle w:val="ListParagraph"/>
        <w:numPr>
          <w:ilvl w:val="0"/>
          <w:numId w:val="21"/>
        </w:numPr>
      </w:pPr>
      <w:commentRangeStart w:id="3800"/>
      <w:r>
        <w:t>Data types: the data types cannot be changed</w:t>
      </w:r>
      <w:ins w:id="3801" w:author="Riki Merrick" w:date="2013-03-13T17:16:00Z">
        <w:r w:rsidR="009E7B80">
          <w:t>, except IS can be extended to CWE (example is OBX-8) and ID can be extended to CNE</w:t>
        </w:r>
      </w:ins>
      <w:r>
        <w:t xml:space="preserve">.  </w:t>
      </w:r>
      <w:commentRangeEnd w:id="3800"/>
      <w:r>
        <w:rPr>
          <w:rStyle w:val="CommentReference"/>
        </w:rPr>
        <w:commentReference w:id="3800"/>
      </w:r>
    </w:p>
    <w:p w:rsidR="00544533" w:rsidRDefault="00544533" w:rsidP="00544533">
      <w:pPr>
        <w:pStyle w:val="ListParagraph"/>
      </w:pPr>
    </w:p>
    <w:p w:rsidR="00544533" w:rsidDel="00C95F86" w:rsidRDefault="00544533" w:rsidP="006E7589">
      <w:pPr>
        <w:pStyle w:val="ListParagraph"/>
        <w:numPr>
          <w:ilvl w:val="0"/>
          <w:numId w:val="21"/>
        </w:numPr>
        <w:rPr>
          <w:del w:id="3802" w:author="Eric Haas" w:date="2013-03-10T18:07:00Z"/>
        </w:rPr>
      </w:pPr>
      <w:r>
        <w:t xml:space="preserve">Vocabulary: </w:t>
      </w:r>
      <w:ins w:id="3803" w:author="Eric Haas" w:date="2013-03-11T14:51:00Z">
        <w:r w:rsidR="00124BF9">
          <w:t xml:space="preserve"> </w:t>
        </w:r>
      </w:ins>
      <w:r>
        <w:t>The vocabulary can be further constrained</w:t>
      </w:r>
      <w:del w:id="3804" w:author="Riki Merrick" w:date="2013-03-13T17:17:00Z">
        <w:r w:rsidDel="009E7B80">
          <w:delText xml:space="preserve"> </w:delText>
        </w:r>
      </w:del>
      <w:r>
        <w:t xml:space="preserve"> and still maintain broad interoperability.  If on the other hand, a jurisdiction </w:t>
      </w:r>
      <w:del w:id="3805" w:author="Riki Merrick" w:date="2013-03-13T17:17:00Z">
        <w:r w:rsidDel="009E7B80">
          <w:delText xml:space="preserve">may  </w:delText>
        </w:r>
      </w:del>
      <w:r>
        <w:t>need</w:t>
      </w:r>
      <w:del w:id="3806" w:author="Riki Merrick" w:date="2013-03-13T17:17:00Z">
        <w:r w:rsidDel="009E7B80">
          <w:delText>s</w:delText>
        </w:r>
      </w:del>
      <w:r>
        <w:t xml:space="preserve"> to locally extend the vocabulary to meet their requirements, the local vocabulary may not be compatible with neighboring jurisdictions and the sender should be made aware of this.</w:t>
      </w:r>
    </w:p>
    <w:p w:rsidR="00C95F86" w:rsidRDefault="00C95F86" w:rsidP="00C95F86">
      <w:pPr>
        <w:pStyle w:val="ListParagraph"/>
        <w:rPr>
          <w:ins w:id="3807" w:author="Eric Haas" w:date="2013-03-11T16:49:00Z"/>
        </w:rPr>
      </w:pPr>
    </w:p>
    <w:p w:rsidR="00544533" w:rsidDel="00C95F86" w:rsidRDefault="00544533" w:rsidP="00C95F86">
      <w:pPr>
        <w:pStyle w:val="ListParagraph"/>
        <w:rPr>
          <w:del w:id="3808" w:author="Eric Haas" w:date="2013-03-10T18:07:00Z"/>
        </w:rPr>
      </w:pPr>
    </w:p>
    <w:p w:rsidR="00C95F86" w:rsidRDefault="00C95F86" w:rsidP="00C95F86">
      <w:pPr>
        <w:pStyle w:val="ListParagraph"/>
        <w:rPr>
          <w:ins w:id="3809" w:author="Eric Haas" w:date="2013-03-11T16:50:00Z"/>
        </w:rPr>
      </w:pPr>
    </w:p>
    <w:p w:rsidR="00C95F86" w:rsidRDefault="00C95F86" w:rsidP="00C95F86">
      <w:pPr>
        <w:pStyle w:val="ListParagraph"/>
        <w:rPr>
          <w:ins w:id="3810" w:author="Eric Haas" w:date="2013-03-11T16:50:00Z"/>
        </w:rPr>
        <w:sectPr w:rsidR="00C95F86" w:rsidSect="00906C89">
          <w:headerReference w:type="default" r:id="rId64"/>
          <w:pgSz w:w="12240" w:h="15840"/>
          <w:pgMar w:top="1440" w:right="1440" w:bottom="1440" w:left="1440" w:header="720" w:footer="720" w:gutter="0"/>
          <w:cols w:space="720"/>
          <w:docGrid w:linePitch="360"/>
        </w:sectPr>
      </w:pPr>
    </w:p>
    <w:p w:rsidR="00C95F86" w:rsidRDefault="00C95F86" w:rsidP="00571FAC">
      <w:pPr>
        <w:pStyle w:val="AppendixE"/>
        <w:rPr>
          <w:ins w:id="3811" w:author="Eric Haas" w:date="2013-03-11T16:50:00Z"/>
        </w:rPr>
      </w:pPr>
      <w:ins w:id="3812" w:author="Eric Haas" w:date="2013-03-11T16:50:00Z">
        <w:r>
          <w:lastRenderedPageBreak/>
          <w:t>Appendix A: Guidance for migration from ELR 251 R1 to ELR 251 R2</w:t>
        </w:r>
      </w:ins>
    </w:p>
    <w:p w:rsidR="00C95F86" w:rsidRDefault="00C95F86" w:rsidP="00C95F86">
      <w:pPr>
        <w:rPr>
          <w:ins w:id="3813" w:author="Eric Haas" w:date="2013-03-11T16:50:00Z"/>
        </w:rPr>
      </w:pPr>
    </w:p>
    <w:p w:rsidR="00C95F86" w:rsidRPr="0076193C" w:rsidRDefault="00C95F86" w:rsidP="00C95F86">
      <w:pPr>
        <w:rPr>
          <w:ins w:id="3814" w:author="Eric Haas" w:date="2013-03-11T16:50:00Z"/>
        </w:rPr>
      </w:pPr>
      <w:ins w:id="3815" w:author="Eric Haas" w:date="2013-03-11T16:50:00Z">
        <w:r w:rsidRPr="0076193C">
          <w:t xml:space="preserve">The following section summarizes the differences between Release 2 and Release 1 of the ELR 251 IGs.  Although every attempt was made to be backwards compatible with the earlier release it was not always possible.  The major reasons for this was the intent to </w:t>
        </w:r>
      </w:ins>
      <w:ins w:id="3816" w:author="Eric Haas" w:date="2013-03-11T21:41:00Z">
        <w:r w:rsidR="00A537F9">
          <w:t>conform to</w:t>
        </w:r>
      </w:ins>
      <w:ins w:id="3817" w:author="Eric Haas" w:date="2013-03-11T21:42:00Z">
        <w:r w:rsidR="00A537F9">
          <w:t xml:space="preserve"> the</w:t>
        </w:r>
      </w:ins>
      <w:ins w:id="3818" w:author="Eric Haas" w:date="2013-03-11T16:50:00Z">
        <w:r w:rsidRPr="0076193C">
          <w:t xml:space="preserve"> LRI </w:t>
        </w:r>
      </w:ins>
      <w:ins w:id="3819" w:author="Eric Haas" w:date="2013-03-11T20:58:00Z">
        <w:r w:rsidR="00D12E8F">
          <w:t>profile component</w:t>
        </w:r>
      </w:ins>
      <w:ins w:id="3820" w:author="Eric Haas" w:date="2013-03-11T16:50:00Z">
        <w:r w:rsidRPr="0076193C">
          <w:t xml:space="preserve"> as well as technical corrections to ELR 251 R1.  The summary consists of table for the various data types, message segments and</w:t>
        </w:r>
        <w:r w:rsidR="00A537F9">
          <w:t xml:space="preserve"> fields where differences occur</w:t>
        </w:r>
        <w:r w:rsidRPr="0076193C">
          <w:t xml:space="preserve">. </w:t>
        </w:r>
        <w:r w:rsidR="00A537F9">
          <w:t xml:space="preserve"> </w:t>
        </w:r>
      </w:ins>
      <w:ins w:id="3821" w:author="Eric Haas" w:date="2013-03-11T21:47:00Z">
        <w:r w:rsidR="00A537F9">
          <w:t xml:space="preserve"> T</w:t>
        </w:r>
      </w:ins>
      <w:ins w:id="3822" w:author="Eric Haas" w:date="2013-03-11T21:42:00Z">
        <w:r w:rsidR="00A537F9">
          <w:t xml:space="preserve">able </w:t>
        </w:r>
      </w:ins>
      <w:ins w:id="3823" w:author="Eric Haas" w:date="2013-03-11T21:47:00Z">
        <w:r w:rsidR="00A537F9">
          <w:t xml:space="preserve">N-N </w:t>
        </w:r>
      </w:ins>
      <w:ins w:id="3824" w:author="Eric Haas" w:date="2013-03-11T16:50:00Z">
        <w:r w:rsidR="00A537F9">
          <w:t>describe</w:t>
        </w:r>
      </w:ins>
      <w:ins w:id="3825" w:author="Eric Haas" w:date="2013-03-11T21:42:00Z">
        <w:r w:rsidR="00A537F9">
          <w:t xml:space="preserve">s the column </w:t>
        </w:r>
      </w:ins>
      <w:ins w:id="3826" w:author="Eric Haas" w:date="2013-03-11T21:43:00Z">
        <w:r w:rsidR="00A537F9">
          <w:t>h</w:t>
        </w:r>
      </w:ins>
      <w:ins w:id="3827" w:author="Eric Haas" w:date="2013-03-11T21:42:00Z">
        <w:r w:rsidR="00A537F9">
          <w:t xml:space="preserve">eadings used in </w:t>
        </w:r>
      </w:ins>
      <w:ins w:id="3828" w:author="Eric Haas" w:date="2013-03-11T21:43:00Z">
        <w:r w:rsidR="00A537F9">
          <w:t>the</w:t>
        </w:r>
      </w:ins>
      <w:ins w:id="3829" w:author="Eric Haas" w:date="2013-03-11T21:42:00Z">
        <w:r w:rsidR="00A537F9">
          <w:t xml:space="preserve"> tables</w:t>
        </w:r>
      </w:ins>
      <w:ins w:id="3830" w:author="Eric Haas" w:date="2013-03-11T21:43:00Z">
        <w:r w:rsidR="00A537F9">
          <w:t xml:space="preserve"> in the </w:t>
        </w:r>
      </w:ins>
      <w:ins w:id="3831" w:author="Eric Haas" w:date="2013-03-11T21:44:00Z">
        <w:r w:rsidR="00A537F9">
          <w:t>following</w:t>
        </w:r>
      </w:ins>
      <w:ins w:id="3832" w:author="Eric Haas" w:date="2013-03-11T21:43:00Z">
        <w:r w:rsidR="00A537F9">
          <w:t xml:space="preserve"> .</w:t>
        </w:r>
      </w:ins>
    </w:p>
    <w:tbl>
      <w:tblPr>
        <w:tblStyle w:val="Style1"/>
        <w:tblW w:w="0" w:type="auto"/>
        <w:tblLook w:val="04A0"/>
      </w:tblPr>
      <w:tblGrid>
        <w:gridCol w:w="2342"/>
        <w:gridCol w:w="7234"/>
      </w:tblGrid>
      <w:tr w:rsidR="00C95F86" w:rsidTr="005C3119">
        <w:trPr>
          <w:cnfStyle w:val="100000000000"/>
          <w:ins w:id="3833" w:author="Eric Haas" w:date="2013-03-11T16:50:00Z"/>
        </w:trPr>
        <w:tc>
          <w:tcPr>
            <w:tcW w:w="2898" w:type="dxa"/>
          </w:tcPr>
          <w:p w:rsidR="00C95F86" w:rsidRPr="00390F6F" w:rsidRDefault="00BA4ADA" w:rsidP="005C3119">
            <w:pPr>
              <w:rPr>
                <w:ins w:id="3834" w:author="Eric Haas" w:date="2013-03-11T16:50:00Z"/>
                <w:rFonts w:ascii="Lucida Sans" w:hAnsi="Lucida Sans"/>
                <w:b/>
                <w:color w:val="CC0000"/>
              </w:rPr>
            </w:pPr>
            <w:ins w:id="3835" w:author="Eric Haas" w:date="2013-03-11T16:50:00Z">
              <w:r w:rsidRPr="00BA4ADA">
                <w:rPr>
                  <w:rFonts w:ascii="Lucida Sans" w:hAnsi="Lucida Sans"/>
                  <w:b/>
                  <w:color w:val="CC0000"/>
                  <w:sz w:val="24"/>
                </w:rPr>
                <w:t>Column Heading</w:t>
              </w:r>
            </w:ins>
          </w:p>
        </w:tc>
        <w:tc>
          <w:tcPr>
            <w:tcW w:w="10278" w:type="dxa"/>
          </w:tcPr>
          <w:p w:rsidR="00C95F86" w:rsidRPr="00390F6F" w:rsidRDefault="00BA4ADA" w:rsidP="005C3119">
            <w:pPr>
              <w:rPr>
                <w:ins w:id="3836" w:author="Eric Haas" w:date="2013-03-11T16:50:00Z"/>
                <w:rFonts w:ascii="Lucida Sans" w:hAnsi="Lucida Sans"/>
                <w:b/>
                <w:color w:val="CC0000"/>
              </w:rPr>
            </w:pPr>
            <w:ins w:id="3837" w:author="Eric Haas" w:date="2013-03-11T16:50:00Z">
              <w:r w:rsidRPr="00BA4ADA">
                <w:rPr>
                  <w:rFonts w:ascii="Lucida Sans" w:hAnsi="Lucida Sans"/>
                  <w:b/>
                  <w:color w:val="CC0000"/>
                  <w:sz w:val="24"/>
                </w:rPr>
                <w:t>Description</w:t>
              </w:r>
            </w:ins>
          </w:p>
        </w:tc>
      </w:tr>
      <w:tr w:rsidR="00C95F86" w:rsidTr="005C3119">
        <w:trPr>
          <w:ins w:id="3838" w:author="Eric Haas" w:date="2013-03-11T16:50:00Z"/>
        </w:trPr>
        <w:tc>
          <w:tcPr>
            <w:tcW w:w="2898" w:type="dxa"/>
          </w:tcPr>
          <w:p w:rsidR="00C95F86" w:rsidRPr="00390F6F" w:rsidRDefault="00BA4ADA" w:rsidP="005C3119">
            <w:pPr>
              <w:rPr>
                <w:ins w:id="3839" w:author="Eric Haas" w:date="2013-03-11T16:50:00Z"/>
                <w:rFonts w:ascii="Arial Narrow" w:hAnsi="Arial Narrow"/>
              </w:rPr>
            </w:pPr>
            <w:ins w:id="3840" w:author="Eric Haas" w:date="2013-03-11T16:50:00Z">
              <w:r w:rsidRPr="00BA4ADA">
                <w:rPr>
                  <w:rFonts w:ascii="Arial Narrow" w:hAnsi="Arial Narrow"/>
                  <w:sz w:val="24"/>
                </w:rPr>
                <w:t>Element</w:t>
              </w:r>
            </w:ins>
          </w:p>
        </w:tc>
        <w:tc>
          <w:tcPr>
            <w:tcW w:w="10278" w:type="dxa"/>
          </w:tcPr>
          <w:p w:rsidR="00C95F86" w:rsidRPr="00390F6F" w:rsidRDefault="00BA4ADA" w:rsidP="005C3119">
            <w:pPr>
              <w:rPr>
                <w:ins w:id="3841" w:author="Eric Haas" w:date="2013-03-11T16:50:00Z"/>
                <w:rFonts w:ascii="Arial Narrow" w:hAnsi="Arial Narrow"/>
              </w:rPr>
            </w:pPr>
            <w:ins w:id="3842" w:author="Eric Haas" w:date="2013-03-11T16:50:00Z">
              <w:r w:rsidRPr="00BA4ADA">
                <w:rPr>
                  <w:rFonts w:ascii="Arial Narrow" w:hAnsi="Arial Narrow"/>
                  <w:sz w:val="24"/>
                </w:rPr>
                <w:t xml:space="preserve">The specific Data Type, Data Type component, Message Group, </w:t>
              </w:r>
              <w:proofErr w:type="spellStart"/>
              <w:r w:rsidRPr="00BA4ADA">
                <w:rPr>
                  <w:rFonts w:ascii="Arial Narrow" w:hAnsi="Arial Narrow"/>
                  <w:sz w:val="24"/>
                </w:rPr>
                <w:t>Messgae</w:t>
              </w:r>
              <w:proofErr w:type="spellEnd"/>
              <w:r w:rsidRPr="00BA4ADA">
                <w:rPr>
                  <w:rFonts w:ascii="Arial Narrow" w:hAnsi="Arial Narrow"/>
                  <w:sz w:val="24"/>
                </w:rPr>
                <w:t xml:space="preserve"> Segment,  or Field, Field component or Field subcomponent.</w:t>
              </w:r>
            </w:ins>
          </w:p>
        </w:tc>
      </w:tr>
      <w:tr w:rsidR="00C95F86" w:rsidTr="005C3119">
        <w:trPr>
          <w:ins w:id="3843" w:author="Eric Haas" w:date="2013-03-11T16:50:00Z"/>
        </w:trPr>
        <w:tc>
          <w:tcPr>
            <w:tcW w:w="2898" w:type="dxa"/>
          </w:tcPr>
          <w:p w:rsidR="00C95F86" w:rsidRPr="00390F6F" w:rsidRDefault="00BA4ADA" w:rsidP="005C3119">
            <w:pPr>
              <w:rPr>
                <w:ins w:id="3844" w:author="Eric Haas" w:date="2013-03-11T16:50:00Z"/>
                <w:rFonts w:ascii="Arial Narrow" w:hAnsi="Arial Narrow"/>
              </w:rPr>
            </w:pPr>
            <w:ins w:id="3845" w:author="Eric Haas" w:date="2013-03-11T16:50:00Z">
              <w:r w:rsidRPr="00BA4ADA">
                <w:rPr>
                  <w:rFonts w:ascii="Arial Narrow" w:hAnsi="Arial Narrow"/>
                  <w:sz w:val="24"/>
                </w:rPr>
                <w:t>Attribute</w:t>
              </w:r>
            </w:ins>
          </w:p>
        </w:tc>
        <w:tc>
          <w:tcPr>
            <w:tcW w:w="10278" w:type="dxa"/>
          </w:tcPr>
          <w:p w:rsidR="00C95F86" w:rsidRPr="00390F6F" w:rsidRDefault="00BA4ADA" w:rsidP="005C3119">
            <w:pPr>
              <w:rPr>
                <w:ins w:id="3846" w:author="Eric Haas" w:date="2013-03-11T16:50:00Z"/>
                <w:rFonts w:ascii="Arial Narrow" w:hAnsi="Arial Narrow"/>
              </w:rPr>
            </w:pPr>
            <w:ins w:id="3847" w:author="Eric Haas" w:date="2013-03-11T16:50:00Z">
              <w:r w:rsidRPr="00BA4ADA">
                <w:rPr>
                  <w:rFonts w:ascii="Arial Narrow" w:hAnsi="Arial Narrow"/>
                  <w:sz w:val="24"/>
                </w:rPr>
                <w:t>The specific attribute that has changed from ELR251 R1 to ERL251 R2.  This includes Usage, Cardinality, Value set, Data type, Condition Predicate, and Conformance Statement.  Note that Cardinality is only discussed here if not a result of a usage change.  The reader will need to consult the guide for cardinality where the usage has changed.</w:t>
              </w:r>
            </w:ins>
          </w:p>
        </w:tc>
      </w:tr>
      <w:tr w:rsidR="00C95F86" w:rsidTr="005C3119">
        <w:trPr>
          <w:ins w:id="3848" w:author="Eric Haas" w:date="2013-03-11T16:50:00Z"/>
        </w:trPr>
        <w:tc>
          <w:tcPr>
            <w:tcW w:w="2898" w:type="dxa"/>
          </w:tcPr>
          <w:p w:rsidR="00C95F86" w:rsidRPr="00390F6F" w:rsidRDefault="00BA4ADA" w:rsidP="005C3119">
            <w:pPr>
              <w:rPr>
                <w:ins w:id="3849" w:author="Eric Haas" w:date="2013-03-11T16:50:00Z"/>
                <w:rFonts w:ascii="Arial Narrow" w:hAnsi="Arial Narrow"/>
              </w:rPr>
            </w:pPr>
            <w:ins w:id="3850" w:author="Eric Haas" w:date="2013-03-11T16:50:00Z">
              <w:r w:rsidRPr="00BA4ADA">
                <w:rPr>
                  <w:rFonts w:ascii="Arial Narrow" w:hAnsi="Arial Narrow"/>
                  <w:sz w:val="24"/>
                </w:rPr>
                <w:t>R2 Message Element Attribute Value</w:t>
              </w:r>
            </w:ins>
          </w:p>
        </w:tc>
        <w:tc>
          <w:tcPr>
            <w:tcW w:w="10278" w:type="dxa"/>
          </w:tcPr>
          <w:p w:rsidR="00C95F86" w:rsidRPr="00390F6F" w:rsidRDefault="00BA4ADA" w:rsidP="005C3119">
            <w:pPr>
              <w:rPr>
                <w:ins w:id="3851" w:author="Eric Haas" w:date="2013-03-11T16:50:00Z"/>
                <w:rFonts w:ascii="Arial Narrow" w:hAnsi="Arial Narrow"/>
              </w:rPr>
            </w:pPr>
            <w:ins w:id="3852" w:author="Eric Haas" w:date="2013-03-11T16:50:00Z">
              <w:r w:rsidRPr="00BA4ADA">
                <w:rPr>
                  <w:rFonts w:ascii="Arial Narrow" w:hAnsi="Arial Narrow"/>
                  <w:sz w:val="24"/>
                </w:rPr>
                <w:t>The various attributes used by the ELR251 R2 guide to document data type attribute tables, message structure attribute tables and segment attribute tables. Not all attributes apply to all attribute tables.</w:t>
              </w:r>
            </w:ins>
          </w:p>
        </w:tc>
      </w:tr>
      <w:tr w:rsidR="00C95F86" w:rsidTr="005C3119">
        <w:trPr>
          <w:ins w:id="3853" w:author="Eric Haas" w:date="2013-03-11T16:50:00Z"/>
        </w:trPr>
        <w:tc>
          <w:tcPr>
            <w:tcW w:w="2898" w:type="dxa"/>
          </w:tcPr>
          <w:p w:rsidR="00C95F86" w:rsidRPr="00390F6F" w:rsidRDefault="00BA4ADA" w:rsidP="005C3119">
            <w:pPr>
              <w:rPr>
                <w:ins w:id="3854" w:author="Eric Haas" w:date="2013-03-11T16:50:00Z"/>
                <w:rFonts w:ascii="Arial Narrow" w:hAnsi="Arial Narrow"/>
              </w:rPr>
            </w:pPr>
            <w:ins w:id="3855" w:author="Eric Haas" w:date="2013-03-11T16:50:00Z">
              <w:r w:rsidRPr="00BA4ADA">
                <w:rPr>
                  <w:rFonts w:ascii="Arial Narrow" w:hAnsi="Arial Narrow"/>
                  <w:sz w:val="24"/>
                </w:rPr>
                <w:t>R1 Message Element Attribute Value</w:t>
              </w:r>
            </w:ins>
          </w:p>
        </w:tc>
        <w:tc>
          <w:tcPr>
            <w:tcW w:w="10278" w:type="dxa"/>
          </w:tcPr>
          <w:p w:rsidR="00C95F86" w:rsidRPr="00390F6F" w:rsidRDefault="00BA4ADA" w:rsidP="005C3119">
            <w:pPr>
              <w:rPr>
                <w:ins w:id="3856" w:author="Eric Haas" w:date="2013-03-11T16:50:00Z"/>
                <w:rFonts w:ascii="Arial Narrow" w:hAnsi="Arial Narrow"/>
              </w:rPr>
            </w:pPr>
            <w:ins w:id="3857" w:author="Eric Haas" w:date="2013-03-11T16:50:00Z">
              <w:r w:rsidRPr="00BA4ADA">
                <w:rPr>
                  <w:rFonts w:ascii="Arial Narrow" w:hAnsi="Arial Narrow"/>
                  <w:sz w:val="24"/>
                </w:rPr>
                <w:t>The various attributes used by the ELR251 R1 guide to document data type attribute tables, message structure attribute tables and segment attribute tables. Not all attributes apply to all attribute tables.</w:t>
              </w:r>
            </w:ins>
          </w:p>
        </w:tc>
      </w:tr>
      <w:tr w:rsidR="00C95F86" w:rsidTr="005C3119">
        <w:trPr>
          <w:ins w:id="3858" w:author="Eric Haas" w:date="2013-03-11T16:50:00Z"/>
        </w:trPr>
        <w:tc>
          <w:tcPr>
            <w:tcW w:w="2898" w:type="dxa"/>
          </w:tcPr>
          <w:p w:rsidR="00C95F86" w:rsidRPr="00390F6F" w:rsidRDefault="00BA4ADA" w:rsidP="005C3119">
            <w:pPr>
              <w:rPr>
                <w:ins w:id="3859" w:author="Eric Haas" w:date="2013-03-11T16:50:00Z"/>
                <w:rFonts w:ascii="Arial Narrow" w:hAnsi="Arial Narrow"/>
              </w:rPr>
            </w:pPr>
            <w:ins w:id="3860" w:author="Eric Haas" w:date="2013-03-11T16:50:00Z">
              <w:r w:rsidRPr="00BA4ADA">
                <w:rPr>
                  <w:rFonts w:ascii="Arial Narrow" w:hAnsi="Arial Narrow"/>
                  <w:sz w:val="24"/>
                </w:rPr>
                <w:t>Backward Compatible?</w:t>
              </w:r>
            </w:ins>
          </w:p>
        </w:tc>
        <w:tc>
          <w:tcPr>
            <w:tcW w:w="10278" w:type="dxa"/>
          </w:tcPr>
          <w:p w:rsidR="00C95F86" w:rsidRPr="00390F6F" w:rsidRDefault="00BA4ADA" w:rsidP="005C3119">
            <w:pPr>
              <w:rPr>
                <w:ins w:id="3861" w:author="Eric Haas" w:date="2013-03-11T16:50:00Z"/>
                <w:rFonts w:ascii="Arial Narrow" w:hAnsi="Arial Narrow"/>
              </w:rPr>
            </w:pPr>
            <w:ins w:id="3862" w:author="Eric Haas" w:date="2013-03-11T16:50:00Z">
              <w:r w:rsidRPr="00BA4ADA">
                <w:rPr>
                  <w:rFonts w:ascii="Arial Narrow" w:hAnsi="Arial Narrow"/>
                  <w:sz w:val="24"/>
                </w:rPr>
                <w:t xml:space="preserve">Yes or No answer to whether the change is backwards compatible.  Backwards Compatibility means a R1 message can be received by a R2 Receiver without the potential of causing the receiving application to raise an exception as described in HL7 V2.7.1 Conformance (Chapter 2B, 2.B.7.5).  Note that </w:t>
              </w:r>
            </w:ins>
            <w:ins w:id="3863" w:author="Eric Haas" w:date="2013-03-11T21:53:00Z">
              <w:r w:rsidRPr="00BA4ADA">
                <w:rPr>
                  <w:rFonts w:ascii="Arial Narrow" w:hAnsi="Arial Narrow"/>
                  <w:sz w:val="24"/>
                </w:rPr>
                <w:t>an</w:t>
              </w:r>
            </w:ins>
            <w:ins w:id="3864" w:author="Eric Haas" w:date="2013-03-11T16:50:00Z">
              <w:r w:rsidRPr="00BA4ADA">
                <w:rPr>
                  <w:rFonts w:ascii="Arial Narrow" w:hAnsi="Arial Narrow"/>
                  <w:sz w:val="24"/>
                </w:rPr>
                <w:t xml:space="preserve"> ELR Receiver may or may not raise exceptions depending on its individual business rules.  Note also that this is not an assertion of conformance to either guide.</w:t>
              </w:r>
            </w:ins>
          </w:p>
        </w:tc>
      </w:tr>
      <w:tr w:rsidR="00C95F86" w:rsidTr="005C3119">
        <w:trPr>
          <w:ins w:id="3865" w:author="Eric Haas" w:date="2013-03-11T16:50:00Z"/>
        </w:trPr>
        <w:tc>
          <w:tcPr>
            <w:tcW w:w="2898" w:type="dxa"/>
          </w:tcPr>
          <w:p w:rsidR="00C95F86" w:rsidRPr="00390F6F" w:rsidRDefault="00BA4ADA" w:rsidP="005C3119">
            <w:pPr>
              <w:rPr>
                <w:ins w:id="3866" w:author="Eric Haas" w:date="2013-03-11T16:50:00Z"/>
                <w:rFonts w:ascii="Arial Narrow" w:hAnsi="Arial Narrow"/>
              </w:rPr>
            </w:pPr>
            <w:ins w:id="3867" w:author="Eric Haas" w:date="2013-03-11T16:50:00Z">
              <w:r w:rsidRPr="00BA4ADA">
                <w:rPr>
                  <w:rFonts w:ascii="Arial Narrow" w:hAnsi="Arial Narrow"/>
                  <w:sz w:val="24"/>
                </w:rPr>
                <w:t>Comments</w:t>
              </w:r>
            </w:ins>
          </w:p>
        </w:tc>
        <w:tc>
          <w:tcPr>
            <w:tcW w:w="10278" w:type="dxa"/>
          </w:tcPr>
          <w:p w:rsidR="00C95F86" w:rsidRPr="00390F6F" w:rsidRDefault="00BA4ADA" w:rsidP="005C3119">
            <w:pPr>
              <w:rPr>
                <w:ins w:id="3868" w:author="Eric Haas" w:date="2013-03-11T16:50:00Z"/>
                <w:rFonts w:ascii="Arial Narrow" w:hAnsi="Arial Narrow"/>
              </w:rPr>
            </w:pPr>
            <w:ins w:id="3869" w:author="Eric Haas" w:date="2013-03-11T16:50:00Z">
              <w:r w:rsidRPr="00BA4ADA">
                <w:rPr>
                  <w:rFonts w:ascii="Arial Narrow" w:hAnsi="Arial Narrow"/>
                  <w:sz w:val="24"/>
                </w:rPr>
                <w:t>Further description of the change as well as justification.   Comments that repeat over several rows are listed as footnotes at the end of each table</w:t>
              </w:r>
            </w:ins>
          </w:p>
        </w:tc>
      </w:tr>
    </w:tbl>
    <w:p w:rsidR="00C95F86" w:rsidRDefault="00C95F86" w:rsidP="00C95F86">
      <w:pPr>
        <w:rPr>
          <w:ins w:id="3870" w:author="Eric Haas" w:date="2013-03-11T16:50:00Z"/>
        </w:rPr>
      </w:pPr>
    </w:p>
    <w:p w:rsidR="00C95F86" w:rsidRDefault="00C95F86" w:rsidP="009727D8">
      <w:pPr>
        <w:pStyle w:val="Heading7"/>
        <w:rPr>
          <w:ins w:id="3871" w:author="Eric Haas" w:date="2013-03-11T16:50:00Z"/>
        </w:rPr>
      </w:pPr>
      <w:ins w:id="3872" w:author="Eric Haas" w:date="2013-03-11T16:50:00Z">
        <w:r>
          <w:lastRenderedPageBreak/>
          <w:t xml:space="preserve">Data Types </w:t>
        </w:r>
        <w:r w:rsidRPr="0076193C">
          <w:t>differences between Release 2 and Release 1 of the ELR 251 IGs</w:t>
        </w:r>
      </w:ins>
    </w:p>
    <w:p w:rsidR="00C95F86" w:rsidRDefault="00C95F86" w:rsidP="00C95F86">
      <w:pPr>
        <w:rPr>
          <w:ins w:id="3873" w:author="Eric Haas" w:date="2013-03-11T16:50:00Z"/>
        </w:rPr>
      </w:pPr>
      <w:ins w:id="3874" w:author="Eric Haas" w:date="2013-03-11T16:50:00Z">
        <w:r>
          <w:t>A major change between R1 and R2 involves the adoption of the various “flavors” of  CWE Coded with Exceptions  and TS Timestamp data types.   There are flavors of other data types involve “globally unique” and  “non-globally unique” identifiers, however, for both releases of ELR only the “globally unique” identifiers are supported so the change is in name only.  The</w:t>
        </w:r>
      </w:ins>
      <w:ins w:id="3875" w:author="Eric Haas" w:date="2013-03-11T21:49:00Z">
        <w:r w:rsidR="00002DC6">
          <w:t xml:space="preserve"> </w:t>
        </w:r>
      </w:ins>
      <w:ins w:id="3876" w:author="Eric Haas" w:date="2013-03-11T16:50:00Z">
        <w:r>
          <w:t>TS flavors replace individual conformance statements regarding the timestamp format with a TS data</w:t>
        </w:r>
      </w:ins>
      <w:ins w:id="3877" w:author="Eric Haas" w:date="2013-03-11T21:49:00Z">
        <w:r w:rsidR="00002DC6">
          <w:t xml:space="preserve"> </w:t>
        </w:r>
      </w:ins>
      <w:ins w:id="3878" w:author="Eric Haas" w:date="2013-03-11T16:50:00Z">
        <w:r>
          <w:t>type preformatted to the proper prec</w:t>
        </w:r>
        <w:r w:rsidR="00002DC6">
          <w:t xml:space="preserve">ision and </w:t>
        </w:r>
        <w:proofErr w:type="spellStart"/>
        <w:r w:rsidR="00002DC6">
          <w:t>timezone</w:t>
        </w:r>
        <w:proofErr w:type="spellEnd"/>
        <w:r w:rsidR="00002DC6">
          <w:t xml:space="preserve"> offset </w:t>
        </w:r>
        <w:proofErr w:type="spellStart"/>
        <w:r w:rsidR="00002DC6">
          <w:t>optio</w:t>
        </w:r>
        <w:r>
          <w:t>nality</w:t>
        </w:r>
        <w:proofErr w:type="spellEnd"/>
        <w:r>
          <w:t xml:space="preserve">.  The reader is directed to the LRI guide </w:t>
        </w:r>
      </w:ins>
      <w:ins w:id="3879" w:author="Eric Haas" w:date="2013-03-11T21:49:00Z">
        <w:r w:rsidR="00002DC6">
          <w:t xml:space="preserve">sections </w:t>
        </w:r>
      </w:ins>
      <w:ins w:id="3880" w:author="Eric Haas" w:date="2013-03-11T16:50:00Z">
        <w:r>
          <w:t>where the</w:t>
        </w:r>
      </w:ins>
      <w:ins w:id="3881" w:author="Eric Haas" w:date="2013-03-11T21:49:00Z">
        <w:r w:rsidR="00002DC6">
          <w:t>se</w:t>
        </w:r>
      </w:ins>
      <w:ins w:id="3882" w:author="Eric Haas" w:date="2013-03-11T16:50:00Z">
        <w:r>
          <w:t xml:space="preserve"> are described.  The timestamp data</w:t>
        </w:r>
      </w:ins>
      <w:ins w:id="3883" w:author="Eric Haas" w:date="2013-03-11T21:50:00Z">
        <w:r w:rsidR="00002DC6">
          <w:t xml:space="preserve"> </w:t>
        </w:r>
      </w:ins>
      <w:ins w:id="3884" w:author="Eric Haas" w:date="2013-03-11T16:50:00Z">
        <w:r>
          <w:t xml:space="preserve">type flavors are covered below in </w:t>
        </w:r>
        <w:r w:rsidR="00002DC6">
          <w:t xml:space="preserve">Section </w:t>
        </w:r>
      </w:ins>
      <w:ins w:id="3885" w:author="Eric Haas" w:date="2013-03-11T21:50:00Z">
        <w:r w:rsidR="00002DC6">
          <w:t>A</w:t>
        </w:r>
      </w:ins>
      <w:ins w:id="3886" w:author="Eric Haas" w:date="2013-03-11T16:50:00Z">
        <w:r>
          <w:t>.3.</w:t>
        </w:r>
      </w:ins>
    </w:p>
    <w:p w:rsidR="00C95F86" w:rsidRDefault="00C95F86" w:rsidP="00C95F86">
      <w:pPr>
        <w:rPr>
          <w:ins w:id="3887" w:author="Eric Haas" w:date="2013-03-11T16:50:00Z"/>
        </w:rPr>
      </w:pPr>
      <w:ins w:id="3888" w:author="Eric Haas" w:date="2013-03-11T16:50:00Z">
        <w:r>
          <w:t xml:space="preserve">There are three flavors for CWE  Coded with Exception; CWE_CR - Coded with Exception Code Required,  CWE_RE - - Coded with Exception Code Required but can be empty  and CWE-CRO - Coded with Exception Code and Original Text Required.  </w:t>
        </w:r>
      </w:ins>
      <w:ins w:id="3889" w:author="Eric Haas" w:date="2013-03-11T21:51:00Z">
        <w:r w:rsidR="00002DC6">
          <w:t xml:space="preserve"> </w:t>
        </w:r>
      </w:ins>
      <w:ins w:id="3890" w:author="Eric Haas" w:date="2013-03-11T16:50:00Z">
        <w:r>
          <w:t>Additional constraints are pl</w:t>
        </w:r>
        <w:r w:rsidR="00002DC6">
          <w:t>aced upon the various</w:t>
        </w:r>
      </w:ins>
      <w:ins w:id="3891" w:author="Eric Haas" w:date="2013-03-11T21:51:00Z">
        <w:r w:rsidR="00002DC6">
          <w:t xml:space="preserve"> </w:t>
        </w:r>
      </w:ins>
      <w:ins w:id="3892" w:author="Eric Haas" w:date="2013-03-11T16:50:00Z">
        <w:r>
          <w:t xml:space="preserve"> CWE data type flavors  in order to meet the LRI conformance requirement to populate the first triplet prior to populating second.  Therefore a conformant R1 message populated with a CWE </w:t>
        </w:r>
        <w:proofErr w:type="spellStart"/>
        <w:r>
          <w:t>datatype</w:t>
        </w:r>
        <w:proofErr w:type="spellEnd"/>
        <w:r>
          <w:t xml:space="preserve"> like “ </w:t>
        </w:r>
        <w:r w:rsidRPr="006A4305">
          <w:rPr>
            <w:rFonts w:ascii="Courier New" w:hAnsi="Courier New" w:cs="Courier New"/>
          </w:rPr>
          <w:t>^^^1123-5^blah^LN</w:t>
        </w:r>
        <w:r>
          <w:t xml:space="preserve">”  is no longer  conformant in R2.  </w:t>
        </w:r>
      </w:ins>
      <w:ins w:id="3893" w:author="Eric Haas" w:date="2013-03-11T21:51:00Z">
        <w:r w:rsidR="00002DC6">
          <w:t xml:space="preserve">The reader is directed to the LRI guide sections where these data type flavors are described. </w:t>
        </w:r>
      </w:ins>
      <w:ins w:id="3894" w:author="Eric Haas" w:date="2013-03-11T16:50:00Z">
        <w:r>
          <w:t>The table below summarized these and other data type differences.</w:t>
        </w:r>
      </w:ins>
    </w:p>
    <w:p w:rsidR="00C95F86" w:rsidRDefault="00C95F86" w:rsidP="00C95F86">
      <w:pPr>
        <w:rPr>
          <w:ins w:id="3895" w:author="Eric Haas" w:date="2013-03-11T16:50:00Z"/>
        </w:rPr>
      </w:pPr>
    </w:p>
    <w:tbl>
      <w:tblPr>
        <w:tblStyle w:val="Style1"/>
        <w:tblW w:w="0" w:type="auto"/>
        <w:tblLayout w:type="fixed"/>
        <w:tblLook w:val="04A0"/>
      </w:tblPr>
      <w:tblGrid>
        <w:gridCol w:w="2358"/>
        <w:gridCol w:w="990"/>
        <w:gridCol w:w="1350"/>
        <w:gridCol w:w="1251"/>
        <w:gridCol w:w="1290"/>
        <w:gridCol w:w="2337"/>
      </w:tblGrid>
      <w:tr w:rsidR="00807D93" w:rsidRPr="00BB0F55" w:rsidTr="005C3119">
        <w:trPr>
          <w:cnfStyle w:val="100000000000"/>
          <w:tblHeader/>
        </w:trPr>
        <w:tc>
          <w:tcPr>
            <w:tcW w:w="9576" w:type="dxa"/>
            <w:gridSpan w:val="6"/>
            <w:vAlign w:val="center"/>
          </w:tcPr>
          <w:p w:rsidR="00807D93" w:rsidRPr="00390F6F" w:rsidRDefault="00BA4ADA" w:rsidP="00F76CCB">
            <w:pPr>
              <w:pStyle w:val="Caption"/>
            </w:pPr>
            <w:ins w:id="3896" w:author="Eric Haas" w:date="2013-03-11T17:08:00Z">
              <w:r w:rsidRPr="00BA4ADA">
                <w:t xml:space="preserve">Table </w:t>
              </w:r>
            </w:ins>
            <w:ins w:id="3897" w:author="Eric Haas" w:date="2013-03-11T17:11:00Z">
              <w:r w:rsidR="00024EC3" w:rsidRPr="00BA4ADA">
                <w:fldChar w:fldCharType="begin"/>
              </w:r>
              <w:r w:rsidRPr="00BA4ADA">
                <w:instrText xml:space="preserve"> STYLEREF 1 \s </w:instrText>
              </w:r>
            </w:ins>
            <w:r w:rsidR="00024EC3" w:rsidRPr="00BA4ADA">
              <w:fldChar w:fldCharType="separate"/>
            </w:r>
            <w:r w:rsidR="004B57EE">
              <w:rPr>
                <w:noProof/>
              </w:rPr>
              <w:t>7</w:t>
            </w:r>
            <w:ins w:id="3898" w:author="Eric Haas" w:date="2013-03-11T17:11:00Z">
              <w:r w:rsidR="00024EC3" w:rsidRPr="00BA4ADA">
                <w:fldChar w:fldCharType="end"/>
              </w:r>
              <w:r w:rsidRPr="00BA4ADA">
                <w:noBreakHyphen/>
              </w:r>
              <w:r w:rsidR="00024EC3" w:rsidRPr="00BA4ADA">
                <w:fldChar w:fldCharType="begin"/>
              </w:r>
              <w:r w:rsidRPr="00BA4ADA">
                <w:instrText xml:space="preserve"> SEQ Table \* ARABIC \s 1 </w:instrText>
              </w:r>
            </w:ins>
            <w:r w:rsidR="00024EC3" w:rsidRPr="00BA4ADA">
              <w:fldChar w:fldCharType="separate"/>
            </w:r>
            <w:ins w:id="3899" w:author="Eric Haas" w:date="2013-03-14T18:31:00Z">
              <w:r w:rsidR="004B57EE">
                <w:rPr>
                  <w:noProof/>
                </w:rPr>
                <w:t>1</w:t>
              </w:r>
            </w:ins>
            <w:ins w:id="3900" w:author="Eric Haas" w:date="2013-03-11T17:11:00Z">
              <w:r w:rsidR="00024EC3" w:rsidRPr="00BA4ADA">
                <w:fldChar w:fldCharType="end"/>
              </w:r>
            </w:ins>
            <w:ins w:id="3901" w:author="Eric Haas" w:date="2013-03-11T17:09:00Z">
              <w:r w:rsidRPr="00BA4ADA">
                <w:t>: Data Types differences between R1 and R2</w:t>
              </w:r>
            </w:ins>
          </w:p>
        </w:tc>
      </w:tr>
      <w:tr w:rsidR="00C95F86" w:rsidRPr="00BB0F55" w:rsidTr="005C3119">
        <w:trPr>
          <w:cnfStyle w:val="100000000000"/>
          <w:tblHeader/>
          <w:ins w:id="3902" w:author="Eric Haas" w:date="2013-03-11T16:50:00Z"/>
        </w:trPr>
        <w:tc>
          <w:tcPr>
            <w:tcW w:w="2358" w:type="dxa"/>
            <w:vAlign w:val="center"/>
          </w:tcPr>
          <w:p w:rsidR="00C95F86" w:rsidRPr="00390F6F" w:rsidRDefault="00BA4ADA" w:rsidP="005C3119">
            <w:pPr>
              <w:jc w:val="center"/>
              <w:rPr>
                <w:ins w:id="3903" w:author="Eric Haas" w:date="2013-03-11T16:50:00Z"/>
                <w:rFonts w:ascii="Lucida Sans" w:hAnsi="Lucida Sans"/>
                <w:b/>
                <w:color w:val="CC0000"/>
                <w:szCs w:val="21"/>
              </w:rPr>
            </w:pPr>
            <w:ins w:id="3904" w:author="Eric Haas" w:date="2013-03-11T16:50:00Z">
              <w:r w:rsidRPr="00BA4ADA">
                <w:rPr>
                  <w:rFonts w:ascii="Lucida Sans" w:hAnsi="Lucida Sans"/>
                  <w:b/>
                  <w:color w:val="CC0000"/>
                  <w:sz w:val="24"/>
                  <w:szCs w:val="21"/>
                </w:rPr>
                <w:t>Element</w:t>
              </w:r>
            </w:ins>
          </w:p>
        </w:tc>
        <w:tc>
          <w:tcPr>
            <w:tcW w:w="990" w:type="dxa"/>
            <w:vAlign w:val="center"/>
          </w:tcPr>
          <w:p w:rsidR="00C95F86" w:rsidRPr="00390F6F" w:rsidRDefault="00BA4ADA" w:rsidP="005C3119">
            <w:pPr>
              <w:jc w:val="center"/>
              <w:rPr>
                <w:ins w:id="3905" w:author="Eric Haas" w:date="2013-03-11T16:50:00Z"/>
                <w:rFonts w:ascii="Lucida Sans" w:hAnsi="Lucida Sans"/>
                <w:b/>
                <w:color w:val="CC0000"/>
                <w:szCs w:val="21"/>
              </w:rPr>
            </w:pPr>
            <w:ins w:id="3906" w:author="Eric Haas" w:date="2013-03-11T16:50:00Z">
              <w:r w:rsidRPr="00BA4ADA">
                <w:rPr>
                  <w:rFonts w:ascii="Lucida Sans" w:hAnsi="Lucida Sans"/>
                  <w:b/>
                  <w:color w:val="CC0000"/>
                  <w:sz w:val="24"/>
                  <w:szCs w:val="21"/>
                </w:rPr>
                <w:t>Attribute</w:t>
              </w:r>
            </w:ins>
          </w:p>
        </w:tc>
        <w:tc>
          <w:tcPr>
            <w:tcW w:w="1350" w:type="dxa"/>
            <w:vAlign w:val="center"/>
          </w:tcPr>
          <w:p w:rsidR="00C95F86" w:rsidRPr="00390F6F" w:rsidRDefault="00BA4ADA" w:rsidP="005C3119">
            <w:pPr>
              <w:jc w:val="center"/>
              <w:rPr>
                <w:ins w:id="3907" w:author="Eric Haas" w:date="2013-03-11T16:50:00Z"/>
                <w:rFonts w:ascii="Lucida Sans" w:hAnsi="Lucida Sans"/>
                <w:b/>
                <w:color w:val="CC0000"/>
                <w:szCs w:val="21"/>
              </w:rPr>
            </w:pPr>
            <w:ins w:id="3908" w:author="Eric Haas" w:date="2013-03-11T16:50:00Z">
              <w:r w:rsidRPr="00BA4ADA">
                <w:rPr>
                  <w:rFonts w:ascii="Lucida Sans" w:hAnsi="Lucida Sans"/>
                  <w:b/>
                  <w:color w:val="CC0000"/>
                  <w:sz w:val="24"/>
                  <w:szCs w:val="21"/>
                </w:rPr>
                <w:t>R2 Message Element Attribute Value</w:t>
              </w:r>
            </w:ins>
          </w:p>
        </w:tc>
        <w:tc>
          <w:tcPr>
            <w:tcW w:w="1251" w:type="dxa"/>
            <w:vAlign w:val="center"/>
          </w:tcPr>
          <w:p w:rsidR="00C95F86" w:rsidRPr="00390F6F" w:rsidRDefault="00BA4ADA" w:rsidP="005C3119">
            <w:pPr>
              <w:jc w:val="center"/>
              <w:rPr>
                <w:ins w:id="3909" w:author="Eric Haas" w:date="2013-03-11T16:50:00Z"/>
                <w:rFonts w:ascii="Lucida Sans" w:hAnsi="Lucida Sans"/>
                <w:b/>
                <w:color w:val="CC0000"/>
                <w:szCs w:val="21"/>
              </w:rPr>
            </w:pPr>
            <w:ins w:id="3910" w:author="Eric Haas" w:date="2013-03-11T16:50:00Z">
              <w:r w:rsidRPr="00BA4ADA">
                <w:rPr>
                  <w:rFonts w:ascii="Lucida Sans" w:hAnsi="Lucida Sans"/>
                  <w:b/>
                  <w:color w:val="CC0000"/>
                  <w:sz w:val="24"/>
                  <w:szCs w:val="21"/>
                </w:rPr>
                <w:t>R1 Message Element Attribute Value</w:t>
              </w:r>
            </w:ins>
          </w:p>
        </w:tc>
        <w:tc>
          <w:tcPr>
            <w:tcW w:w="1290" w:type="dxa"/>
            <w:vAlign w:val="center"/>
          </w:tcPr>
          <w:p w:rsidR="00C95F86" w:rsidRPr="00390F6F" w:rsidRDefault="00BA4ADA" w:rsidP="005C3119">
            <w:pPr>
              <w:jc w:val="center"/>
              <w:rPr>
                <w:ins w:id="3911" w:author="Eric Haas" w:date="2013-03-11T16:50:00Z"/>
                <w:rFonts w:ascii="Lucida Sans" w:hAnsi="Lucida Sans"/>
                <w:b/>
                <w:color w:val="CC0000"/>
                <w:szCs w:val="21"/>
              </w:rPr>
            </w:pPr>
            <w:ins w:id="3912" w:author="Eric Haas" w:date="2013-03-11T16:50:00Z">
              <w:r w:rsidRPr="00BA4ADA">
                <w:rPr>
                  <w:rFonts w:ascii="Lucida Sans" w:hAnsi="Lucida Sans"/>
                  <w:b/>
                  <w:color w:val="CC0000"/>
                  <w:sz w:val="24"/>
                  <w:szCs w:val="21"/>
                </w:rPr>
                <w:t>Backward Compatible?</w:t>
              </w:r>
            </w:ins>
          </w:p>
        </w:tc>
        <w:tc>
          <w:tcPr>
            <w:tcW w:w="2337" w:type="dxa"/>
            <w:vAlign w:val="center"/>
          </w:tcPr>
          <w:p w:rsidR="00C95F86" w:rsidRPr="00390F6F" w:rsidRDefault="00BA4ADA" w:rsidP="005C3119">
            <w:pPr>
              <w:jc w:val="center"/>
              <w:rPr>
                <w:ins w:id="3913" w:author="Eric Haas" w:date="2013-03-11T16:50:00Z"/>
                <w:rFonts w:ascii="Lucida Sans" w:hAnsi="Lucida Sans"/>
                <w:b/>
                <w:color w:val="CC0000"/>
                <w:szCs w:val="21"/>
              </w:rPr>
            </w:pPr>
            <w:ins w:id="3914" w:author="Eric Haas" w:date="2013-03-11T16:50:00Z">
              <w:r w:rsidRPr="00BA4ADA">
                <w:rPr>
                  <w:rFonts w:ascii="Lucida Sans" w:hAnsi="Lucida Sans"/>
                  <w:b/>
                  <w:color w:val="CC0000"/>
                  <w:sz w:val="24"/>
                  <w:szCs w:val="21"/>
                </w:rPr>
                <w:t>Comments</w:t>
              </w:r>
            </w:ins>
          </w:p>
        </w:tc>
      </w:tr>
      <w:tr w:rsidR="00C95F86" w:rsidRPr="00BB0F55" w:rsidTr="005C3119">
        <w:trPr>
          <w:ins w:id="3915" w:author="Eric Haas" w:date="2013-03-11T16:50:00Z"/>
        </w:trPr>
        <w:tc>
          <w:tcPr>
            <w:tcW w:w="2358" w:type="dxa"/>
            <w:vAlign w:val="center"/>
          </w:tcPr>
          <w:p w:rsidR="00C95F86" w:rsidRPr="00390F6F" w:rsidRDefault="00BA4ADA" w:rsidP="005C3119">
            <w:pPr>
              <w:jc w:val="center"/>
              <w:rPr>
                <w:ins w:id="3916" w:author="Eric Haas" w:date="2013-03-11T16:50:00Z"/>
                <w:rFonts w:ascii="Arial Narrow" w:hAnsi="Arial Narrow"/>
                <w:szCs w:val="21"/>
              </w:rPr>
            </w:pPr>
            <w:ins w:id="3917" w:author="Eric Haas" w:date="2013-03-11T16:50:00Z">
              <w:r w:rsidRPr="00BA4ADA">
                <w:rPr>
                  <w:rFonts w:ascii="Arial Narrow" w:hAnsi="Arial Narrow"/>
                  <w:color w:val="000000"/>
                  <w:sz w:val="24"/>
                  <w:szCs w:val="21"/>
                </w:rPr>
                <w:t>CE.1 : Identifier</w:t>
              </w:r>
            </w:ins>
          </w:p>
        </w:tc>
        <w:tc>
          <w:tcPr>
            <w:tcW w:w="990" w:type="dxa"/>
            <w:vAlign w:val="center"/>
          </w:tcPr>
          <w:p w:rsidR="00C95F86" w:rsidRPr="00390F6F" w:rsidRDefault="00BA4ADA" w:rsidP="005C3119">
            <w:pPr>
              <w:jc w:val="center"/>
              <w:rPr>
                <w:ins w:id="3918" w:author="Eric Haas" w:date="2013-03-11T16:50:00Z"/>
                <w:rFonts w:ascii="Arial Narrow" w:hAnsi="Arial Narrow"/>
                <w:szCs w:val="21"/>
              </w:rPr>
            </w:pPr>
            <w:ins w:id="3919"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3920" w:author="Eric Haas" w:date="2013-03-11T16:50:00Z"/>
                <w:rFonts w:ascii="Arial Narrow" w:hAnsi="Arial Narrow"/>
                <w:szCs w:val="21"/>
              </w:rPr>
            </w:pPr>
            <w:ins w:id="3921" w:author="Eric Haas" w:date="2013-03-11T16:50:00Z">
              <w:r w:rsidRPr="00BA4ADA">
                <w:rPr>
                  <w:rFonts w:ascii="Arial Narrow" w:hAnsi="Arial Narrow"/>
                  <w:color w:val="000000"/>
                  <w:sz w:val="24"/>
                  <w:szCs w:val="21"/>
                </w:rPr>
                <w:t>R</w:t>
              </w:r>
            </w:ins>
          </w:p>
        </w:tc>
        <w:tc>
          <w:tcPr>
            <w:tcW w:w="1251" w:type="dxa"/>
            <w:vAlign w:val="center"/>
          </w:tcPr>
          <w:p w:rsidR="00C95F86" w:rsidRPr="00390F6F" w:rsidRDefault="00BA4ADA" w:rsidP="005C3119">
            <w:pPr>
              <w:jc w:val="center"/>
              <w:rPr>
                <w:ins w:id="3922" w:author="Eric Haas" w:date="2013-03-11T16:50:00Z"/>
                <w:rFonts w:ascii="Arial Narrow" w:hAnsi="Arial Narrow"/>
                <w:szCs w:val="21"/>
              </w:rPr>
            </w:pPr>
            <w:ins w:id="3923" w:author="Eric Haas" w:date="2013-03-11T16:50:00Z">
              <w:r w:rsidRPr="00BA4ADA">
                <w:rPr>
                  <w:rFonts w:ascii="Arial Narrow" w:hAnsi="Arial Narrow"/>
                  <w:color w:val="000000"/>
                  <w:sz w:val="24"/>
                  <w:szCs w:val="21"/>
                </w:rPr>
                <w:t>-</w:t>
              </w:r>
            </w:ins>
          </w:p>
        </w:tc>
        <w:tc>
          <w:tcPr>
            <w:tcW w:w="1290" w:type="dxa"/>
            <w:vAlign w:val="center"/>
          </w:tcPr>
          <w:p w:rsidR="00C95F86" w:rsidRPr="00390F6F" w:rsidRDefault="00BA4ADA" w:rsidP="005C3119">
            <w:pPr>
              <w:jc w:val="center"/>
              <w:rPr>
                <w:ins w:id="3924" w:author="Eric Haas" w:date="2013-03-11T16:50:00Z"/>
                <w:rFonts w:ascii="Arial Narrow" w:hAnsi="Arial Narrow"/>
                <w:szCs w:val="21"/>
              </w:rPr>
            </w:pPr>
            <w:ins w:id="3925" w:author="Eric Haas" w:date="2013-03-11T16:50:00Z">
              <w:r w:rsidRPr="00BA4ADA">
                <w:rPr>
                  <w:rFonts w:ascii="Arial Narrow" w:hAnsi="Arial Narrow"/>
                  <w:sz w:val="24"/>
                  <w:szCs w:val="21"/>
                </w:rPr>
                <w:t>?</w:t>
              </w:r>
            </w:ins>
          </w:p>
        </w:tc>
        <w:tc>
          <w:tcPr>
            <w:tcW w:w="2337" w:type="dxa"/>
            <w:vAlign w:val="center"/>
          </w:tcPr>
          <w:p w:rsidR="00C95F86" w:rsidRPr="00390F6F" w:rsidRDefault="00BA4ADA" w:rsidP="005C3119">
            <w:pPr>
              <w:jc w:val="center"/>
              <w:rPr>
                <w:ins w:id="3926" w:author="Eric Haas" w:date="2013-03-11T16:50:00Z"/>
                <w:rFonts w:ascii="Arial Narrow" w:hAnsi="Arial Narrow"/>
                <w:szCs w:val="21"/>
              </w:rPr>
            </w:pPr>
            <w:ins w:id="3927" w:author="Eric Haas" w:date="2013-03-11T16:50:00Z">
              <w:r w:rsidRPr="00BA4ADA">
                <w:rPr>
                  <w:rFonts w:ascii="Arial Narrow" w:hAnsi="Arial Narrow"/>
                  <w:sz w:val="24"/>
                  <w:szCs w:val="21"/>
                </w:rPr>
                <w:t>Comment 1</w:t>
              </w:r>
            </w:ins>
          </w:p>
        </w:tc>
      </w:tr>
      <w:tr w:rsidR="00C95F86" w:rsidRPr="00BB0F55" w:rsidTr="005C3119">
        <w:trPr>
          <w:ins w:id="3928" w:author="Eric Haas" w:date="2013-03-11T16:50:00Z"/>
        </w:trPr>
        <w:tc>
          <w:tcPr>
            <w:tcW w:w="2358" w:type="dxa"/>
            <w:vAlign w:val="center"/>
          </w:tcPr>
          <w:p w:rsidR="00C95F86" w:rsidRPr="00390F6F" w:rsidRDefault="00BA4ADA" w:rsidP="005C3119">
            <w:pPr>
              <w:jc w:val="center"/>
              <w:rPr>
                <w:ins w:id="3929" w:author="Eric Haas" w:date="2013-03-11T16:50:00Z"/>
                <w:rFonts w:ascii="Arial Narrow" w:hAnsi="Arial Narrow"/>
                <w:szCs w:val="21"/>
              </w:rPr>
            </w:pPr>
            <w:ins w:id="3930" w:author="Eric Haas" w:date="2013-03-11T16:50:00Z">
              <w:r w:rsidRPr="00BA4ADA">
                <w:rPr>
                  <w:rFonts w:ascii="Arial Narrow" w:hAnsi="Arial Narrow"/>
                  <w:color w:val="000000"/>
                  <w:sz w:val="24"/>
                  <w:szCs w:val="21"/>
                </w:rPr>
                <w:t>CE.2 : Text</w:t>
              </w:r>
            </w:ins>
          </w:p>
        </w:tc>
        <w:tc>
          <w:tcPr>
            <w:tcW w:w="990" w:type="dxa"/>
            <w:vAlign w:val="center"/>
          </w:tcPr>
          <w:p w:rsidR="00C95F86" w:rsidRPr="00390F6F" w:rsidRDefault="00BA4ADA" w:rsidP="005C3119">
            <w:pPr>
              <w:jc w:val="center"/>
              <w:rPr>
                <w:ins w:id="3931" w:author="Eric Haas" w:date="2013-03-11T16:50:00Z"/>
                <w:rFonts w:ascii="Arial Narrow" w:hAnsi="Arial Narrow"/>
                <w:szCs w:val="21"/>
              </w:rPr>
            </w:pPr>
            <w:ins w:id="3932"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3933" w:author="Eric Haas" w:date="2013-03-11T16:50:00Z"/>
                <w:rFonts w:ascii="Arial Narrow" w:hAnsi="Arial Narrow"/>
                <w:szCs w:val="21"/>
              </w:rPr>
            </w:pPr>
            <w:ins w:id="3934" w:author="Eric Haas" w:date="2013-03-11T16:50:00Z">
              <w:r w:rsidRPr="00BA4ADA">
                <w:rPr>
                  <w:rFonts w:ascii="Arial Narrow" w:hAnsi="Arial Narrow"/>
                  <w:color w:val="000000"/>
                  <w:sz w:val="24"/>
                  <w:szCs w:val="21"/>
                </w:rPr>
                <w:t>RE</w:t>
              </w:r>
            </w:ins>
          </w:p>
        </w:tc>
        <w:tc>
          <w:tcPr>
            <w:tcW w:w="1251" w:type="dxa"/>
            <w:vAlign w:val="center"/>
          </w:tcPr>
          <w:p w:rsidR="00C95F86" w:rsidRPr="00390F6F" w:rsidRDefault="00BA4ADA" w:rsidP="005C3119">
            <w:pPr>
              <w:jc w:val="center"/>
              <w:rPr>
                <w:ins w:id="3935" w:author="Eric Haas" w:date="2013-03-11T16:50:00Z"/>
                <w:rFonts w:ascii="Arial Narrow" w:hAnsi="Arial Narrow"/>
                <w:szCs w:val="21"/>
              </w:rPr>
            </w:pPr>
            <w:ins w:id="3936" w:author="Eric Haas" w:date="2013-03-11T16:50:00Z">
              <w:r w:rsidRPr="00BA4ADA">
                <w:rPr>
                  <w:rFonts w:ascii="Arial Narrow" w:hAnsi="Arial Narrow"/>
                  <w:color w:val="000000"/>
                  <w:sz w:val="24"/>
                  <w:szCs w:val="21"/>
                </w:rPr>
                <w:t>-</w:t>
              </w:r>
            </w:ins>
          </w:p>
        </w:tc>
        <w:tc>
          <w:tcPr>
            <w:tcW w:w="1290" w:type="dxa"/>
            <w:vAlign w:val="center"/>
          </w:tcPr>
          <w:p w:rsidR="00C95F86" w:rsidRPr="00390F6F" w:rsidRDefault="00BA4ADA" w:rsidP="005C3119">
            <w:pPr>
              <w:jc w:val="center"/>
              <w:rPr>
                <w:ins w:id="3937" w:author="Eric Haas" w:date="2013-03-11T16:50:00Z"/>
                <w:rFonts w:ascii="Arial Narrow" w:hAnsi="Arial Narrow"/>
                <w:szCs w:val="21"/>
              </w:rPr>
            </w:pPr>
            <w:ins w:id="3938" w:author="Eric Haas" w:date="2013-03-11T16:50:00Z">
              <w:r w:rsidRPr="00BA4ADA">
                <w:rPr>
                  <w:rFonts w:ascii="Arial Narrow" w:hAnsi="Arial Narrow"/>
                  <w:sz w:val="24"/>
                  <w:szCs w:val="21"/>
                </w:rPr>
                <w:t>?</w:t>
              </w:r>
            </w:ins>
          </w:p>
        </w:tc>
        <w:tc>
          <w:tcPr>
            <w:tcW w:w="2337" w:type="dxa"/>
            <w:vAlign w:val="center"/>
          </w:tcPr>
          <w:p w:rsidR="00C95F86" w:rsidRPr="00390F6F" w:rsidRDefault="00BA4ADA" w:rsidP="005C3119">
            <w:pPr>
              <w:jc w:val="center"/>
              <w:rPr>
                <w:ins w:id="3939" w:author="Eric Haas" w:date="2013-03-11T16:50:00Z"/>
                <w:rFonts w:ascii="Arial Narrow" w:hAnsi="Arial Narrow"/>
                <w:szCs w:val="21"/>
              </w:rPr>
            </w:pPr>
            <w:ins w:id="3940" w:author="Eric Haas" w:date="2013-03-11T16:50:00Z">
              <w:r w:rsidRPr="00BA4ADA">
                <w:rPr>
                  <w:rFonts w:ascii="Arial Narrow" w:hAnsi="Arial Narrow"/>
                  <w:sz w:val="24"/>
                  <w:szCs w:val="21"/>
                </w:rPr>
                <w:t>Comment 1</w:t>
              </w:r>
            </w:ins>
          </w:p>
        </w:tc>
      </w:tr>
      <w:tr w:rsidR="00C95F86" w:rsidRPr="00BB0F55" w:rsidTr="005C3119">
        <w:trPr>
          <w:ins w:id="3941" w:author="Eric Haas" w:date="2013-03-11T16:50:00Z"/>
        </w:trPr>
        <w:tc>
          <w:tcPr>
            <w:tcW w:w="2358" w:type="dxa"/>
            <w:vAlign w:val="center"/>
          </w:tcPr>
          <w:p w:rsidR="00C95F86" w:rsidRPr="00390F6F" w:rsidRDefault="00BA4ADA" w:rsidP="005C3119">
            <w:pPr>
              <w:jc w:val="center"/>
              <w:rPr>
                <w:ins w:id="3942" w:author="Eric Haas" w:date="2013-03-11T16:50:00Z"/>
                <w:rFonts w:ascii="Arial Narrow" w:hAnsi="Arial Narrow"/>
                <w:szCs w:val="21"/>
              </w:rPr>
            </w:pPr>
            <w:ins w:id="3943" w:author="Eric Haas" w:date="2013-03-11T16:50:00Z">
              <w:r w:rsidRPr="00BA4ADA">
                <w:rPr>
                  <w:rFonts w:ascii="Arial Narrow" w:hAnsi="Arial Narrow"/>
                  <w:color w:val="000000"/>
                  <w:sz w:val="24"/>
                  <w:szCs w:val="21"/>
                </w:rPr>
                <w:t>CE.3 : Name of Coding System</w:t>
              </w:r>
            </w:ins>
          </w:p>
        </w:tc>
        <w:tc>
          <w:tcPr>
            <w:tcW w:w="990" w:type="dxa"/>
            <w:vAlign w:val="center"/>
          </w:tcPr>
          <w:p w:rsidR="00C95F86" w:rsidRPr="00390F6F" w:rsidRDefault="00BA4ADA" w:rsidP="005C3119">
            <w:pPr>
              <w:jc w:val="center"/>
              <w:rPr>
                <w:ins w:id="3944" w:author="Eric Haas" w:date="2013-03-11T16:50:00Z"/>
                <w:rFonts w:ascii="Arial Narrow" w:hAnsi="Arial Narrow"/>
                <w:szCs w:val="21"/>
              </w:rPr>
            </w:pPr>
            <w:ins w:id="3945"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3946" w:author="Eric Haas" w:date="2013-03-11T16:50:00Z"/>
                <w:rFonts w:ascii="Arial Narrow" w:hAnsi="Arial Narrow"/>
                <w:szCs w:val="21"/>
              </w:rPr>
            </w:pPr>
            <w:ins w:id="3947" w:author="Eric Haas" w:date="2013-03-11T16:50:00Z">
              <w:r w:rsidRPr="00BA4ADA">
                <w:rPr>
                  <w:rFonts w:ascii="Arial Narrow" w:hAnsi="Arial Narrow"/>
                  <w:color w:val="000000"/>
                  <w:sz w:val="24"/>
                  <w:szCs w:val="21"/>
                </w:rPr>
                <w:t>R</w:t>
              </w:r>
            </w:ins>
          </w:p>
        </w:tc>
        <w:tc>
          <w:tcPr>
            <w:tcW w:w="1251" w:type="dxa"/>
            <w:vAlign w:val="center"/>
          </w:tcPr>
          <w:p w:rsidR="00C95F86" w:rsidRPr="00390F6F" w:rsidRDefault="00BA4ADA" w:rsidP="005C3119">
            <w:pPr>
              <w:jc w:val="center"/>
              <w:rPr>
                <w:ins w:id="3948" w:author="Eric Haas" w:date="2013-03-11T16:50:00Z"/>
                <w:rFonts w:ascii="Arial Narrow" w:hAnsi="Arial Narrow"/>
                <w:szCs w:val="21"/>
              </w:rPr>
            </w:pPr>
            <w:ins w:id="3949" w:author="Eric Haas" w:date="2013-03-11T16:50:00Z">
              <w:r w:rsidRPr="00BA4ADA">
                <w:rPr>
                  <w:rFonts w:ascii="Arial Narrow" w:hAnsi="Arial Narrow"/>
                  <w:color w:val="000000"/>
                  <w:sz w:val="24"/>
                  <w:szCs w:val="21"/>
                </w:rPr>
                <w:t>-</w:t>
              </w:r>
            </w:ins>
          </w:p>
        </w:tc>
        <w:tc>
          <w:tcPr>
            <w:tcW w:w="1290" w:type="dxa"/>
            <w:vAlign w:val="center"/>
          </w:tcPr>
          <w:p w:rsidR="00C95F86" w:rsidRPr="00390F6F" w:rsidRDefault="00BA4ADA" w:rsidP="005C3119">
            <w:pPr>
              <w:jc w:val="center"/>
              <w:rPr>
                <w:ins w:id="3950" w:author="Eric Haas" w:date="2013-03-11T16:50:00Z"/>
                <w:rFonts w:ascii="Arial Narrow" w:hAnsi="Arial Narrow"/>
                <w:szCs w:val="21"/>
              </w:rPr>
            </w:pPr>
            <w:ins w:id="3951" w:author="Eric Haas" w:date="2013-03-11T16:50:00Z">
              <w:r w:rsidRPr="00BA4ADA">
                <w:rPr>
                  <w:rFonts w:ascii="Arial Narrow" w:hAnsi="Arial Narrow"/>
                  <w:sz w:val="24"/>
                  <w:szCs w:val="21"/>
                </w:rPr>
                <w:t>?</w:t>
              </w:r>
            </w:ins>
          </w:p>
        </w:tc>
        <w:tc>
          <w:tcPr>
            <w:tcW w:w="2337" w:type="dxa"/>
            <w:vAlign w:val="center"/>
          </w:tcPr>
          <w:p w:rsidR="00C95F86" w:rsidRPr="00390F6F" w:rsidRDefault="00BA4ADA" w:rsidP="005C3119">
            <w:pPr>
              <w:jc w:val="center"/>
              <w:rPr>
                <w:ins w:id="3952" w:author="Eric Haas" w:date="2013-03-11T16:50:00Z"/>
                <w:rFonts w:ascii="Arial Narrow" w:hAnsi="Arial Narrow"/>
                <w:szCs w:val="21"/>
              </w:rPr>
            </w:pPr>
            <w:ins w:id="3953" w:author="Eric Haas" w:date="2013-03-11T16:50:00Z">
              <w:r w:rsidRPr="00BA4ADA">
                <w:rPr>
                  <w:rFonts w:ascii="Arial Narrow" w:hAnsi="Arial Narrow"/>
                  <w:sz w:val="24"/>
                  <w:szCs w:val="21"/>
                </w:rPr>
                <w:t>Comment 1</w:t>
              </w:r>
            </w:ins>
          </w:p>
        </w:tc>
      </w:tr>
      <w:tr w:rsidR="00C95F86" w:rsidRPr="00BB0F55" w:rsidTr="005C3119">
        <w:trPr>
          <w:ins w:id="3954" w:author="Eric Haas" w:date="2013-03-11T16:50:00Z"/>
        </w:trPr>
        <w:tc>
          <w:tcPr>
            <w:tcW w:w="2358" w:type="dxa"/>
            <w:vAlign w:val="center"/>
          </w:tcPr>
          <w:p w:rsidR="00C95F86" w:rsidRPr="00390F6F" w:rsidRDefault="00BA4ADA" w:rsidP="005C3119">
            <w:pPr>
              <w:jc w:val="center"/>
              <w:rPr>
                <w:ins w:id="3955" w:author="Eric Haas" w:date="2013-03-11T16:50:00Z"/>
                <w:rFonts w:ascii="Arial Narrow" w:hAnsi="Arial Narrow"/>
                <w:szCs w:val="21"/>
              </w:rPr>
            </w:pPr>
            <w:ins w:id="3956" w:author="Eric Haas" w:date="2013-03-11T16:50:00Z">
              <w:r w:rsidRPr="00BA4ADA">
                <w:rPr>
                  <w:rFonts w:ascii="Arial Narrow" w:hAnsi="Arial Narrow"/>
                  <w:color w:val="000000"/>
                  <w:sz w:val="24"/>
                  <w:szCs w:val="21"/>
                </w:rPr>
                <w:t>CE.4 : Alternate Identifier</w:t>
              </w:r>
            </w:ins>
          </w:p>
        </w:tc>
        <w:tc>
          <w:tcPr>
            <w:tcW w:w="990" w:type="dxa"/>
            <w:vAlign w:val="center"/>
          </w:tcPr>
          <w:p w:rsidR="00C95F86" w:rsidRPr="00390F6F" w:rsidRDefault="00BA4ADA" w:rsidP="005C3119">
            <w:pPr>
              <w:jc w:val="center"/>
              <w:rPr>
                <w:ins w:id="3957" w:author="Eric Haas" w:date="2013-03-11T16:50:00Z"/>
                <w:rFonts w:ascii="Arial Narrow" w:hAnsi="Arial Narrow"/>
                <w:szCs w:val="21"/>
              </w:rPr>
            </w:pPr>
            <w:ins w:id="3958"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3959" w:author="Eric Haas" w:date="2013-03-11T16:50:00Z"/>
                <w:rFonts w:ascii="Arial Narrow" w:hAnsi="Arial Narrow"/>
                <w:szCs w:val="21"/>
              </w:rPr>
            </w:pPr>
            <w:ins w:id="3960" w:author="Eric Haas" w:date="2013-03-11T16:50:00Z">
              <w:r w:rsidRPr="00BA4ADA">
                <w:rPr>
                  <w:rFonts w:ascii="Arial Narrow" w:hAnsi="Arial Narrow"/>
                  <w:color w:val="000000"/>
                  <w:sz w:val="24"/>
                  <w:szCs w:val="21"/>
                </w:rPr>
                <w:t>RE</w:t>
              </w:r>
            </w:ins>
          </w:p>
        </w:tc>
        <w:tc>
          <w:tcPr>
            <w:tcW w:w="1251" w:type="dxa"/>
            <w:vAlign w:val="center"/>
          </w:tcPr>
          <w:p w:rsidR="00C95F86" w:rsidRPr="00390F6F" w:rsidRDefault="00BA4ADA" w:rsidP="005C3119">
            <w:pPr>
              <w:jc w:val="center"/>
              <w:rPr>
                <w:ins w:id="3961" w:author="Eric Haas" w:date="2013-03-11T16:50:00Z"/>
                <w:rFonts w:ascii="Arial Narrow" w:hAnsi="Arial Narrow"/>
                <w:szCs w:val="21"/>
              </w:rPr>
            </w:pPr>
            <w:ins w:id="3962" w:author="Eric Haas" w:date="2013-03-11T16:50:00Z">
              <w:r w:rsidRPr="00BA4ADA">
                <w:rPr>
                  <w:rFonts w:ascii="Arial Narrow" w:hAnsi="Arial Narrow"/>
                  <w:color w:val="000000"/>
                  <w:sz w:val="24"/>
                  <w:szCs w:val="21"/>
                </w:rPr>
                <w:t>-</w:t>
              </w:r>
            </w:ins>
          </w:p>
        </w:tc>
        <w:tc>
          <w:tcPr>
            <w:tcW w:w="1290" w:type="dxa"/>
            <w:vAlign w:val="center"/>
          </w:tcPr>
          <w:p w:rsidR="00C95F86" w:rsidRPr="00390F6F" w:rsidRDefault="00BA4ADA" w:rsidP="005C3119">
            <w:pPr>
              <w:jc w:val="center"/>
              <w:rPr>
                <w:ins w:id="3963" w:author="Eric Haas" w:date="2013-03-11T16:50:00Z"/>
                <w:rFonts w:ascii="Arial Narrow" w:hAnsi="Arial Narrow"/>
                <w:szCs w:val="21"/>
              </w:rPr>
            </w:pPr>
            <w:ins w:id="3964" w:author="Eric Haas" w:date="2013-03-11T16:50:00Z">
              <w:r w:rsidRPr="00BA4ADA">
                <w:rPr>
                  <w:rFonts w:ascii="Arial Narrow" w:hAnsi="Arial Narrow"/>
                  <w:sz w:val="24"/>
                  <w:szCs w:val="21"/>
                </w:rPr>
                <w:t>?</w:t>
              </w:r>
            </w:ins>
          </w:p>
        </w:tc>
        <w:tc>
          <w:tcPr>
            <w:tcW w:w="2337" w:type="dxa"/>
            <w:vAlign w:val="center"/>
          </w:tcPr>
          <w:p w:rsidR="00C95F86" w:rsidRPr="00390F6F" w:rsidRDefault="00BA4ADA" w:rsidP="005C3119">
            <w:pPr>
              <w:jc w:val="center"/>
              <w:rPr>
                <w:ins w:id="3965" w:author="Eric Haas" w:date="2013-03-11T16:50:00Z"/>
                <w:rFonts w:ascii="Arial Narrow" w:hAnsi="Arial Narrow"/>
                <w:szCs w:val="21"/>
              </w:rPr>
            </w:pPr>
            <w:ins w:id="3966" w:author="Eric Haas" w:date="2013-03-11T16:50:00Z">
              <w:r w:rsidRPr="00BA4ADA">
                <w:rPr>
                  <w:rFonts w:ascii="Arial Narrow" w:hAnsi="Arial Narrow"/>
                  <w:sz w:val="24"/>
                  <w:szCs w:val="21"/>
                </w:rPr>
                <w:t>Comment 1</w:t>
              </w:r>
            </w:ins>
          </w:p>
        </w:tc>
      </w:tr>
      <w:tr w:rsidR="00C95F86" w:rsidRPr="00BB0F55" w:rsidTr="005C3119">
        <w:trPr>
          <w:ins w:id="3967" w:author="Eric Haas" w:date="2013-03-11T16:50:00Z"/>
        </w:trPr>
        <w:tc>
          <w:tcPr>
            <w:tcW w:w="2358" w:type="dxa"/>
            <w:vAlign w:val="center"/>
          </w:tcPr>
          <w:p w:rsidR="00C95F86" w:rsidRPr="00390F6F" w:rsidRDefault="00BA4ADA" w:rsidP="005C3119">
            <w:pPr>
              <w:jc w:val="center"/>
              <w:rPr>
                <w:ins w:id="3968" w:author="Eric Haas" w:date="2013-03-11T16:50:00Z"/>
                <w:rFonts w:ascii="Arial Narrow" w:hAnsi="Arial Narrow"/>
                <w:szCs w:val="21"/>
              </w:rPr>
            </w:pPr>
            <w:ins w:id="3969" w:author="Eric Haas" w:date="2013-03-11T16:50:00Z">
              <w:r w:rsidRPr="00BA4ADA">
                <w:rPr>
                  <w:rFonts w:ascii="Arial Narrow" w:hAnsi="Arial Narrow"/>
                  <w:color w:val="000000"/>
                  <w:sz w:val="24"/>
                  <w:szCs w:val="21"/>
                </w:rPr>
                <w:t>CE.5 : Alternate Text</w:t>
              </w:r>
            </w:ins>
          </w:p>
        </w:tc>
        <w:tc>
          <w:tcPr>
            <w:tcW w:w="990" w:type="dxa"/>
            <w:vAlign w:val="center"/>
          </w:tcPr>
          <w:p w:rsidR="00C95F86" w:rsidRPr="00390F6F" w:rsidRDefault="00BA4ADA" w:rsidP="005C3119">
            <w:pPr>
              <w:jc w:val="center"/>
              <w:rPr>
                <w:ins w:id="3970" w:author="Eric Haas" w:date="2013-03-11T16:50:00Z"/>
                <w:rFonts w:ascii="Arial Narrow" w:hAnsi="Arial Narrow"/>
                <w:szCs w:val="21"/>
              </w:rPr>
            </w:pPr>
            <w:ins w:id="3971"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3972" w:author="Eric Haas" w:date="2013-03-11T16:50:00Z"/>
                <w:rFonts w:ascii="Arial Narrow" w:hAnsi="Arial Narrow"/>
                <w:szCs w:val="21"/>
              </w:rPr>
            </w:pPr>
            <w:ins w:id="3973" w:author="Eric Haas" w:date="2013-03-11T16:50:00Z">
              <w:r w:rsidRPr="00BA4ADA">
                <w:rPr>
                  <w:rFonts w:ascii="Arial Narrow" w:hAnsi="Arial Narrow"/>
                  <w:color w:val="000000"/>
                  <w:sz w:val="24"/>
                  <w:szCs w:val="21"/>
                </w:rPr>
                <w:t>RE</w:t>
              </w:r>
            </w:ins>
          </w:p>
        </w:tc>
        <w:tc>
          <w:tcPr>
            <w:tcW w:w="1251" w:type="dxa"/>
            <w:vAlign w:val="center"/>
          </w:tcPr>
          <w:p w:rsidR="00C95F86" w:rsidRPr="00390F6F" w:rsidRDefault="00BA4ADA" w:rsidP="005C3119">
            <w:pPr>
              <w:jc w:val="center"/>
              <w:rPr>
                <w:ins w:id="3974" w:author="Eric Haas" w:date="2013-03-11T16:50:00Z"/>
                <w:rFonts w:ascii="Arial Narrow" w:hAnsi="Arial Narrow"/>
                <w:szCs w:val="21"/>
              </w:rPr>
            </w:pPr>
            <w:ins w:id="3975" w:author="Eric Haas" w:date="2013-03-11T16:50:00Z">
              <w:r w:rsidRPr="00BA4ADA">
                <w:rPr>
                  <w:rFonts w:ascii="Arial Narrow" w:hAnsi="Arial Narrow"/>
                  <w:color w:val="000000"/>
                  <w:sz w:val="24"/>
                  <w:szCs w:val="21"/>
                </w:rPr>
                <w:t>-</w:t>
              </w:r>
            </w:ins>
          </w:p>
        </w:tc>
        <w:tc>
          <w:tcPr>
            <w:tcW w:w="1290" w:type="dxa"/>
            <w:vAlign w:val="center"/>
          </w:tcPr>
          <w:p w:rsidR="00C95F86" w:rsidRPr="00390F6F" w:rsidRDefault="00BA4ADA" w:rsidP="005C3119">
            <w:pPr>
              <w:jc w:val="center"/>
              <w:rPr>
                <w:ins w:id="3976" w:author="Eric Haas" w:date="2013-03-11T16:50:00Z"/>
                <w:rFonts w:ascii="Arial Narrow" w:hAnsi="Arial Narrow"/>
                <w:szCs w:val="21"/>
              </w:rPr>
            </w:pPr>
            <w:ins w:id="3977" w:author="Eric Haas" w:date="2013-03-11T16:50:00Z">
              <w:r w:rsidRPr="00BA4ADA">
                <w:rPr>
                  <w:rFonts w:ascii="Arial Narrow" w:hAnsi="Arial Narrow"/>
                  <w:sz w:val="24"/>
                  <w:szCs w:val="21"/>
                </w:rPr>
                <w:t>?</w:t>
              </w:r>
            </w:ins>
          </w:p>
        </w:tc>
        <w:tc>
          <w:tcPr>
            <w:tcW w:w="2337" w:type="dxa"/>
            <w:vAlign w:val="center"/>
          </w:tcPr>
          <w:p w:rsidR="00C95F86" w:rsidRPr="00390F6F" w:rsidRDefault="00BA4ADA" w:rsidP="005C3119">
            <w:pPr>
              <w:jc w:val="center"/>
              <w:rPr>
                <w:ins w:id="3978" w:author="Eric Haas" w:date="2013-03-11T16:50:00Z"/>
                <w:rFonts w:ascii="Arial Narrow" w:hAnsi="Arial Narrow"/>
                <w:szCs w:val="21"/>
              </w:rPr>
            </w:pPr>
            <w:ins w:id="3979" w:author="Eric Haas" w:date="2013-03-11T16:50:00Z">
              <w:r w:rsidRPr="00BA4ADA">
                <w:rPr>
                  <w:rFonts w:ascii="Arial Narrow" w:hAnsi="Arial Narrow"/>
                  <w:sz w:val="24"/>
                  <w:szCs w:val="21"/>
                </w:rPr>
                <w:t>Comment 1</w:t>
              </w:r>
            </w:ins>
          </w:p>
        </w:tc>
      </w:tr>
      <w:tr w:rsidR="00C95F86" w:rsidRPr="00BB0F55" w:rsidTr="005C3119">
        <w:trPr>
          <w:ins w:id="3980" w:author="Eric Haas" w:date="2013-03-11T16:50:00Z"/>
        </w:trPr>
        <w:tc>
          <w:tcPr>
            <w:tcW w:w="2358" w:type="dxa"/>
            <w:vAlign w:val="center"/>
          </w:tcPr>
          <w:p w:rsidR="00C95F86" w:rsidRPr="00390F6F" w:rsidRDefault="00BA4ADA" w:rsidP="005C3119">
            <w:pPr>
              <w:jc w:val="center"/>
              <w:rPr>
                <w:ins w:id="3981" w:author="Eric Haas" w:date="2013-03-11T16:50:00Z"/>
                <w:rFonts w:ascii="Arial Narrow" w:hAnsi="Arial Narrow"/>
                <w:szCs w:val="21"/>
              </w:rPr>
            </w:pPr>
            <w:ins w:id="3982" w:author="Eric Haas" w:date="2013-03-11T16:50:00Z">
              <w:r w:rsidRPr="00BA4ADA">
                <w:rPr>
                  <w:rFonts w:ascii="Arial Narrow" w:hAnsi="Arial Narrow"/>
                  <w:color w:val="000000"/>
                  <w:sz w:val="24"/>
                  <w:szCs w:val="21"/>
                </w:rPr>
                <w:t>CWE_CR.1 : Identifier</w:t>
              </w:r>
            </w:ins>
          </w:p>
        </w:tc>
        <w:tc>
          <w:tcPr>
            <w:tcW w:w="990" w:type="dxa"/>
            <w:vAlign w:val="center"/>
          </w:tcPr>
          <w:p w:rsidR="00C95F86" w:rsidRPr="00390F6F" w:rsidRDefault="00BA4ADA" w:rsidP="005C3119">
            <w:pPr>
              <w:jc w:val="center"/>
              <w:rPr>
                <w:ins w:id="3983" w:author="Eric Haas" w:date="2013-03-11T16:50:00Z"/>
                <w:rFonts w:ascii="Arial Narrow" w:hAnsi="Arial Narrow"/>
                <w:szCs w:val="21"/>
              </w:rPr>
            </w:pPr>
            <w:ins w:id="3984"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3985" w:author="Eric Haas" w:date="2013-03-11T16:50:00Z"/>
                <w:rFonts w:ascii="Arial Narrow" w:hAnsi="Arial Narrow"/>
                <w:szCs w:val="21"/>
              </w:rPr>
            </w:pPr>
            <w:ins w:id="3986" w:author="Eric Haas" w:date="2013-03-11T16:50:00Z">
              <w:r w:rsidRPr="00BA4ADA">
                <w:rPr>
                  <w:rFonts w:ascii="Arial Narrow" w:hAnsi="Arial Narrow"/>
                  <w:color w:val="000000"/>
                  <w:sz w:val="24"/>
                  <w:szCs w:val="21"/>
                </w:rPr>
                <w:t>R</w:t>
              </w:r>
            </w:ins>
          </w:p>
        </w:tc>
        <w:tc>
          <w:tcPr>
            <w:tcW w:w="1251" w:type="dxa"/>
            <w:vAlign w:val="center"/>
          </w:tcPr>
          <w:p w:rsidR="00C95F86" w:rsidRPr="00390F6F" w:rsidRDefault="00BA4ADA" w:rsidP="005C3119">
            <w:pPr>
              <w:jc w:val="center"/>
              <w:rPr>
                <w:ins w:id="3987" w:author="Eric Haas" w:date="2013-03-11T16:50:00Z"/>
                <w:rFonts w:ascii="Arial Narrow" w:hAnsi="Arial Narrow"/>
                <w:szCs w:val="21"/>
              </w:rPr>
            </w:pPr>
            <w:ins w:id="3988" w:author="Eric Haas" w:date="2013-03-11T16:50:00Z">
              <w:r w:rsidRPr="00BA4ADA">
                <w:rPr>
                  <w:rFonts w:ascii="Arial Narrow" w:hAnsi="Arial Narrow"/>
                  <w:color w:val="000000"/>
                  <w:sz w:val="24"/>
                  <w:szCs w:val="21"/>
                </w:rPr>
                <w:t>RE</w:t>
              </w:r>
            </w:ins>
          </w:p>
        </w:tc>
        <w:tc>
          <w:tcPr>
            <w:tcW w:w="1290" w:type="dxa"/>
            <w:vAlign w:val="center"/>
          </w:tcPr>
          <w:p w:rsidR="00C95F86" w:rsidRPr="00390F6F" w:rsidRDefault="00BA4ADA" w:rsidP="005C3119">
            <w:pPr>
              <w:jc w:val="center"/>
              <w:rPr>
                <w:ins w:id="3989" w:author="Eric Haas" w:date="2013-03-11T16:50:00Z"/>
                <w:rFonts w:ascii="Arial Narrow" w:hAnsi="Arial Narrow"/>
                <w:szCs w:val="21"/>
              </w:rPr>
            </w:pPr>
            <w:ins w:id="3990" w:author="Eric Haas" w:date="2013-03-11T16:50:00Z">
              <w:r w:rsidRPr="00BA4ADA">
                <w:rPr>
                  <w:rFonts w:ascii="Arial Narrow" w:hAnsi="Arial Narrow"/>
                  <w:sz w:val="24"/>
                  <w:szCs w:val="21"/>
                </w:rPr>
                <w:t>NO</w:t>
              </w:r>
            </w:ins>
          </w:p>
        </w:tc>
        <w:tc>
          <w:tcPr>
            <w:tcW w:w="2337" w:type="dxa"/>
            <w:vAlign w:val="center"/>
          </w:tcPr>
          <w:p w:rsidR="00C95F86" w:rsidRPr="00390F6F" w:rsidRDefault="00BA4ADA" w:rsidP="005C3119">
            <w:pPr>
              <w:jc w:val="center"/>
              <w:rPr>
                <w:ins w:id="3991" w:author="Eric Haas" w:date="2013-03-11T16:50:00Z"/>
                <w:rFonts w:ascii="Arial Narrow" w:hAnsi="Arial Narrow"/>
                <w:szCs w:val="21"/>
              </w:rPr>
            </w:pPr>
            <w:ins w:id="3992" w:author="Eric Haas" w:date="2013-03-11T16:50:00Z">
              <w:r w:rsidRPr="00BA4ADA">
                <w:rPr>
                  <w:rFonts w:ascii="Arial Narrow" w:hAnsi="Arial Narrow"/>
                  <w:sz w:val="24"/>
                  <w:szCs w:val="21"/>
                </w:rPr>
                <w:t>Comment 2/ Comment 6</w:t>
              </w:r>
            </w:ins>
          </w:p>
        </w:tc>
      </w:tr>
      <w:tr w:rsidR="00C95F86" w:rsidRPr="00BB0F55" w:rsidTr="005C3119">
        <w:trPr>
          <w:ins w:id="3993" w:author="Eric Haas" w:date="2013-03-11T16:50:00Z"/>
        </w:trPr>
        <w:tc>
          <w:tcPr>
            <w:tcW w:w="2358" w:type="dxa"/>
            <w:vAlign w:val="center"/>
          </w:tcPr>
          <w:p w:rsidR="00C95F86" w:rsidRPr="00390F6F" w:rsidRDefault="00BA4ADA" w:rsidP="005C3119">
            <w:pPr>
              <w:jc w:val="center"/>
              <w:rPr>
                <w:ins w:id="3994" w:author="Eric Haas" w:date="2013-03-11T16:50:00Z"/>
                <w:rFonts w:ascii="Arial Narrow" w:hAnsi="Arial Narrow"/>
                <w:szCs w:val="21"/>
              </w:rPr>
            </w:pPr>
            <w:ins w:id="3995" w:author="Eric Haas" w:date="2013-03-11T16:50:00Z">
              <w:r w:rsidRPr="00BA4ADA">
                <w:rPr>
                  <w:rFonts w:ascii="Arial Narrow" w:hAnsi="Arial Narrow"/>
                  <w:color w:val="000000"/>
                  <w:sz w:val="24"/>
                  <w:szCs w:val="21"/>
                </w:rPr>
                <w:t>CWE_CR.2 : Text</w:t>
              </w:r>
            </w:ins>
          </w:p>
        </w:tc>
        <w:tc>
          <w:tcPr>
            <w:tcW w:w="990" w:type="dxa"/>
            <w:vAlign w:val="center"/>
          </w:tcPr>
          <w:p w:rsidR="00C95F86" w:rsidRPr="00390F6F" w:rsidRDefault="00BA4ADA" w:rsidP="005C3119">
            <w:pPr>
              <w:jc w:val="center"/>
              <w:rPr>
                <w:ins w:id="3996" w:author="Eric Haas" w:date="2013-03-11T16:50:00Z"/>
                <w:rFonts w:ascii="Arial Narrow" w:hAnsi="Arial Narrow"/>
                <w:szCs w:val="21"/>
              </w:rPr>
            </w:pPr>
            <w:ins w:id="3997"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3998" w:author="Eric Haas" w:date="2013-03-11T16:50:00Z"/>
                <w:rFonts w:ascii="Arial Narrow" w:hAnsi="Arial Narrow"/>
                <w:szCs w:val="21"/>
              </w:rPr>
            </w:pPr>
            <w:ins w:id="3999" w:author="Eric Haas" w:date="2013-03-11T16:50:00Z">
              <w:r w:rsidRPr="00BA4ADA">
                <w:rPr>
                  <w:rFonts w:ascii="Arial Narrow" w:hAnsi="Arial Narrow"/>
                  <w:color w:val="000000"/>
                  <w:sz w:val="24"/>
                  <w:szCs w:val="21"/>
                </w:rPr>
                <w:t>RE</w:t>
              </w:r>
            </w:ins>
          </w:p>
        </w:tc>
        <w:tc>
          <w:tcPr>
            <w:tcW w:w="1251" w:type="dxa"/>
            <w:vAlign w:val="center"/>
          </w:tcPr>
          <w:p w:rsidR="00C95F86" w:rsidRPr="00390F6F" w:rsidRDefault="00BA4ADA" w:rsidP="005C3119">
            <w:pPr>
              <w:jc w:val="center"/>
              <w:rPr>
                <w:ins w:id="4000" w:author="Eric Haas" w:date="2013-03-11T16:50:00Z"/>
                <w:rFonts w:ascii="Arial Narrow" w:hAnsi="Arial Narrow"/>
                <w:szCs w:val="21"/>
              </w:rPr>
            </w:pPr>
            <w:ins w:id="4001" w:author="Eric Haas" w:date="2013-03-11T16:50:00Z">
              <w:r w:rsidRPr="00BA4ADA">
                <w:rPr>
                  <w:rFonts w:ascii="Arial Narrow" w:hAnsi="Arial Narrow"/>
                  <w:color w:val="000000"/>
                  <w:sz w:val="24"/>
                  <w:szCs w:val="21"/>
                </w:rPr>
                <w:t>C(RE/X)</w:t>
              </w:r>
            </w:ins>
          </w:p>
        </w:tc>
        <w:tc>
          <w:tcPr>
            <w:tcW w:w="1290" w:type="dxa"/>
            <w:vAlign w:val="center"/>
          </w:tcPr>
          <w:p w:rsidR="00C95F86" w:rsidRPr="00390F6F" w:rsidRDefault="00BA4ADA" w:rsidP="005C3119">
            <w:pPr>
              <w:jc w:val="center"/>
              <w:rPr>
                <w:ins w:id="4002" w:author="Eric Haas" w:date="2013-03-11T16:50:00Z"/>
                <w:rFonts w:ascii="Arial Narrow" w:hAnsi="Arial Narrow"/>
                <w:szCs w:val="21"/>
              </w:rPr>
            </w:pPr>
            <w:ins w:id="4003"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004" w:author="Eric Haas" w:date="2013-03-11T16:50:00Z"/>
                <w:rFonts w:ascii="Arial Narrow" w:hAnsi="Arial Narrow"/>
                <w:szCs w:val="21"/>
              </w:rPr>
            </w:pPr>
            <w:ins w:id="4005" w:author="Eric Haas" w:date="2013-03-11T16:50:00Z">
              <w:r w:rsidRPr="00BA4ADA">
                <w:rPr>
                  <w:rFonts w:ascii="Arial Narrow" w:hAnsi="Arial Narrow"/>
                  <w:sz w:val="24"/>
                  <w:szCs w:val="21"/>
                </w:rPr>
                <w:t>Comment 2/ Comment 6</w:t>
              </w:r>
            </w:ins>
          </w:p>
        </w:tc>
      </w:tr>
      <w:tr w:rsidR="00C95F86" w:rsidRPr="00BB0F55" w:rsidTr="005C3119">
        <w:trPr>
          <w:ins w:id="4006" w:author="Eric Haas" w:date="2013-03-11T16:50:00Z"/>
        </w:trPr>
        <w:tc>
          <w:tcPr>
            <w:tcW w:w="2358" w:type="dxa"/>
            <w:vAlign w:val="center"/>
          </w:tcPr>
          <w:p w:rsidR="00C95F86" w:rsidRPr="00390F6F" w:rsidRDefault="00BA4ADA" w:rsidP="005C3119">
            <w:pPr>
              <w:jc w:val="center"/>
              <w:rPr>
                <w:ins w:id="4007" w:author="Eric Haas" w:date="2013-03-11T16:50:00Z"/>
                <w:rFonts w:ascii="Arial Narrow" w:hAnsi="Arial Narrow"/>
                <w:szCs w:val="21"/>
              </w:rPr>
            </w:pPr>
            <w:ins w:id="4008" w:author="Eric Haas" w:date="2013-03-11T16:50:00Z">
              <w:r w:rsidRPr="00BA4ADA">
                <w:rPr>
                  <w:rFonts w:ascii="Arial Narrow" w:hAnsi="Arial Narrow"/>
                  <w:color w:val="000000"/>
                  <w:sz w:val="24"/>
                  <w:szCs w:val="21"/>
                </w:rPr>
                <w:t>CWE_CR.3 : Name of Coding System</w:t>
              </w:r>
            </w:ins>
          </w:p>
        </w:tc>
        <w:tc>
          <w:tcPr>
            <w:tcW w:w="990" w:type="dxa"/>
            <w:vAlign w:val="center"/>
          </w:tcPr>
          <w:p w:rsidR="00C95F86" w:rsidRPr="00390F6F" w:rsidRDefault="00BA4ADA" w:rsidP="005C3119">
            <w:pPr>
              <w:jc w:val="center"/>
              <w:rPr>
                <w:ins w:id="4009" w:author="Eric Haas" w:date="2013-03-11T16:50:00Z"/>
                <w:rFonts w:ascii="Arial Narrow" w:hAnsi="Arial Narrow"/>
                <w:szCs w:val="21"/>
              </w:rPr>
            </w:pPr>
            <w:ins w:id="4010"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011" w:author="Eric Haas" w:date="2013-03-11T16:50:00Z"/>
                <w:rFonts w:ascii="Arial Narrow" w:hAnsi="Arial Narrow"/>
                <w:szCs w:val="21"/>
              </w:rPr>
            </w:pPr>
            <w:ins w:id="4012" w:author="Eric Haas" w:date="2013-03-11T16:50:00Z">
              <w:r w:rsidRPr="00BA4ADA">
                <w:rPr>
                  <w:rFonts w:ascii="Arial Narrow" w:hAnsi="Arial Narrow"/>
                  <w:color w:val="000000"/>
                  <w:sz w:val="24"/>
                  <w:szCs w:val="21"/>
                </w:rPr>
                <w:t>R</w:t>
              </w:r>
            </w:ins>
          </w:p>
        </w:tc>
        <w:tc>
          <w:tcPr>
            <w:tcW w:w="1251" w:type="dxa"/>
            <w:vAlign w:val="center"/>
          </w:tcPr>
          <w:p w:rsidR="00C95F86" w:rsidRPr="00390F6F" w:rsidRDefault="00BA4ADA" w:rsidP="005C3119">
            <w:pPr>
              <w:jc w:val="center"/>
              <w:rPr>
                <w:ins w:id="4013" w:author="Eric Haas" w:date="2013-03-11T16:50:00Z"/>
                <w:rFonts w:ascii="Arial Narrow" w:hAnsi="Arial Narrow"/>
                <w:szCs w:val="21"/>
              </w:rPr>
            </w:pPr>
            <w:ins w:id="4014" w:author="Eric Haas" w:date="2013-03-11T16:50:00Z">
              <w:r w:rsidRPr="00BA4ADA">
                <w:rPr>
                  <w:rFonts w:ascii="Arial Narrow" w:hAnsi="Arial Narrow"/>
                  <w:color w:val="000000"/>
                  <w:sz w:val="24"/>
                  <w:szCs w:val="21"/>
                </w:rPr>
                <w:t>C(R/X)</w:t>
              </w:r>
            </w:ins>
          </w:p>
        </w:tc>
        <w:tc>
          <w:tcPr>
            <w:tcW w:w="1290" w:type="dxa"/>
            <w:vAlign w:val="center"/>
          </w:tcPr>
          <w:p w:rsidR="00C95F86" w:rsidRPr="00390F6F" w:rsidRDefault="00BA4ADA" w:rsidP="005C3119">
            <w:pPr>
              <w:jc w:val="center"/>
              <w:rPr>
                <w:ins w:id="4015" w:author="Eric Haas" w:date="2013-03-11T16:50:00Z"/>
                <w:rFonts w:ascii="Arial Narrow" w:hAnsi="Arial Narrow"/>
                <w:szCs w:val="21"/>
              </w:rPr>
            </w:pPr>
            <w:ins w:id="4016"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017" w:author="Eric Haas" w:date="2013-03-11T16:50:00Z"/>
                <w:rFonts w:ascii="Arial Narrow" w:hAnsi="Arial Narrow"/>
                <w:szCs w:val="21"/>
              </w:rPr>
            </w:pPr>
            <w:ins w:id="4018" w:author="Eric Haas" w:date="2013-03-11T16:50:00Z">
              <w:r w:rsidRPr="00BA4ADA">
                <w:rPr>
                  <w:rFonts w:ascii="Arial Narrow" w:hAnsi="Arial Narrow"/>
                  <w:sz w:val="24"/>
                  <w:szCs w:val="21"/>
                </w:rPr>
                <w:t>Comment 2/ Comment 6</w:t>
              </w:r>
            </w:ins>
          </w:p>
        </w:tc>
      </w:tr>
      <w:tr w:rsidR="00C95F86" w:rsidRPr="00BB0F55" w:rsidTr="005C3119">
        <w:trPr>
          <w:ins w:id="4019" w:author="Eric Haas" w:date="2013-03-11T16:50:00Z"/>
        </w:trPr>
        <w:tc>
          <w:tcPr>
            <w:tcW w:w="2358" w:type="dxa"/>
            <w:vAlign w:val="center"/>
          </w:tcPr>
          <w:p w:rsidR="00C95F86" w:rsidRPr="00390F6F" w:rsidRDefault="00BA4ADA" w:rsidP="005C3119">
            <w:pPr>
              <w:jc w:val="center"/>
              <w:rPr>
                <w:ins w:id="4020" w:author="Eric Haas" w:date="2013-03-11T16:50:00Z"/>
                <w:rFonts w:ascii="Arial Narrow" w:hAnsi="Arial Narrow"/>
                <w:szCs w:val="21"/>
              </w:rPr>
            </w:pPr>
            <w:ins w:id="4021" w:author="Eric Haas" w:date="2013-03-11T16:50:00Z">
              <w:r w:rsidRPr="00BA4ADA">
                <w:rPr>
                  <w:rFonts w:ascii="Arial Narrow" w:hAnsi="Arial Narrow"/>
                  <w:color w:val="000000"/>
                  <w:sz w:val="24"/>
                  <w:szCs w:val="21"/>
                </w:rPr>
                <w:lastRenderedPageBreak/>
                <w:t>CWE_CR.5 : Alternate Text</w:t>
              </w:r>
            </w:ins>
          </w:p>
        </w:tc>
        <w:tc>
          <w:tcPr>
            <w:tcW w:w="990" w:type="dxa"/>
            <w:vAlign w:val="center"/>
          </w:tcPr>
          <w:p w:rsidR="00C95F86" w:rsidRPr="00390F6F" w:rsidRDefault="00BA4ADA" w:rsidP="005C3119">
            <w:pPr>
              <w:jc w:val="center"/>
              <w:rPr>
                <w:ins w:id="4022" w:author="Eric Haas" w:date="2013-03-11T16:50:00Z"/>
                <w:rFonts w:ascii="Arial Narrow" w:hAnsi="Arial Narrow"/>
                <w:szCs w:val="21"/>
              </w:rPr>
            </w:pPr>
            <w:ins w:id="4023"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024" w:author="Eric Haas" w:date="2013-03-11T16:50:00Z"/>
                <w:rFonts w:ascii="Arial Narrow" w:hAnsi="Arial Narrow"/>
                <w:szCs w:val="21"/>
              </w:rPr>
            </w:pPr>
            <w:ins w:id="4025" w:author="Eric Haas" w:date="2013-03-11T16:50:00Z">
              <w:r w:rsidRPr="00BA4ADA">
                <w:rPr>
                  <w:rFonts w:ascii="Arial Narrow" w:hAnsi="Arial Narrow"/>
                  <w:color w:val="000000"/>
                  <w:sz w:val="24"/>
                  <w:szCs w:val="21"/>
                </w:rPr>
                <w:t>RE</w:t>
              </w:r>
            </w:ins>
          </w:p>
        </w:tc>
        <w:tc>
          <w:tcPr>
            <w:tcW w:w="1251" w:type="dxa"/>
            <w:vAlign w:val="center"/>
          </w:tcPr>
          <w:p w:rsidR="00C95F86" w:rsidRPr="00390F6F" w:rsidRDefault="00BA4ADA" w:rsidP="005C3119">
            <w:pPr>
              <w:jc w:val="center"/>
              <w:rPr>
                <w:ins w:id="4026" w:author="Eric Haas" w:date="2013-03-11T16:50:00Z"/>
                <w:rFonts w:ascii="Arial Narrow" w:hAnsi="Arial Narrow"/>
                <w:szCs w:val="21"/>
              </w:rPr>
            </w:pPr>
            <w:ins w:id="4027" w:author="Eric Haas" w:date="2013-03-11T16:50:00Z">
              <w:r w:rsidRPr="00BA4ADA">
                <w:rPr>
                  <w:rFonts w:ascii="Arial Narrow" w:hAnsi="Arial Narrow"/>
                  <w:color w:val="000000"/>
                  <w:sz w:val="24"/>
                  <w:szCs w:val="21"/>
                </w:rPr>
                <w:t>C(RE/X)</w:t>
              </w:r>
            </w:ins>
          </w:p>
        </w:tc>
        <w:tc>
          <w:tcPr>
            <w:tcW w:w="1290" w:type="dxa"/>
            <w:vAlign w:val="center"/>
          </w:tcPr>
          <w:p w:rsidR="00C95F86" w:rsidRPr="00390F6F" w:rsidRDefault="00BA4ADA" w:rsidP="005C3119">
            <w:pPr>
              <w:jc w:val="center"/>
              <w:rPr>
                <w:ins w:id="4028" w:author="Eric Haas" w:date="2013-03-11T16:50:00Z"/>
                <w:rFonts w:ascii="Arial Narrow" w:hAnsi="Arial Narrow"/>
                <w:szCs w:val="21"/>
              </w:rPr>
            </w:pPr>
            <w:ins w:id="4029"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030" w:author="Eric Haas" w:date="2013-03-11T16:50:00Z"/>
                <w:rFonts w:ascii="Arial Narrow" w:hAnsi="Arial Narrow"/>
                <w:szCs w:val="21"/>
              </w:rPr>
            </w:pPr>
            <w:ins w:id="4031" w:author="Eric Haas" w:date="2013-03-11T16:50:00Z">
              <w:r w:rsidRPr="00BA4ADA">
                <w:rPr>
                  <w:rFonts w:ascii="Arial Narrow" w:hAnsi="Arial Narrow"/>
                  <w:sz w:val="24"/>
                  <w:szCs w:val="21"/>
                </w:rPr>
                <w:t>Comment 2/ Comment 6</w:t>
              </w:r>
            </w:ins>
          </w:p>
        </w:tc>
      </w:tr>
      <w:tr w:rsidR="00C95F86" w:rsidRPr="00BB0F55" w:rsidTr="005C3119">
        <w:trPr>
          <w:ins w:id="4032" w:author="Eric Haas" w:date="2013-03-11T16:50:00Z"/>
        </w:trPr>
        <w:tc>
          <w:tcPr>
            <w:tcW w:w="2358" w:type="dxa"/>
            <w:vAlign w:val="center"/>
          </w:tcPr>
          <w:p w:rsidR="00C95F86" w:rsidRPr="00390F6F" w:rsidRDefault="00BA4ADA" w:rsidP="005C3119">
            <w:pPr>
              <w:jc w:val="center"/>
              <w:rPr>
                <w:ins w:id="4033" w:author="Eric Haas" w:date="2013-03-11T16:50:00Z"/>
                <w:rFonts w:ascii="Arial Narrow" w:hAnsi="Arial Narrow"/>
                <w:szCs w:val="21"/>
              </w:rPr>
            </w:pPr>
            <w:ins w:id="4034" w:author="Eric Haas" w:date="2013-03-11T16:50:00Z">
              <w:r w:rsidRPr="00BA4ADA">
                <w:rPr>
                  <w:rFonts w:ascii="Arial Narrow" w:hAnsi="Arial Narrow"/>
                  <w:color w:val="000000"/>
                  <w:sz w:val="24"/>
                  <w:szCs w:val="21"/>
                </w:rPr>
                <w:t>CWE_CR.9 : Original Text</w:t>
              </w:r>
            </w:ins>
          </w:p>
        </w:tc>
        <w:tc>
          <w:tcPr>
            <w:tcW w:w="990" w:type="dxa"/>
            <w:vAlign w:val="center"/>
          </w:tcPr>
          <w:p w:rsidR="00C95F86" w:rsidRPr="00390F6F" w:rsidRDefault="00BA4ADA" w:rsidP="005C3119">
            <w:pPr>
              <w:jc w:val="center"/>
              <w:rPr>
                <w:ins w:id="4035" w:author="Eric Haas" w:date="2013-03-11T16:50:00Z"/>
                <w:rFonts w:ascii="Arial Narrow" w:hAnsi="Arial Narrow"/>
                <w:szCs w:val="21"/>
              </w:rPr>
            </w:pPr>
            <w:ins w:id="4036"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037" w:author="Eric Haas" w:date="2013-03-11T16:50:00Z"/>
                <w:rFonts w:ascii="Arial Narrow" w:hAnsi="Arial Narrow"/>
                <w:szCs w:val="21"/>
              </w:rPr>
            </w:pPr>
            <w:ins w:id="4038" w:author="Eric Haas" w:date="2013-03-11T16:50:00Z">
              <w:r w:rsidRPr="00BA4ADA">
                <w:rPr>
                  <w:rFonts w:ascii="Arial Narrow" w:hAnsi="Arial Narrow"/>
                  <w:color w:val="000000"/>
                  <w:sz w:val="24"/>
                  <w:szCs w:val="21"/>
                </w:rPr>
                <w:t>RE</w:t>
              </w:r>
            </w:ins>
          </w:p>
        </w:tc>
        <w:tc>
          <w:tcPr>
            <w:tcW w:w="1251" w:type="dxa"/>
            <w:vAlign w:val="center"/>
          </w:tcPr>
          <w:p w:rsidR="00C95F86" w:rsidRPr="00390F6F" w:rsidRDefault="00BA4ADA" w:rsidP="005C3119">
            <w:pPr>
              <w:jc w:val="center"/>
              <w:rPr>
                <w:ins w:id="4039" w:author="Eric Haas" w:date="2013-03-11T16:50:00Z"/>
                <w:rFonts w:ascii="Arial Narrow" w:hAnsi="Arial Narrow"/>
                <w:szCs w:val="21"/>
              </w:rPr>
            </w:pPr>
            <w:ins w:id="4040" w:author="Eric Haas" w:date="2013-03-11T16:50:00Z">
              <w:r w:rsidRPr="00BA4ADA">
                <w:rPr>
                  <w:rFonts w:ascii="Arial Narrow" w:hAnsi="Arial Narrow"/>
                  <w:color w:val="000000"/>
                  <w:sz w:val="24"/>
                  <w:szCs w:val="21"/>
                </w:rPr>
                <w:t>C(R/X)</w:t>
              </w:r>
            </w:ins>
          </w:p>
        </w:tc>
        <w:tc>
          <w:tcPr>
            <w:tcW w:w="1290" w:type="dxa"/>
            <w:vAlign w:val="center"/>
          </w:tcPr>
          <w:p w:rsidR="00C95F86" w:rsidRPr="00390F6F" w:rsidRDefault="00BA4ADA" w:rsidP="005C3119">
            <w:pPr>
              <w:jc w:val="center"/>
              <w:rPr>
                <w:ins w:id="4041" w:author="Eric Haas" w:date="2013-03-11T16:50:00Z"/>
                <w:rFonts w:ascii="Arial Narrow" w:hAnsi="Arial Narrow"/>
                <w:szCs w:val="21"/>
              </w:rPr>
            </w:pPr>
            <w:ins w:id="4042"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043" w:author="Eric Haas" w:date="2013-03-11T16:50:00Z"/>
                <w:rFonts w:ascii="Arial Narrow" w:hAnsi="Arial Narrow"/>
                <w:szCs w:val="21"/>
              </w:rPr>
            </w:pPr>
            <w:ins w:id="4044" w:author="Eric Haas" w:date="2013-03-11T16:50:00Z">
              <w:r w:rsidRPr="00BA4ADA">
                <w:rPr>
                  <w:rFonts w:ascii="Arial Narrow" w:hAnsi="Arial Narrow"/>
                  <w:sz w:val="24"/>
                  <w:szCs w:val="21"/>
                </w:rPr>
                <w:t>Comment 2/ Comment 6</w:t>
              </w:r>
            </w:ins>
          </w:p>
        </w:tc>
      </w:tr>
      <w:tr w:rsidR="00C95F86" w:rsidRPr="00BB0F55" w:rsidTr="005C3119">
        <w:trPr>
          <w:ins w:id="4045" w:author="Eric Haas" w:date="2013-03-11T16:50:00Z"/>
        </w:trPr>
        <w:tc>
          <w:tcPr>
            <w:tcW w:w="2358" w:type="dxa"/>
            <w:vAlign w:val="center"/>
          </w:tcPr>
          <w:p w:rsidR="00C95F86" w:rsidRPr="00390F6F" w:rsidRDefault="00BA4ADA" w:rsidP="005C3119">
            <w:pPr>
              <w:jc w:val="center"/>
              <w:rPr>
                <w:ins w:id="4046" w:author="Eric Haas" w:date="2013-03-11T16:50:00Z"/>
                <w:rFonts w:ascii="Arial Narrow" w:hAnsi="Arial Narrow"/>
                <w:szCs w:val="21"/>
              </w:rPr>
            </w:pPr>
            <w:ins w:id="4047" w:author="Eric Haas" w:date="2013-03-11T16:50:00Z">
              <w:r w:rsidRPr="00BA4ADA">
                <w:rPr>
                  <w:rFonts w:ascii="Arial Narrow" w:hAnsi="Arial Narrow"/>
                  <w:color w:val="000000"/>
                  <w:sz w:val="24"/>
                  <w:szCs w:val="21"/>
                </w:rPr>
                <w:t>CWE_CR.15 : Value Set OID</w:t>
              </w:r>
            </w:ins>
          </w:p>
        </w:tc>
        <w:tc>
          <w:tcPr>
            <w:tcW w:w="990" w:type="dxa"/>
            <w:vAlign w:val="center"/>
          </w:tcPr>
          <w:p w:rsidR="00C95F86" w:rsidRPr="00390F6F" w:rsidRDefault="00BA4ADA" w:rsidP="005C3119">
            <w:pPr>
              <w:jc w:val="center"/>
              <w:rPr>
                <w:ins w:id="4048" w:author="Eric Haas" w:date="2013-03-11T16:50:00Z"/>
                <w:rFonts w:ascii="Arial Narrow" w:hAnsi="Arial Narrow"/>
                <w:szCs w:val="21"/>
              </w:rPr>
            </w:pPr>
            <w:ins w:id="4049"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050" w:author="Eric Haas" w:date="2013-03-11T16:50:00Z"/>
                <w:rFonts w:ascii="Arial Narrow" w:hAnsi="Arial Narrow"/>
                <w:szCs w:val="21"/>
              </w:rPr>
            </w:pPr>
            <w:ins w:id="4051" w:author="Eric Haas" w:date="2013-03-11T16:50:00Z">
              <w:r w:rsidRPr="00BA4ADA">
                <w:rPr>
                  <w:rFonts w:ascii="Arial Narrow" w:hAnsi="Arial Narrow"/>
                  <w:color w:val="000000"/>
                  <w:sz w:val="24"/>
                  <w:szCs w:val="21"/>
                </w:rPr>
                <w:t>O</w:t>
              </w:r>
            </w:ins>
          </w:p>
        </w:tc>
        <w:tc>
          <w:tcPr>
            <w:tcW w:w="1251" w:type="dxa"/>
            <w:vAlign w:val="center"/>
          </w:tcPr>
          <w:p w:rsidR="00C95F86" w:rsidRPr="00390F6F" w:rsidRDefault="00BA4ADA" w:rsidP="005C3119">
            <w:pPr>
              <w:jc w:val="center"/>
              <w:rPr>
                <w:ins w:id="4052" w:author="Eric Haas" w:date="2013-03-11T16:50:00Z"/>
                <w:rFonts w:ascii="Arial Narrow" w:hAnsi="Arial Narrow"/>
                <w:szCs w:val="21"/>
              </w:rPr>
            </w:pPr>
            <w:ins w:id="4053" w:author="Eric Haas" w:date="2013-03-11T16:50:00Z">
              <w:r w:rsidRPr="00BA4ADA">
                <w:rPr>
                  <w:rFonts w:ascii="Arial Narrow" w:hAnsi="Arial Narrow"/>
                  <w:color w:val="000000"/>
                  <w:sz w:val="24"/>
                  <w:szCs w:val="21"/>
                </w:rPr>
                <w:t>X</w:t>
              </w:r>
            </w:ins>
          </w:p>
        </w:tc>
        <w:tc>
          <w:tcPr>
            <w:tcW w:w="1290" w:type="dxa"/>
            <w:vAlign w:val="center"/>
          </w:tcPr>
          <w:p w:rsidR="00C95F86" w:rsidRPr="00390F6F" w:rsidRDefault="00BA4ADA" w:rsidP="005C3119">
            <w:pPr>
              <w:jc w:val="center"/>
              <w:rPr>
                <w:ins w:id="4054" w:author="Eric Haas" w:date="2013-03-11T16:50:00Z"/>
                <w:rFonts w:ascii="Arial Narrow" w:hAnsi="Arial Narrow"/>
                <w:szCs w:val="21"/>
              </w:rPr>
            </w:pPr>
            <w:ins w:id="4055"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056" w:author="Eric Haas" w:date="2013-03-11T16:50:00Z"/>
                <w:rFonts w:ascii="Arial Narrow" w:hAnsi="Arial Narrow"/>
                <w:szCs w:val="21"/>
              </w:rPr>
            </w:pPr>
            <w:ins w:id="4057" w:author="Eric Haas" w:date="2013-03-11T16:50:00Z">
              <w:r w:rsidRPr="00BA4ADA">
                <w:rPr>
                  <w:rFonts w:ascii="Arial Narrow" w:hAnsi="Arial Narrow"/>
                  <w:sz w:val="24"/>
                  <w:szCs w:val="21"/>
                </w:rPr>
                <w:t>Comment 2/ Comment 6</w:t>
              </w:r>
            </w:ins>
          </w:p>
        </w:tc>
      </w:tr>
      <w:tr w:rsidR="00C95F86" w:rsidRPr="00BB0F55" w:rsidTr="005C3119">
        <w:trPr>
          <w:ins w:id="4058" w:author="Eric Haas" w:date="2013-03-11T16:50:00Z"/>
        </w:trPr>
        <w:tc>
          <w:tcPr>
            <w:tcW w:w="2358" w:type="dxa"/>
            <w:vAlign w:val="center"/>
          </w:tcPr>
          <w:p w:rsidR="00C95F86" w:rsidRPr="00390F6F" w:rsidRDefault="00BA4ADA" w:rsidP="005C3119">
            <w:pPr>
              <w:jc w:val="center"/>
              <w:rPr>
                <w:ins w:id="4059" w:author="Eric Haas" w:date="2013-03-11T16:50:00Z"/>
                <w:rFonts w:ascii="Arial Narrow" w:hAnsi="Arial Narrow"/>
                <w:szCs w:val="21"/>
              </w:rPr>
            </w:pPr>
            <w:ins w:id="4060" w:author="Eric Haas" w:date="2013-03-11T16:50:00Z">
              <w:r w:rsidRPr="00BA4ADA">
                <w:rPr>
                  <w:rFonts w:ascii="Arial Narrow" w:hAnsi="Arial Narrow"/>
                  <w:color w:val="000000"/>
                  <w:sz w:val="24"/>
                  <w:szCs w:val="21"/>
                </w:rPr>
                <w:t>CWE_CR.16 : Value Set Version ID</w:t>
              </w:r>
            </w:ins>
          </w:p>
        </w:tc>
        <w:tc>
          <w:tcPr>
            <w:tcW w:w="990" w:type="dxa"/>
            <w:vAlign w:val="center"/>
          </w:tcPr>
          <w:p w:rsidR="00C95F86" w:rsidRPr="00390F6F" w:rsidRDefault="00BA4ADA" w:rsidP="005C3119">
            <w:pPr>
              <w:jc w:val="center"/>
              <w:rPr>
                <w:ins w:id="4061" w:author="Eric Haas" w:date="2013-03-11T16:50:00Z"/>
                <w:rFonts w:ascii="Arial Narrow" w:hAnsi="Arial Narrow"/>
                <w:szCs w:val="21"/>
              </w:rPr>
            </w:pPr>
            <w:ins w:id="4062"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063" w:author="Eric Haas" w:date="2013-03-11T16:50:00Z"/>
                <w:rFonts w:ascii="Arial Narrow" w:hAnsi="Arial Narrow"/>
                <w:szCs w:val="21"/>
              </w:rPr>
            </w:pPr>
            <w:ins w:id="4064" w:author="Eric Haas" w:date="2013-03-11T16:50:00Z">
              <w:r w:rsidRPr="00BA4ADA">
                <w:rPr>
                  <w:rFonts w:ascii="Arial Narrow" w:hAnsi="Arial Narrow"/>
                  <w:color w:val="000000"/>
                  <w:sz w:val="24"/>
                  <w:szCs w:val="21"/>
                </w:rPr>
                <w:t>O</w:t>
              </w:r>
            </w:ins>
          </w:p>
        </w:tc>
        <w:tc>
          <w:tcPr>
            <w:tcW w:w="1251" w:type="dxa"/>
            <w:vAlign w:val="center"/>
          </w:tcPr>
          <w:p w:rsidR="00C95F86" w:rsidRPr="00390F6F" w:rsidRDefault="00BA4ADA" w:rsidP="005C3119">
            <w:pPr>
              <w:jc w:val="center"/>
              <w:rPr>
                <w:ins w:id="4065" w:author="Eric Haas" w:date="2013-03-11T16:50:00Z"/>
                <w:rFonts w:ascii="Arial Narrow" w:hAnsi="Arial Narrow"/>
                <w:szCs w:val="21"/>
              </w:rPr>
            </w:pPr>
            <w:ins w:id="4066" w:author="Eric Haas" w:date="2013-03-11T16:50:00Z">
              <w:r w:rsidRPr="00BA4ADA">
                <w:rPr>
                  <w:rFonts w:ascii="Arial Narrow" w:hAnsi="Arial Narrow"/>
                  <w:color w:val="000000"/>
                  <w:sz w:val="24"/>
                  <w:szCs w:val="21"/>
                </w:rPr>
                <w:t>X</w:t>
              </w:r>
            </w:ins>
          </w:p>
        </w:tc>
        <w:tc>
          <w:tcPr>
            <w:tcW w:w="1290" w:type="dxa"/>
            <w:vAlign w:val="center"/>
          </w:tcPr>
          <w:p w:rsidR="00C95F86" w:rsidRPr="00390F6F" w:rsidRDefault="00BA4ADA" w:rsidP="005C3119">
            <w:pPr>
              <w:jc w:val="center"/>
              <w:rPr>
                <w:ins w:id="4067" w:author="Eric Haas" w:date="2013-03-11T16:50:00Z"/>
                <w:rFonts w:ascii="Arial Narrow" w:hAnsi="Arial Narrow"/>
                <w:szCs w:val="21"/>
              </w:rPr>
            </w:pPr>
            <w:ins w:id="4068"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069" w:author="Eric Haas" w:date="2013-03-11T16:50:00Z"/>
                <w:rFonts w:ascii="Arial Narrow" w:hAnsi="Arial Narrow"/>
                <w:szCs w:val="21"/>
              </w:rPr>
            </w:pPr>
            <w:ins w:id="4070" w:author="Eric Haas" w:date="2013-03-11T16:50:00Z">
              <w:r w:rsidRPr="00BA4ADA">
                <w:rPr>
                  <w:rFonts w:ascii="Arial Narrow" w:hAnsi="Arial Narrow"/>
                  <w:sz w:val="24"/>
                  <w:szCs w:val="21"/>
                </w:rPr>
                <w:t>Comment 2/ Comment 6</w:t>
              </w:r>
            </w:ins>
          </w:p>
        </w:tc>
      </w:tr>
      <w:tr w:rsidR="00C95F86" w:rsidRPr="00BB0F55" w:rsidTr="005C3119">
        <w:trPr>
          <w:ins w:id="4071" w:author="Eric Haas" w:date="2013-03-11T16:50:00Z"/>
        </w:trPr>
        <w:tc>
          <w:tcPr>
            <w:tcW w:w="2358" w:type="dxa"/>
            <w:vAlign w:val="center"/>
          </w:tcPr>
          <w:p w:rsidR="00C95F86" w:rsidRPr="00390F6F" w:rsidRDefault="00BA4ADA" w:rsidP="005C3119">
            <w:pPr>
              <w:jc w:val="center"/>
              <w:rPr>
                <w:ins w:id="4072" w:author="Eric Haas" w:date="2013-03-11T16:50:00Z"/>
                <w:rFonts w:ascii="Arial Narrow" w:hAnsi="Arial Narrow"/>
                <w:szCs w:val="21"/>
              </w:rPr>
            </w:pPr>
            <w:ins w:id="4073" w:author="Eric Haas" w:date="2013-03-11T16:50:00Z">
              <w:r w:rsidRPr="00BA4ADA">
                <w:rPr>
                  <w:rFonts w:ascii="Arial Narrow" w:hAnsi="Arial Narrow"/>
                  <w:color w:val="000000"/>
                  <w:sz w:val="24"/>
                  <w:szCs w:val="21"/>
                </w:rPr>
                <w:t>CWE_CR.17 : Alternate Coding System OID</w:t>
              </w:r>
            </w:ins>
          </w:p>
        </w:tc>
        <w:tc>
          <w:tcPr>
            <w:tcW w:w="990" w:type="dxa"/>
            <w:vAlign w:val="center"/>
          </w:tcPr>
          <w:p w:rsidR="00C95F86" w:rsidRPr="00390F6F" w:rsidRDefault="00BA4ADA" w:rsidP="005C3119">
            <w:pPr>
              <w:jc w:val="center"/>
              <w:rPr>
                <w:ins w:id="4074" w:author="Eric Haas" w:date="2013-03-11T16:50:00Z"/>
                <w:rFonts w:ascii="Arial Narrow" w:hAnsi="Arial Narrow"/>
                <w:szCs w:val="21"/>
              </w:rPr>
            </w:pPr>
            <w:ins w:id="4075"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076" w:author="Eric Haas" w:date="2013-03-11T16:50:00Z"/>
                <w:rFonts w:ascii="Arial Narrow" w:hAnsi="Arial Narrow"/>
                <w:szCs w:val="21"/>
              </w:rPr>
            </w:pPr>
            <w:ins w:id="4077" w:author="Eric Haas" w:date="2013-03-11T16:50:00Z">
              <w:r w:rsidRPr="00BA4ADA">
                <w:rPr>
                  <w:rFonts w:ascii="Arial Narrow" w:hAnsi="Arial Narrow"/>
                  <w:color w:val="000000"/>
                  <w:sz w:val="24"/>
                  <w:szCs w:val="21"/>
                </w:rPr>
                <w:t>O</w:t>
              </w:r>
            </w:ins>
          </w:p>
        </w:tc>
        <w:tc>
          <w:tcPr>
            <w:tcW w:w="1251" w:type="dxa"/>
            <w:vAlign w:val="center"/>
          </w:tcPr>
          <w:p w:rsidR="00C95F86" w:rsidRPr="00390F6F" w:rsidRDefault="00BA4ADA" w:rsidP="005C3119">
            <w:pPr>
              <w:jc w:val="center"/>
              <w:rPr>
                <w:ins w:id="4078" w:author="Eric Haas" w:date="2013-03-11T16:50:00Z"/>
                <w:rFonts w:ascii="Arial Narrow" w:hAnsi="Arial Narrow"/>
                <w:szCs w:val="21"/>
              </w:rPr>
            </w:pPr>
            <w:ins w:id="4079" w:author="Eric Haas" w:date="2013-03-11T16:50:00Z">
              <w:r w:rsidRPr="00BA4ADA">
                <w:rPr>
                  <w:rFonts w:ascii="Arial Narrow" w:hAnsi="Arial Narrow"/>
                  <w:color w:val="000000"/>
                  <w:sz w:val="24"/>
                  <w:szCs w:val="21"/>
                </w:rPr>
                <w:t>X</w:t>
              </w:r>
            </w:ins>
          </w:p>
        </w:tc>
        <w:tc>
          <w:tcPr>
            <w:tcW w:w="1290" w:type="dxa"/>
            <w:vAlign w:val="center"/>
          </w:tcPr>
          <w:p w:rsidR="00C95F86" w:rsidRPr="00390F6F" w:rsidRDefault="00BA4ADA" w:rsidP="005C3119">
            <w:pPr>
              <w:jc w:val="center"/>
              <w:rPr>
                <w:ins w:id="4080" w:author="Eric Haas" w:date="2013-03-11T16:50:00Z"/>
                <w:rFonts w:ascii="Arial Narrow" w:hAnsi="Arial Narrow"/>
                <w:szCs w:val="21"/>
              </w:rPr>
            </w:pPr>
            <w:ins w:id="4081"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082" w:author="Eric Haas" w:date="2013-03-11T16:50:00Z"/>
                <w:rFonts w:ascii="Arial Narrow" w:hAnsi="Arial Narrow"/>
                <w:szCs w:val="21"/>
              </w:rPr>
            </w:pPr>
            <w:ins w:id="4083" w:author="Eric Haas" w:date="2013-03-11T16:50:00Z">
              <w:r w:rsidRPr="00BA4ADA">
                <w:rPr>
                  <w:rFonts w:ascii="Arial Narrow" w:hAnsi="Arial Narrow"/>
                  <w:sz w:val="24"/>
                  <w:szCs w:val="21"/>
                </w:rPr>
                <w:t>Comment 2/ Comment 6</w:t>
              </w:r>
            </w:ins>
          </w:p>
        </w:tc>
      </w:tr>
      <w:tr w:rsidR="00C95F86" w:rsidRPr="00BB0F55" w:rsidTr="005C3119">
        <w:trPr>
          <w:ins w:id="4084" w:author="Eric Haas" w:date="2013-03-11T16:50:00Z"/>
        </w:trPr>
        <w:tc>
          <w:tcPr>
            <w:tcW w:w="2358" w:type="dxa"/>
            <w:vAlign w:val="center"/>
          </w:tcPr>
          <w:p w:rsidR="00C95F86" w:rsidRPr="00390F6F" w:rsidRDefault="00BA4ADA" w:rsidP="005C3119">
            <w:pPr>
              <w:jc w:val="center"/>
              <w:rPr>
                <w:ins w:id="4085" w:author="Eric Haas" w:date="2013-03-11T16:50:00Z"/>
                <w:rFonts w:ascii="Arial Narrow" w:hAnsi="Arial Narrow"/>
                <w:szCs w:val="21"/>
              </w:rPr>
            </w:pPr>
            <w:ins w:id="4086" w:author="Eric Haas" w:date="2013-03-11T16:50:00Z">
              <w:r w:rsidRPr="00BA4ADA">
                <w:rPr>
                  <w:rFonts w:ascii="Arial Narrow" w:hAnsi="Arial Narrow"/>
                  <w:color w:val="000000"/>
                  <w:sz w:val="24"/>
                  <w:szCs w:val="21"/>
                </w:rPr>
                <w:t>CWE_CR.18 : Alternate Value Set OID</w:t>
              </w:r>
            </w:ins>
          </w:p>
        </w:tc>
        <w:tc>
          <w:tcPr>
            <w:tcW w:w="990" w:type="dxa"/>
            <w:vAlign w:val="center"/>
          </w:tcPr>
          <w:p w:rsidR="00C95F86" w:rsidRPr="00390F6F" w:rsidRDefault="00BA4ADA" w:rsidP="005C3119">
            <w:pPr>
              <w:jc w:val="center"/>
              <w:rPr>
                <w:ins w:id="4087" w:author="Eric Haas" w:date="2013-03-11T16:50:00Z"/>
                <w:rFonts w:ascii="Arial Narrow" w:hAnsi="Arial Narrow"/>
                <w:szCs w:val="21"/>
              </w:rPr>
            </w:pPr>
            <w:ins w:id="4088"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089" w:author="Eric Haas" w:date="2013-03-11T16:50:00Z"/>
                <w:rFonts w:ascii="Arial Narrow" w:hAnsi="Arial Narrow"/>
                <w:szCs w:val="21"/>
              </w:rPr>
            </w:pPr>
            <w:ins w:id="4090" w:author="Eric Haas" w:date="2013-03-11T16:50:00Z">
              <w:r w:rsidRPr="00BA4ADA">
                <w:rPr>
                  <w:rFonts w:ascii="Arial Narrow" w:hAnsi="Arial Narrow"/>
                  <w:color w:val="000000"/>
                  <w:sz w:val="24"/>
                  <w:szCs w:val="21"/>
                </w:rPr>
                <w:t>O</w:t>
              </w:r>
            </w:ins>
          </w:p>
        </w:tc>
        <w:tc>
          <w:tcPr>
            <w:tcW w:w="1251" w:type="dxa"/>
            <w:vAlign w:val="center"/>
          </w:tcPr>
          <w:p w:rsidR="00C95F86" w:rsidRPr="00390F6F" w:rsidRDefault="00BA4ADA" w:rsidP="005C3119">
            <w:pPr>
              <w:jc w:val="center"/>
              <w:rPr>
                <w:ins w:id="4091" w:author="Eric Haas" w:date="2013-03-11T16:50:00Z"/>
                <w:rFonts w:ascii="Arial Narrow" w:hAnsi="Arial Narrow"/>
                <w:szCs w:val="21"/>
              </w:rPr>
            </w:pPr>
            <w:ins w:id="4092" w:author="Eric Haas" w:date="2013-03-11T16:50:00Z">
              <w:r w:rsidRPr="00BA4ADA">
                <w:rPr>
                  <w:rFonts w:ascii="Arial Narrow" w:hAnsi="Arial Narrow"/>
                  <w:color w:val="000000"/>
                  <w:sz w:val="24"/>
                  <w:szCs w:val="21"/>
                </w:rPr>
                <w:t>X</w:t>
              </w:r>
            </w:ins>
          </w:p>
        </w:tc>
        <w:tc>
          <w:tcPr>
            <w:tcW w:w="1290" w:type="dxa"/>
            <w:vAlign w:val="center"/>
          </w:tcPr>
          <w:p w:rsidR="00C95F86" w:rsidRPr="00390F6F" w:rsidRDefault="00BA4ADA" w:rsidP="005C3119">
            <w:pPr>
              <w:jc w:val="center"/>
              <w:rPr>
                <w:ins w:id="4093" w:author="Eric Haas" w:date="2013-03-11T16:50:00Z"/>
                <w:rFonts w:ascii="Arial Narrow" w:hAnsi="Arial Narrow"/>
                <w:szCs w:val="21"/>
              </w:rPr>
            </w:pPr>
            <w:ins w:id="4094"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095" w:author="Eric Haas" w:date="2013-03-11T16:50:00Z"/>
                <w:rFonts w:ascii="Arial Narrow" w:hAnsi="Arial Narrow"/>
                <w:szCs w:val="21"/>
              </w:rPr>
            </w:pPr>
            <w:ins w:id="4096" w:author="Eric Haas" w:date="2013-03-11T16:50:00Z">
              <w:r w:rsidRPr="00BA4ADA">
                <w:rPr>
                  <w:rFonts w:ascii="Arial Narrow" w:hAnsi="Arial Narrow"/>
                  <w:sz w:val="24"/>
                  <w:szCs w:val="21"/>
                </w:rPr>
                <w:t>Comment 2/ Comment 6</w:t>
              </w:r>
            </w:ins>
          </w:p>
        </w:tc>
      </w:tr>
      <w:tr w:rsidR="00C95F86" w:rsidRPr="00BB0F55" w:rsidTr="005C3119">
        <w:trPr>
          <w:ins w:id="4097" w:author="Eric Haas" w:date="2013-03-11T16:50:00Z"/>
        </w:trPr>
        <w:tc>
          <w:tcPr>
            <w:tcW w:w="2358" w:type="dxa"/>
            <w:vAlign w:val="center"/>
          </w:tcPr>
          <w:p w:rsidR="00C95F86" w:rsidRPr="00390F6F" w:rsidRDefault="00BA4ADA" w:rsidP="005C3119">
            <w:pPr>
              <w:jc w:val="center"/>
              <w:rPr>
                <w:ins w:id="4098" w:author="Eric Haas" w:date="2013-03-11T16:50:00Z"/>
                <w:rFonts w:ascii="Arial Narrow" w:hAnsi="Arial Narrow"/>
                <w:szCs w:val="21"/>
              </w:rPr>
            </w:pPr>
            <w:ins w:id="4099" w:author="Eric Haas" w:date="2013-03-11T16:50:00Z">
              <w:r w:rsidRPr="00BA4ADA">
                <w:rPr>
                  <w:rFonts w:ascii="Arial Narrow" w:hAnsi="Arial Narrow"/>
                  <w:color w:val="000000"/>
                  <w:sz w:val="24"/>
                  <w:szCs w:val="21"/>
                </w:rPr>
                <w:t>CWE_CR.19 : Alternate Value Set Version ID</w:t>
              </w:r>
            </w:ins>
          </w:p>
        </w:tc>
        <w:tc>
          <w:tcPr>
            <w:tcW w:w="990" w:type="dxa"/>
            <w:vAlign w:val="center"/>
          </w:tcPr>
          <w:p w:rsidR="00C95F86" w:rsidRPr="00390F6F" w:rsidRDefault="00BA4ADA" w:rsidP="005C3119">
            <w:pPr>
              <w:jc w:val="center"/>
              <w:rPr>
                <w:ins w:id="4100" w:author="Eric Haas" w:date="2013-03-11T16:50:00Z"/>
                <w:rFonts w:ascii="Arial Narrow" w:hAnsi="Arial Narrow"/>
                <w:szCs w:val="21"/>
              </w:rPr>
            </w:pPr>
            <w:ins w:id="4101"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102" w:author="Eric Haas" w:date="2013-03-11T16:50:00Z"/>
                <w:rFonts w:ascii="Arial Narrow" w:hAnsi="Arial Narrow"/>
                <w:szCs w:val="21"/>
              </w:rPr>
            </w:pPr>
            <w:ins w:id="4103" w:author="Eric Haas" w:date="2013-03-11T16:50:00Z">
              <w:r w:rsidRPr="00BA4ADA">
                <w:rPr>
                  <w:rFonts w:ascii="Arial Narrow" w:hAnsi="Arial Narrow"/>
                  <w:color w:val="000000"/>
                  <w:sz w:val="24"/>
                  <w:szCs w:val="21"/>
                </w:rPr>
                <w:t>O</w:t>
              </w:r>
            </w:ins>
          </w:p>
        </w:tc>
        <w:tc>
          <w:tcPr>
            <w:tcW w:w="1251" w:type="dxa"/>
            <w:vAlign w:val="center"/>
          </w:tcPr>
          <w:p w:rsidR="00C95F86" w:rsidRPr="00390F6F" w:rsidRDefault="00BA4ADA" w:rsidP="005C3119">
            <w:pPr>
              <w:jc w:val="center"/>
              <w:rPr>
                <w:ins w:id="4104" w:author="Eric Haas" w:date="2013-03-11T16:50:00Z"/>
                <w:rFonts w:ascii="Arial Narrow" w:hAnsi="Arial Narrow"/>
                <w:szCs w:val="21"/>
              </w:rPr>
            </w:pPr>
            <w:ins w:id="4105" w:author="Eric Haas" w:date="2013-03-11T16:50:00Z">
              <w:r w:rsidRPr="00BA4ADA">
                <w:rPr>
                  <w:rFonts w:ascii="Arial Narrow" w:hAnsi="Arial Narrow"/>
                  <w:color w:val="000000"/>
                  <w:sz w:val="24"/>
                  <w:szCs w:val="21"/>
                </w:rPr>
                <w:t>X</w:t>
              </w:r>
            </w:ins>
          </w:p>
        </w:tc>
        <w:tc>
          <w:tcPr>
            <w:tcW w:w="1290" w:type="dxa"/>
            <w:vAlign w:val="center"/>
          </w:tcPr>
          <w:p w:rsidR="00C95F86" w:rsidRPr="00390F6F" w:rsidRDefault="00BA4ADA" w:rsidP="005C3119">
            <w:pPr>
              <w:jc w:val="center"/>
              <w:rPr>
                <w:ins w:id="4106" w:author="Eric Haas" w:date="2013-03-11T16:50:00Z"/>
                <w:rFonts w:ascii="Arial Narrow" w:hAnsi="Arial Narrow"/>
                <w:szCs w:val="21"/>
              </w:rPr>
            </w:pPr>
            <w:ins w:id="4107"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108" w:author="Eric Haas" w:date="2013-03-11T16:50:00Z"/>
                <w:rFonts w:ascii="Arial Narrow" w:hAnsi="Arial Narrow"/>
                <w:szCs w:val="21"/>
              </w:rPr>
            </w:pPr>
            <w:ins w:id="4109" w:author="Eric Haas" w:date="2013-03-11T16:50:00Z">
              <w:r w:rsidRPr="00BA4ADA">
                <w:rPr>
                  <w:rFonts w:ascii="Arial Narrow" w:hAnsi="Arial Narrow"/>
                  <w:sz w:val="24"/>
                  <w:szCs w:val="21"/>
                </w:rPr>
                <w:t>Comment 2/ Comment 6</w:t>
              </w:r>
            </w:ins>
          </w:p>
        </w:tc>
      </w:tr>
      <w:tr w:rsidR="00C95F86" w:rsidRPr="00BB0F55" w:rsidTr="005C3119">
        <w:trPr>
          <w:ins w:id="4110" w:author="Eric Haas" w:date="2013-03-11T16:50:00Z"/>
        </w:trPr>
        <w:tc>
          <w:tcPr>
            <w:tcW w:w="2358" w:type="dxa"/>
            <w:vAlign w:val="center"/>
          </w:tcPr>
          <w:p w:rsidR="00C95F86" w:rsidRPr="00390F6F" w:rsidRDefault="00BA4ADA" w:rsidP="005C3119">
            <w:pPr>
              <w:jc w:val="center"/>
              <w:rPr>
                <w:ins w:id="4111" w:author="Eric Haas" w:date="2013-03-11T16:50:00Z"/>
                <w:rFonts w:ascii="Arial Narrow" w:hAnsi="Arial Narrow"/>
                <w:szCs w:val="21"/>
              </w:rPr>
            </w:pPr>
            <w:ins w:id="4112" w:author="Eric Haas" w:date="2013-03-11T16:50:00Z">
              <w:r w:rsidRPr="00BA4ADA">
                <w:rPr>
                  <w:rFonts w:ascii="Arial Narrow" w:hAnsi="Arial Narrow"/>
                  <w:color w:val="000000"/>
                  <w:sz w:val="24"/>
                  <w:szCs w:val="21"/>
                </w:rPr>
                <w:t>CWE_CR.20 : Second Alternate Coding System OID</w:t>
              </w:r>
            </w:ins>
          </w:p>
        </w:tc>
        <w:tc>
          <w:tcPr>
            <w:tcW w:w="990" w:type="dxa"/>
            <w:vAlign w:val="center"/>
          </w:tcPr>
          <w:p w:rsidR="00C95F86" w:rsidRPr="00390F6F" w:rsidRDefault="00BA4ADA" w:rsidP="005C3119">
            <w:pPr>
              <w:jc w:val="center"/>
              <w:rPr>
                <w:ins w:id="4113" w:author="Eric Haas" w:date="2013-03-11T16:50:00Z"/>
                <w:rFonts w:ascii="Arial Narrow" w:hAnsi="Arial Narrow"/>
                <w:szCs w:val="21"/>
              </w:rPr>
            </w:pPr>
            <w:ins w:id="4114"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115" w:author="Eric Haas" w:date="2013-03-11T16:50:00Z"/>
                <w:rFonts w:ascii="Arial Narrow" w:hAnsi="Arial Narrow"/>
                <w:szCs w:val="21"/>
              </w:rPr>
            </w:pPr>
            <w:ins w:id="4116" w:author="Eric Haas" w:date="2013-03-11T16:50:00Z">
              <w:r w:rsidRPr="00BA4ADA">
                <w:rPr>
                  <w:rFonts w:ascii="Arial Narrow" w:hAnsi="Arial Narrow"/>
                  <w:color w:val="000000"/>
                  <w:sz w:val="24"/>
                  <w:szCs w:val="21"/>
                </w:rPr>
                <w:t>O</w:t>
              </w:r>
            </w:ins>
          </w:p>
        </w:tc>
        <w:tc>
          <w:tcPr>
            <w:tcW w:w="1251" w:type="dxa"/>
            <w:vAlign w:val="center"/>
          </w:tcPr>
          <w:p w:rsidR="00C95F86" w:rsidRPr="00390F6F" w:rsidRDefault="00BA4ADA" w:rsidP="005C3119">
            <w:pPr>
              <w:jc w:val="center"/>
              <w:rPr>
                <w:ins w:id="4117" w:author="Eric Haas" w:date="2013-03-11T16:50:00Z"/>
                <w:rFonts w:ascii="Arial Narrow" w:hAnsi="Arial Narrow"/>
                <w:szCs w:val="21"/>
              </w:rPr>
            </w:pPr>
            <w:ins w:id="4118" w:author="Eric Haas" w:date="2013-03-11T16:50:00Z">
              <w:r w:rsidRPr="00BA4ADA">
                <w:rPr>
                  <w:rFonts w:ascii="Arial Narrow" w:hAnsi="Arial Narrow"/>
                  <w:color w:val="000000"/>
                  <w:sz w:val="24"/>
                  <w:szCs w:val="21"/>
                </w:rPr>
                <w:t>X</w:t>
              </w:r>
            </w:ins>
          </w:p>
        </w:tc>
        <w:tc>
          <w:tcPr>
            <w:tcW w:w="1290" w:type="dxa"/>
            <w:vAlign w:val="center"/>
          </w:tcPr>
          <w:p w:rsidR="00C95F86" w:rsidRPr="00390F6F" w:rsidRDefault="00BA4ADA" w:rsidP="005C3119">
            <w:pPr>
              <w:jc w:val="center"/>
              <w:rPr>
                <w:ins w:id="4119" w:author="Eric Haas" w:date="2013-03-11T16:50:00Z"/>
                <w:rFonts w:ascii="Arial Narrow" w:hAnsi="Arial Narrow"/>
                <w:szCs w:val="21"/>
              </w:rPr>
            </w:pPr>
            <w:ins w:id="4120"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121" w:author="Eric Haas" w:date="2013-03-11T16:50:00Z"/>
                <w:rFonts w:ascii="Arial Narrow" w:hAnsi="Arial Narrow"/>
                <w:szCs w:val="21"/>
              </w:rPr>
            </w:pPr>
            <w:ins w:id="4122" w:author="Eric Haas" w:date="2013-03-11T16:50:00Z">
              <w:r w:rsidRPr="00BA4ADA">
                <w:rPr>
                  <w:rFonts w:ascii="Arial Narrow" w:hAnsi="Arial Narrow"/>
                  <w:sz w:val="24"/>
                  <w:szCs w:val="21"/>
                </w:rPr>
                <w:t>Comment 2/ Comment 6</w:t>
              </w:r>
            </w:ins>
          </w:p>
        </w:tc>
      </w:tr>
      <w:tr w:rsidR="00C95F86" w:rsidRPr="00BB0F55" w:rsidTr="005C3119">
        <w:trPr>
          <w:ins w:id="4123" w:author="Eric Haas" w:date="2013-03-11T16:50:00Z"/>
        </w:trPr>
        <w:tc>
          <w:tcPr>
            <w:tcW w:w="2358" w:type="dxa"/>
            <w:vAlign w:val="center"/>
          </w:tcPr>
          <w:p w:rsidR="00C95F86" w:rsidRPr="00390F6F" w:rsidRDefault="00BA4ADA" w:rsidP="005C3119">
            <w:pPr>
              <w:jc w:val="center"/>
              <w:rPr>
                <w:ins w:id="4124" w:author="Eric Haas" w:date="2013-03-11T16:50:00Z"/>
                <w:rFonts w:ascii="Arial Narrow" w:hAnsi="Arial Narrow"/>
                <w:szCs w:val="21"/>
              </w:rPr>
            </w:pPr>
            <w:ins w:id="4125" w:author="Eric Haas" w:date="2013-03-11T16:50:00Z">
              <w:r w:rsidRPr="00BA4ADA">
                <w:rPr>
                  <w:rFonts w:ascii="Arial Narrow" w:hAnsi="Arial Narrow"/>
                  <w:color w:val="000000"/>
                  <w:sz w:val="24"/>
                  <w:szCs w:val="21"/>
                </w:rPr>
                <w:t>CWE_CR.21 : Second Alternate Value Set OID</w:t>
              </w:r>
            </w:ins>
          </w:p>
        </w:tc>
        <w:tc>
          <w:tcPr>
            <w:tcW w:w="990" w:type="dxa"/>
            <w:vAlign w:val="center"/>
          </w:tcPr>
          <w:p w:rsidR="00C95F86" w:rsidRPr="00390F6F" w:rsidRDefault="00BA4ADA" w:rsidP="005C3119">
            <w:pPr>
              <w:jc w:val="center"/>
              <w:rPr>
                <w:ins w:id="4126" w:author="Eric Haas" w:date="2013-03-11T16:50:00Z"/>
                <w:rFonts w:ascii="Arial Narrow" w:hAnsi="Arial Narrow"/>
                <w:szCs w:val="21"/>
              </w:rPr>
            </w:pPr>
            <w:ins w:id="4127"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128" w:author="Eric Haas" w:date="2013-03-11T16:50:00Z"/>
                <w:rFonts w:ascii="Arial Narrow" w:hAnsi="Arial Narrow"/>
                <w:szCs w:val="21"/>
              </w:rPr>
            </w:pPr>
            <w:ins w:id="4129" w:author="Eric Haas" w:date="2013-03-11T16:50:00Z">
              <w:r w:rsidRPr="00BA4ADA">
                <w:rPr>
                  <w:rFonts w:ascii="Arial Narrow" w:hAnsi="Arial Narrow"/>
                  <w:color w:val="000000"/>
                  <w:sz w:val="24"/>
                  <w:szCs w:val="21"/>
                </w:rPr>
                <w:t>O</w:t>
              </w:r>
            </w:ins>
          </w:p>
        </w:tc>
        <w:tc>
          <w:tcPr>
            <w:tcW w:w="1251" w:type="dxa"/>
            <w:vAlign w:val="center"/>
          </w:tcPr>
          <w:p w:rsidR="00C95F86" w:rsidRPr="00390F6F" w:rsidRDefault="00BA4ADA" w:rsidP="005C3119">
            <w:pPr>
              <w:jc w:val="center"/>
              <w:rPr>
                <w:ins w:id="4130" w:author="Eric Haas" w:date="2013-03-11T16:50:00Z"/>
                <w:rFonts w:ascii="Arial Narrow" w:hAnsi="Arial Narrow"/>
                <w:szCs w:val="21"/>
              </w:rPr>
            </w:pPr>
            <w:ins w:id="4131" w:author="Eric Haas" w:date="2013-03-11T16:50:00Z">
              <w:r w:rsidRPr="00BA4ADA">
                <w:rPr>
                  <w:rFonts w:ascii="Arial Narrow" w:hAnsi="Arial Narrow"/>
                  <w:color w:val="000000"/>
                  <w:sz w:val="24"/>
                  <w:szCs w:val="21"/>
                </w:rPr>
                <w:t>X</w:t>
              </w:r>
            </w:ins>
          </w:p>
        </w:tc>
        <w:tc>
          <w:tcPr>
            <w:tcW w:w="1290" w:type="dxa"/>
            <w:vAlign w:val="center"/>
          </w:tcPr>
          <w:p w:rsidR="00C95F86" w:rsidRPr="00390F6F" w:rsidRDefault="00BA4ADA" w:rsidP="005C3119">
            <w:pPr>
              <w:jc w:val="center"/>
              <w:rPr>
                <w:ins w:id="4132" w:author="Eric Haas" w:date="2013-03-11T16:50:00Z"/>
                <w:rFonts w:ascii="Arial Narrow" w:hAnsi="Arial Narrow"/>
                <w:szCs w:val="21"/>
              </w:rPr>
            </w:pPr>
            <w:ins w:id="4133"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134" w:author="Eric Haas" w:date="2013-03-11T16:50:00Z"/>
                <w:rFonts w:ascii="Arial Narrow" w:hAnsi="Arial Narrow"/>
                <w:szCs w:val="21"/>
              </w:rPr>
            </w:pPr>
            <w:ins w:id="4135" w:author="Eric Haas" w:date="2013-03-11T16:50:00Z">
              <w:r w:rsidRPr="00BA4ADA">
                <w:rPr>
                  <w:rFonts w:ascii="Arial Narrow" w:hAnsi="Arial Narrow"/>
                  <w:sz w:val="24"/>
                  <w:szCs w:val="21"/>
                </w:rPr>
                <w:t>Comment 2/ Comment 6</w:t>
              </w:r>
            </w:ins>
          </w:p>
        </w:tc>
      </w:tr>
      <w:tr w:rsidR="00C95F86" w:rsidRPr="00BB0F55" w:rsidTr="005C3119">
        <w:trPr>
          <w:ins w:id="4136" w:author="Eric Haas" w:date="2013-03-11T16:50:00Z"/>
        </w:trPr>
        <w:tc>
          <w:tcPr>
            <w:tcW w:w="2358" w:type="dxa"/>
            <w:vAlign w:val="center"/>
          </w:tcPr>
          <w:p w:rsidR="00C95F86" w:rsidRPr="00390F6F" w:rsidRDefault="00BA4ADA" w:rsidP="005C3119">
            <w:pPr>
              <w:jc w:val="center"/>
              <w:rPr>
                <w:ins w:id="4137" w:author="Eric Haas" w:date="2013-03-11T16:50:00Z"/>
                <w:rFonts w:ascii="Arial Narrow" w:hAnsi="Arial Narrow"/>
                <w:szCs w:val="21"/>
              </w:rPr>
            </w:pPr>
            <w:ins w:id="4138" w:author="Eric Haas" w:date="2013-03-11T16:50:00Z">
              <w:r w:rsidRPr="00BA4ADA">
                <w:rPr>
                  <w:rFonts w:ascii="Arial Narrow" w:hAnsi="Arial Narrow"/>
                  <w:color w:val="000000"/>
                  <w:sz w:val="24"/>
                  <w:szCs w:val="21"/>
                </w:rPr>
                <w:t>CWE_CRE.4 : Alternate Identifier</w:t>
              </w:r>
            </w:ins>
          </w:p>
        </w:tc>
        <w:tc>
          <w:tcPr>
            <w:tcW w:w="990" w:type="dxa"/>
            <w:vAlign w:val="center"/>
          </w:tcPr>
          <w:p w:rsidR="00C95F86" w:rsidRPr="00390F6F" w:rsidRDefault="00BA4ADA" w:rsidP="005C3119">
            <w:pPr>
              <w:jc w:val="center"/>
              <w:rPr>
                <w:ins w:id="4139" w:author="Eric Haas" w:date="2013-03-11T16:50:00Z"/>
                <w:rFonts w:ascii="Arial Narrow" w:hAnsi="Arial Narrow"/>
                <w:szCs w:val="21"/>
              </w:rPr>
            </w:pPr>
            <w:ins w:id="4140"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141" w:author="Eric Haas" w:date="2013-03-11T16:50:00Z"/>
                <w:rFonts w:ascii="Arial Narrow" w:hAnsi="Arial Narrow"/>
                <w:szCs w:val="21"/>
              </w:rPr>
            </w:pPr>
            <w:ins w:id="4142" w:author="Eric Haas" w:date="2013-03-11T16:50:00Z">
              <w:r w:rsidRPr="00BA4ADA">
                <w:rPr>
                  <w:rFonts w:ascii="Arial Narrow" w:hAnsi="Arial Narrow"/>
                  <w:color w:val="000000"/>
                  <w:sz w:val="24"/>
                  <w:szCs w:val="21"/>
                </w:rPr>
                <w:t>C(RE/X)</w:t>
              </w:r>
            </w:ins>
          </w:p>
        </w:tc>
        <w:tc>
          <w:tcPr>
            <w:tcW w:w="1251" w:type="dxa"/>
            <w:vAlign w:val="center"/>
          </w:tcPr>
          <w:p w:rsidR="00C95F86" w:rsidRPr="00390F6F" w:rsidRDefault="00BA4ADA" w:rsidP="005C3119">
            <w:pPr>
              <w:jc w:val="center"/>
              <w:rPr>
                <w:ins w:id="4143" w:author="Eric Haas" w:date="2013-03-11T16:50:00Z"/>
                <w:rFonts w:ascii="Arial Narrow" w:hAnsi="Arial Narrow"/>
                <w:szCs w:val="21"/>
              </w:rPr>
            </w:pPr>
            <w:ins w:id="4144" w:author="Eric Haas" w:date="2013-03-11T16:50:00Z">
              <w:r w:rsidRPr="00BA4ADA">
                <w:rPr>
                  <w:rFonts w:ascii="Arial Narrow" w:hAnsi="Arial Narrow"/>
                  <w:color w:val="000000"/>
                  <w:sz w:val="24"/>
                  <w:szCs w:val="21"/>
                </w:rPr>
                <w:t>RE</w:t>
              </w:r>
            </w:ins>
          </w:p>
        </w:tc>
        <w:tc>
          <w:tcPr>
            <w:tcW w:w="1290" w:type="dxa"/>
            <w:vAlign w:val="center"/>
          </w:tcPr>
          <w:p w:rsidR="00C95F86" w:rsidRPr="00390F6F" w:rsidRDefault="00BA4ADA" w:rsidP="005C3119">
            <w:pPr>
              <w:jc w:val="center"/>
              <w:rPr>
                <w:ins w:id="4145" w:author="Eric Haas" w:date="2013-03-11T16:50:00Z"/>
                <w:rFonts w:ascii="Arial Narrow" w:hAnsi="Arial Narrow"/>
                <w:szCs w:val="21"/>
              </w:rPr>
            </w:pPr>
            <w:ins w:id="4146" w:author="Eric Haas" w:date="2013-03-11T16:50:00Z">
              <w:r w:rsidRPr="00BA4ADA">
                <w:rPr>
                  <w:rFonts w:ascii="Arial Narrow" w:hAnsi="Arial Narrow"/>
                  <w:color w:val="000000"/>
                  <w:sz w:val="24"/>
                  <w:szCs w:val="21"/>
                </w:rPr>
                <w:t>NO</w:t>
              </w:r>
            </w:ins>
          </w:p>
        </w:tc>
        <w:tc>
          <w:tcPr>
            <w:tcW w:w="2337" w:type="dxa"/>
            <w:vAlign w:val="center"/>
          </w:tcPr>
          <w:p w:rsidR="00C95F86" w:rsidRPr="00390F6F" w:rsidRDefault="00BA4ADA" w:rsidP="005C3119">
            <w:pPr>
              <w:jc w:val="center"/>
              <w:rPr>
                <w:ins w:id="4147" w:author="Eric Haas" w:date="2013-03-11T16:50:00Z"/>
                <w:rFonts w:ascii="Arial Narrow" w:hAnsi="Arial Narrow"/>
                <w:szCs w:val="21"/>
              </w:rPr>
            </w:pPr>
            <w:ins w:id="4148" w:author="Eric Haas" w:date="2013-03-11T16:50:00Z">
              <w:r w:rsidRPr="00BA4ADA">
                <w:rPr>
                  <w:rFonts w:ascii="Arial Narrow" w:hAnsi="Arial Narrow"/>
                  <w:color w:val="000000"/>
                  <w:sz w:val="24"/>
                  <w:szCs w:val="21"/>
                </w:rPr>
                <w:t xml:space="preserve">Comment 3/ </w:t>
              </w:r>
              <w:r w:rsidRPr="00BA4ADA">
                <w:rPr>
                  <w:rFonts w:ascii="Arial Narrow" w:hAnsi="Arial Narrow"/>
                  <w:sz w:val="24"/>
                  <w:szCs w:val="21"/>
                </w:rPr>
                <w:t>Comment 6.</w:t>
              </w:r>
            </w:ins>
          </w:p>
        </w:tc>
      </w:tr>
      <w:tr w:rsidR="00C95F86" w:rsidRPr="00BB0F55" w:rsidTr="005C3119">
        <w:trPr>
          <w:ins w:id="4149" w:author="Eric Haas" w:date="2013-03-11T16:50:00Z"/>
        </w:trPr>
        <w:tc>
          <w:tcPr>
            <w:tcW w:w="2358" w:type="dxa"/>
            <w:vAlign w:val="center"/>
          </w:tcPr>
          <w:p w:rsidR="00C95F86" w:rsidRPr="00390F6F" w:rsidRDefault="00BA4ADA" w:rsidP="005C3119">
            <w:pPr>
              <w:jc w:val="center"/>
              <w:rPr>
                <w:ins w:id="4150" w:author="Eric Haas" w:date="2013-03-11T16:50:00Z"/>
                <w:rFonts w:ascii="Arial Narrow" w:hAnsi="Arial Narrow"/>
                <w:szCs w:val="21"/>
              </w:rPr>
            </w:pPr>
            <w:ins w:id="4151" w:author="Eric Haas" w:date="2013-03-11T16:50:00Z">
              <w:r w:rsidRPr="00BA4ADA">
                <w:rPr>
                  <w:rFonts w:ascii="Arial Narrow" w:hAnsi="Arial Narrow"/>
                  <w:color w:val="000000"/>
                  <w:sz w:val="24"/>
                  <w:szCs w:val="21"/>
                </w:rPr>
                <w:t>CWE_CRE.15 : Value Set OID</w:t>
              </w:r>
            </w:ins>
          </w:p>
        </w:tc>
        <w:tc>
          <w:tcPr>
            <w:tcW w:w="990" w:type="dxa"/>
            <w:vAlign w:val="center"/>
          </w:tcPr>
          <w:p w:rsidR="00C95F86" w:rsidRPr="00390F6F" w:rsidRDefault="00BA4ADA" w:rsidP="005C3119">
            <w:pPr>
              <w:jc w:val="center"/>
              <w:rPr>
                <w:ins w:id="4152" w:author="Eric Haas" w:date="2013-03-11T16:50:00Z"/>
                <w:rFonts w:ascii="Arial Narrow" w:hAnsi="Arial Narrow"/>
                <w:szCs w:val="21"/>
              </w:rPr>
            </w:pPr>
            <w:ins w:id="4153"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154" w:author="Eric Haas" w:date="2013-03-11T16:50:00Z"/>
                <w:rFonts w:ascii="Arial Narrow" w:hAnsi="Arial Narrow"/>
                <w:szCs w:val="21"/>
              </w:rPr>
            </w:pPr>
            <w:ins w:id="4155" w:author="Eric Haas" w:date="2013-03-11T16:50:00Z">
              <w:r w:rsidRPr="00BA4ADA">
                <w:rPr>
                  <w:rFonts w:ascii="Arial Narrow" w:hAnsi="Arial Narrow"/>
                  <w:color w:val="000000"/>
                  <w:sz w:val="24"/>
                  <w:szCs w:val="21"/>
                </w:rPr>
                <w:t>O</w:t>
              </w:r>
            </w:ins>
          </w:p>
        </w:tc>
        <w:tc>
          <w:tcPr>
            <w:tcW w:w="1251" w:type="dxa"/>
            <w:vAlign w:val="center"/>
          </w:tcPr>
          <w:p w:rsidR="00C95F86" w:rsidRPr="00390F6F" w:rsidRDefault="00BA4ADA" w:rsidP="005C3119">
            <w:pPr>
              <w:jc w:val="center"/>
              <w:rPr>
                <w:ins w:id="4156" w:author="Eric Haas" w:date="2013-03-11T16:50:00Z"/>
                <w:rFonts w:ascii="Arial Narrow" w:hAnsi="Arial Narrow"/>
                <w:szCs w:val="21"/>
              </w:rPr>
            </w:pPr>
            <w:ins w:id="4157" w:author="Eric Haas" w:date="2013-03-11T16:50:00Z">
              <w:r w:rsidRPr="00BA4ADA">
                <w:rPr>
                  <w:rFonts w:ascii="Arial Narrow" w:hAnsi="Arial Narrow"/>
                  <w:color w:val="000000"/>
                  <w:sz w:val="24"/>
                  <w:szCs w:val="21"/>
                </w:rPr>
                <w:t>X</w:t>
              </w:r>
            </w:ins>
          </w:p>
        </w:tc>
        <w:tc>
          <w:tcPr>
            <w:tcW w:w="1290" w:type="dxa"/>
            <w:vAlign w:val="center"/>
          </w:tcPr>
          <w:p w:rsidR="00C95F86" w:rsidRPr="00390F6F" w:rsidRDefault="00BA4ADA" w:rsidP="005C3119">
            <w:pPr>
              <w:jc w:val="center"/>
              <w:rPr>
                <w:ins w:id="4158" w:author="Eric Haas" w:date="2013-03-11T16:50:00Z"/>
                <w:rFonts w:ascii="Arial Narrow" w:hAnsi="Arial Narrow"/>
                <w:szCs w:val="21"/>
              </w:rPr>
            </w:pPr>
            <w:ins w:id="4159"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160" w:author="Eric Haas" w:date="2013-03-11T16:50:00Z"/>
                <w:rFonts w:ascii="Arial Narrow" w:hAnsi="Arial Narrow"/>
                <w:color w:val="000000"/>
                <w:szCs w:val="21"/>
              </w:rPr>
            </w:pPr>
            <w:ins w:id="4161" w:author="Eric Haas" w:date="2013-03-11T16:50:00Z">
              <w:r w:rsidRPr="00BA4ADA">
                <w:rPr>
                  <w:rFonts w:ascii="Arial Narrow" w:hAnsi="Arial Narrow"/>
                  <w:color w:val="000000"/>
                  <w:sz w:val="24"/>
                  <w:szCs w:val="21"/>
                </w:rPr>
                <w:t xml:space="preserve">Comment 3/ </w:t>
              </w:r>
              <w:r w:rsidRPr="00BA4ADA">
                <w:rPr>
                  <w:rFonts w:ascii="Arial Narrow" w:hAnsi="Arial Narrow"/>
                  <w:sz w:val="24"/>
                  <w:szCs w:val="21"/>
                </w:rPr>
                <w:t>Comment 6</w:t>
              </w:r>
            </w:ins>
          </w:p>
        </w:tc>
      </w:tr>
      <w:tr w:rsidR="00C95F86" w:rsidRPr="00BB0F55" w:rsidTr="005C3119">
        <w:trPr>
          <w:ins w:id="4162" w:author="Eric Haas" w:date="2013-03-11T16:50:00Z"/>
        </w:trPr>
        <w:tc>
          <w:tcPr>
            <w:tcW w:w="2358" w:type="dxa"/>
            <w:vAlign w:val="center"/>
          </w:tcPr>
          <w:p w:rsidR="00C95F86" w:rsidRPr="00390F6F" w:rsidRDefault="00BA4ADA" w:rsidP="005C3119">
            <w:pPr>
              <w:jc w:val="center"/>
              <w:rPr>
                <w:ins w:id="4163" w:author="Eric Haas" w:date="2013-03-11T16:50:00Z"/>
                <w:rFonts w:ascii="Arial Narrow" w:hAnsi="Arial Narrow"/>
                <w:szCs w:val="21"/>
              </w:rPr>
            </w:pPr>
            <w:ins w:id="4164" w:author="Eric Haas" w:date="2013-03-11T16:50:00Z">
              <w:r w:rsidRPr="00BA4ADA">
                <w:rPr>
                  <w:rFonts w:ascii="Arial Narrow" w:hAnsi="Arial Narrow"/>
                  <w:color w:val="000000"/>
                  <w:sz w:val="24"/>
                  <w:szCs w:val="21"/>
                </w:rPr>
                <w:t>CWE_CRE.16 : Value Set Version ID</w:t>
              </w:r>
            </w:ins>
          </w:p>
        </w:tc>
        <w:tc>
          <w:tcPr>
            <w:tcW w:w="990" w:type="dxa"/>
            <w:vAlign w:val="center"/>
          </w:tcPr>
          <w:p w:rsidR="00C95F86" w:rsidRPr="00390F6F" w:rsidRDefault="00BA4ADA" w:rsidP="005C3119">
            <w:pPr>
              <w:jc w:val="center"/>
              <w:rPr>
                <w:ins w:id="4165" w:author="Eric Haas" w:date="2013-03-11T16:50:00Z"/>
                <w:rFonts w:ascii="Arial Narrow" w:hAnsi="Arial Narrow"/>
                <w:szCs w:val="21"/>
              </w:rPr>
            </w:pPr>
            <w:ins w:id="4166"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167" w:author="Eric Haas" w:date="2013-03-11T16:50:00Z"/>
                <w:rFonts w:ascii="Arial Narrow" w:hAnsi="Arial Narrow"/>
                <w:szCs w:val="21"/>
              </w:rPr>
            </w:pPr>
            <w:ins w:id="4168" w:author="Eric Haas" w:date="2013-03-11T16:50:00Z">
              <w:r w:rsidRPr="00BA4ADA">
                <w:rPr>
                  <w:rFonts w:ascii="Arial Narrow" w:hAnsi="Arial Narrow"/>
                  <w:color w:val="000000"/>
                  <w:sz w:val="24"/>
                  <w:szCs w:val="21"/>
                </w:rPr>
                <w:t>O</w:t>
              </w:r>
            </w:ins>
          </w:p>
        </w:tc>
        <w:tc>
          <w:tcPr>
            <w:tcW w:w="1251" w:type="dxa"/>
            <w:vAlign w:val="center"/>
          </w:tcPr>
          <w:p w:rsidR="00C95F86" w:rsidRPr="00390F6F" w:rsidRDefault="00BA4ADA" w:rsidP="005C3119">
            <w:pPr>
              <w:jc w:val="center"/>
              <w:rPr>
                <w:ins w:id="4169" w:author="Eric Haas" w:date="2013-03-11T16:50:00Z"/>
                <w:rFonts w:ascii="Arial Narrow" w:hAnsi="Arial Narrow"/>
                <w:szCs w:val="21"/>
              </w:rPr>
            </w:pPr>
            <w:ins w:id="4170" w:author="Eric Haas" w:date="2013-03-11T16:50:00Z">
              <w:r w:rsidRPr="00BA4ADA">
                <w:rPr>
                  <w:rFonts w:ascii="Arial Narrow" w:hAnsi="Arial Narrow"/>
                  <w:color w:val="000000"/>
                  <w:sz w:val="24"/>
                  <w:szCs w:val="21"/>
                </w:rPr>
                <w:t>X</w:t>
              </w:r>
            </w:ins>
          </w:p>
        </w:tc>
        <w:tc>
          <w:tcPr>
            <w:tcW w:w="1290" w:type="dxa"/>
            <w:vAlign w:val="center"/>
          </w:tcPr>
          <w:p w:rsidR="00C95F86" w:rsidRPr="00390F6F" w:rsidRDefault="00BA4ADA" w:rsidP="005C3119">
            <w:pPr>
              <w:jc w:val="center"/>
              <w:rPr>
                <w:ins w:id="4171" w:author="Eric Haas" w:date="2013-03-11T16:50:00Z"/>
                <w:rFonts w:ascii="Arial Narrow" w:hAnsi="Arial Narrow"/>
                <w:szCs w:val="21"/>
              </w:rPr>
            </w:pPr>
            <w:ins w:id="4172"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173" w:author="Eric Haas" w:date="2013-03-11T16:50:00Z"/>
                <w:rFonts w:ascii="Arial Narrow" w:hAnsi="Arial Narrow"/>
                <w:color w:val="000000"/>
                <w:szCs w:val="21"/>
              </w:rPr>
            </w:pPr>
            <w:ins w:id="4174" w:author="Eric Haas" w:date="2013-03-11T16:50:00Z">
              <w:r w:rsidRPr="00BA4ADA">
                <w:rPr>
                  <w:rFonts w:ascii="Arial Narrow" w:hAnsi="Arial Narrow"/>
                  <w:color w:val="000000"/>
                  <w:sz w:val="24"/>
                  <w:szCs w:val="21"/>
                </w:rPr>
                <w:t xml:space="preserve">Comment 3/ </w:t>
              </w:r>
              <w:r w:rsidRPr="00BA4ADA">
                <w:rPr>
                  <w:rFonts w:ascii="Arial Narrow" w:hAnsi="Arial Narrow"/>
                  <w:sz w:val="24"/>
                  <w:szCs w:val="21"/>
                </w:rPr>
                <w:t>Comment 6</w:t>
              </w:r>
            </w:ins>
          </w:p>
        </w:tc>
      </w:tr>
      <w:tr w:rsidR="00C95F86" w:rsidRPr="00BB0F55" w:rsidTr="005C3119">
        <w:trPr>
          <w:ins w:id="4175" w:author="Eric Haas" w:date="2013-03-11T16:50:00Z"/>
        </w:trPr>
        <w:tc>
          <w:tcPr>
            <w:tcW w:w="2358" w:type="dxa"/>
            <w:vAlign w:val="center"/>
          </w:tcPr>
          <w:p w:rsidR="00C95F86" w:rsidRPr="00390F6F" w:rsidRDefault="00BA4ADA" w:rsidP="005C3119">
            <w:pPr>
              <w:jc w:val="center"/>
              <w:rPr>
                <w:ins w:id="4176" w:author="Eric Haas" w:date="2013-03-11T16:50:00Z"/>
                <w:rFonts w:ascii="Arial Narrow" w:hAnsi="Arial Narrow"/>
                <w:szCs w:val="21"/>
              </w:rPr>
            </w:pPr>
            <w:ins w:id="4177" w:author="Eric Haas" w:date="2013-03-11T16:50:00Z">
              <w:r w:rsidRPr="00BA4ADA">
                <w:rPr>
                  <w:rFonts w:ascii="Arial Narrow" w:hAnsi="Arial Narrow"/>
                  <w:color w:val="000000"/>
                  <w:sz w:val="24"/>
                  <w:szCs w:val="21"/>
                </w:rPr>
                <w:t>CWE_CRE.17 : Alternate Coding System OID</w:t>
              </w:r>
            </w:ins>
          </w:p>
        </w:tc>
        <w:tc>
          <w:tcPr>
            <w:tcW w:w="990" w:type="dxa"/>
            <w:vAlign w:val="center"/>
          </w:tcPr>
          <w:p w:rsidR="00C95F86" w:rsidRPr="00390F6F" w:rsidRDefault="00BA4ADA" w:rsidP="005C3119">
            <w:pPr>
              <w:jc w:val="center"/>
              <w:rPr>
                <w:ins w:id="4178" w:author="Eric Haas" w:date="2013-03-11T16:50:00Z"/>
                <w:rFonts w:ascii="Arial Narrow" w:hAnsi="Arial Narrow"/>
                <w:szCs w:val="21"/>
              </w:rPr>
            </w:pPr>
            <w:ins w:id="4179"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180" w:author="Eric Haas" w:date="2013-03-11T16:50:00Z"/>
                <w:rFonts w:ascii="Arial Narrow" w:hAnsi="Arial Narrow"/>
                <w:szCs w:val="21"/>
              </w:rPr>
            </w:pPr>
            <w:ins w:id="4181" w:author="Eric Haas" w:date="2013-03-11T16:50:00Z">
              <w:r w:rsidRPr="00BA4ADA">
                <w:rPr>
                  <w:rFonts w:ascii="Arial Narrow" w:hAnsi="Arial Narrow"/>
                  <w:color w:val="000000"/>
                  <w:sz w:val="24"/>
                  <w:szCs w:val="21"/>
                </w:rPr>
                <w:t>O</w:t>
              </w:r>
            </w:ins>
          </w:p>
        </w:tc>
        <w:tc>
          <w:tcPr>
            <w:tcW w:w="1251" w:type="dxa"/>
            <w:vAlign w:val="center"/>
          </w:tcPr>
          <w:p w:rsidR="00C95F86" w:rsidRPr="00390F6F" w:rsidRDefault="00BA4ADA" w:rsidP="005C3119">
            <w:pPr>
              <w:jc w:val="center"/>
              <w:rPr>
                <w:ins w:id="4182" w:author="Eric Haas" w:date="2013-03-11T16:50:00Z"/>
                <w:rFonts w:ascii="Arial Narrow" w:hAnsi="Arial Narrow"/>
                <w:szCs w:val="21"/>
              </w:rPr>
            </w:pPr>
            <w:ins w:id="4183" w:author="Eric Haas" w:date="2013-03-11T16:50:00Z">
              <w:r w:rsidRPr="00BA4ADA">
                <w:rPr>
                  <w:rFonts w:ascii="Arial Narrow" w:hAnsi="Arial Narrow"/>
                  <w:color w:val="000000"/>
                  <w:sz w:val="24"/>
                  <w:szCs w:val="21"/>
                </w:rPr>
                <w:t>X</w:t>
              </w:r>
            </w:ins>
          </w:p>
        </w:tc>
        <w:tc>
          <w:tcPr>
            <w:tcW w:w="1290" w:type="dxa"/>
            <w:vAlign w:val="center"/>
          </w:tcPr>
          <w:p w:rsidR="00C95F86" w:rsidRPr="00390F6F" w:rsidRDefault="00BA4ADA" w:rsidP="005C3119">
            <w:pPr>
              <w:jc w:val="center"/>
              <w:rPr>
                <w:ins w:id="4184" w:author="Eric Haas" w:date="2013-03-11T16:50:00Z"/>
                <w:rFonts w:ascii="Arial Narrow" w:hAnsi="Arial Narrow"/>
                <w:szCs w:val="21"/>
              </w:rPr>
            </w:pPr>
            <w:ins w:id="4185"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186" w:author="Eric Haas" w:date="2013-03-11T16:50:00Z"/>
                <w:rFonts w:ascii="Arial Narrow" w:hAnsi="Arial Narrow"/>
                <w:color w:val="000000"/>
                <w:szCs w:val="21"/>
              </w:rPr>
            </w:pPr>
            <w:ins w:id="4187" w:author="Eric Haas" w:date="2013-03-11T16:50:00Z">
              <w:r w:rsidRPr="00BA4ADA">
                <w:rPr>
                  <w:rFonts w:ascii="Arial Narrow" w:hAnsi="Arial Narrow"/>
                  <w:color w:val="000000"/>
                  <w:sz w:val="24"/>
                  <w:szCs w:val="21"/>
                </w:rPr>
                <w:t xml:space="preserve">Comment 3/ </w:t>
              </w:r>
              <w:r w:rsidRPr="00BA4ADA">
                <w:rPr>
                  <w:rFonts w:ascii="Arial Narrow" w:hAnsi="Arial Narrow"/>
                  <w:sz w:val="24"/>
                  <w:szCs w:val="21"/>
                </w:rPr>
                <w:t>Comment 6</w:t>
              </w:r>
            </w:ins>
          </w:p>
        </w:tc>
      </w:tr>
      <w:tr w:rsidR="00C95F86" w:rsidRPr="00BB0F55" w:rsidTr="005C3119">
        <w:trPr>
          <w:ins w:id="4188" w:author="Eric Haas" w:date="2013-03-11T16:50:00Z"/>
        </w:trPr>
        <w:tc>
          <w:tcPr>
            <w:tcW w:w="2358" w:type="dxa"/>
            <w:vAlign w:val="center"/>
          </w:tcPr>
          <w:p w:rsidR="00C95F86" w:rsidRPr="00390F6F" w:rsidRDefault="00BA4ADA" w:rsidP="005C3119">
            <w:pPr>
              <w:jc w:val="center"/>
              <w:rPr>
                <w:ins w:id="4189" w:author="Eric Haas" w:date="2013-03-11T16:50:00Z"/>
                <w:rFonts w:ascii="Arial Narrow" w:hAnsi="Arial Narrow"/>
                <w:szCs w:val="21"/>
              </w:rPr>
            </w:pPr>
            <w:ins w:id="4190" w:author="Eric Haas" w:date="2013-03-11T16:50:00Z">
              <w:r w:rsidRPr="00BA4ADA">
                <w:rPr>
                  <w:rFonts w:ascii="Arial Narrow" w:hAnsi="Arial Narrow"/>
                  <w:color w:val="000000"/>
                  <w:sz w:val="24"/>
                  <w:szCs w:val="21"/>
                </w:rPr>
                <w:t>CWE_CRE.18 : Alternate Value Set OID</w:t>
              </w:r>
            </w:ins>
          </w:p>
        </w:tc>
        <w:tc>
          <w:tcPr>
            <w:tcW w:w="990" w:type="dxa"/>
            <w:vAlign w:val="center"/>
          </w:tcPr>
          <w:p w:rsidR="00C95F86" w:rsidRPr="00390F6F" w:rsidRDefault="00BA4ADA" w:rsidP="005C3119">
            <w:pPr>
              <w:jc w:val="center"/>
              <w:rPr>
                <w:ins w:id="4191" w:author="Eric Haas" w:date="2013-03-11T16:50:00Z"/>
                <w:rFonts w:ascii="Arial Narrow" w:hAnsi="Arial Narrow"/>
                <w:szCs w:val="21"/>
              </w:rPr>
            </w:pPr>
            <w:ins w:id="4192"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193" w:author="Eric Haas" w:date="2013-03-11T16:50:00Z"/>
                <w:rFonts w:ascii="Arial Narrow" w:hAnsi="Arial Narrow"/>
                <w:szCs w:val="21"/>
              </w:rPr>
            </w:pPr>
            <w:ins w:id="4194" w:author="Eric Haas" w:date="2013-03-11T16:50:00Z">
              <w:r w:rsidRPr="00BA4ADA">
                <w:rPr>
                  <w:rFonts w:ascii="Arial Narrow" w:hAnsi="Arial Narrow"/>
                  <w:color w:val="000000"/>
                  <w:sz w:val="24"/>
                  <w:szCs w:val="21"/>
                </w:rPr>
                <w:t>O</w:t>
              </w:r>
            </w:ins>
          </w:p>
        </w:tc>
        <w:tc>
          <w:tcPr>
            <w:tcW w:w="1251" w:type="dxa"/>
            <w:vAlign w:val="center"/>
          </w:tcPr>
          <w:p w:rsidR="00C95F86" w:rsidRPr="00390F6F" w:rsidRDefault="00BA4ADA" w:rsidP="005C3119">
            <w:pPr>
              <w:jc w:val="center"/>
              <w:rPr>
                <w:ins w:id="4195" w:author="Eric Haas" w:date="2013-03-11T16:50:00Z"/>
                <w:rFonts w:ascii="Arial Narrow" w:hAnsi="Arial Narrow"/>
                <w:szCs w:val="21"/>
              </w:rPr>
            </w:pPr>
            <w:ins w:id="4196" w:author="Eric Haas" w:date="2013-03-11T16:50:00Z">
              <w:r w:rsidRPr="00BA4ADA">
                <w:rPr>
                  <w:rFonts w:ascii="Arial Narrow" w:hAnsi="Arial Narrow"/>
                  <w:color w:val="000000"/>
                  <w:sz w:val="24"/>
                  <w:szCs w:val="21"/>
                </w:rPr>
                <w:t>X</w:t>
              </w:r>
            </w:ins>
          </w:p>
        </w:tc>
        <w:tc>
          <w:tcPr>
            <w:tcW w:w="1290" w:type="dxa"/>
            <w:vAlign w:val="center"/>
          </w:tcPr>
          <w:p w:rsidR="00C95F86" w:rsidRPr="00390F6F" w:rsidRDefault="00BA4ADA" w:rsidP="005C3119">
            <w:pPr>
              <w:jc w:val="center"/>
              <w:rPr>
                <w:ins w:id="4197" w:author="Eric Haas" w:date="2013-03-11T16:50:00Z"/>
                <w:rFonts w:ascii="Arial Narrow" w:hAnsi="Arial Narrow"/>
                <w:szCs w:val="21"/>
              </w:rPr>
            </w:pPr>
            <w:ins w:id="4198"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199" w:author="Eric Haas" w:date="2013-03-11T16:50:00Z"/>
                <w:rFonts w:ascii="Arial Narrow" w:hAnsi="Arial Narrow"/>
                <w:color w:val="000000"/>
                <w:szCs w:val="21"/>
              </w:rPr>
            </w:pPr>
            <w:ins w:id="4200" w:author="Eric Haas" w:date="2013-03-11T16:50:00Z">
              <w:r w:rsidRPr="00BA4ADA">
                <w:rPr>
                  <w:rFonts w:ascii="Arial Narrow" w:hAnsi="Arial Narrow"/>
                  <w:color w:val="000000"/>
                  <w:sz w:val="24"/>
                  <w:szCs w:val="21"/>
                </w:rPr>
                <w:t xml:space="preserve">Comment 3/ </w:t>
              </w:r>
              <w:r w:rsidRPr="00BA4ADA">
                <w:rPr>
                  <w:rFonts w:ascii="Arial Narrow" w:hAnsi="Arial Narrow"/>
                  <w:sz w:val="24"/>
                  <w:szCs w:val="21"/>
                </w:rPr>
                <w:t>Comment 6</w:t>
              </w:r>
            </w:ins>
          </w:p>
        </w:tc>
      </w:tr>
      <w:tr w:rsidR="00C95F86" w:rsidRPr="00BB0F55" w:rsidTr="005C3119">
        <w:trPr>
          <w:ins w:id="4201" w:author="Eric Haas" w:date="2013-03-11T16:50:00Z"/>
        </w:trPr>
        <w:tc>
          <w:tcPr>
            <w:tcW w:w="2358" w:type="dxa"/>
            <w:vAlign w:val="center"/>
          </w:tcPr>
          <w:p w:rsidR="00C95F86" w:rsidRPr="00390F6F" w:rsidRDefault="00BA4ADA" w:rsidP="005C3119">
            <w:pPr>
              <w:jc w:val="center"/>
              <w:rPr>
                <w:ins w:id="4202" w:author="Eric Haas" w:date="2013-03-11T16:50:00Z"/>
                <w:rFonts w:ascii="Arial Narrow" w:hAnsi="Arial Narrow"/>
                <w:szCs w:val="21"/>
              </w:rPr>
            </w:pPr>
            <w:ins w:id="4203" w:author="Eric Haas" w:date="2013-03-11T16:50:00Z">
              <w:r w:rsidRPr="00BA4ADA">
                <w:rPr>
                  <w:rFonts w:ascii="Arial Narrow" w:hAnsi="Arial Narrow"/>
                  <w:color w:val="000000"/>
                  <w:sz w:val="24"/>
                  <w:szCs w:val="21"/>
                </w:rPr>
                <w:lastRenderedPageBreak/>
                <w:t>CWE_CRE.19 : Alternate Value Set Version ID</w:t>
              </w:r>
            </w:ins>
          </w:p>
        </w:tc>
        <w:tc>
          <w:tcPr>
            <w:tcW w:w="990" w:type="dxa"/>
            <w:vAlign w:val="center"/>
          </w:tcPr>
          <w:p w:rsidR="00C95F86" w:rsidRPr="00390F6F" w:rsidRDefault="00BA4ADA" w:rsidP="005C3119">
            <w:pPr>
              <w:jc w:val="center"/>
              <w:rPr>
                <w:ins w:id="4204" w:author="Eric Haas" w:date="2013-03-11T16:50:00Z"/>
                <w:rFonts w:ascii="Arial Narrow" w:hAnsi="Arial Narrow"/>
                <w:szCs w:val="21"/>
              </w:rPr>
            </w:pPr>
            <w:ins w:id="4205"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206" w:author="Eric Haas" w:date="2013-03-11T16:50:00Z"/>
                <w:rFonts w:ascii="Arial Narrow" w:hAnsi="Arial Narrow"/>
                <w:szCs w:val="21"/>
              </w:rPr>
            </w:pPr>
            <w:ins w:id="4207" w:author="Eric Haas" w:date="2013-03-11T16:50:00Z">
              <w:r w:rsidRPr="00BA4ADA">
                <w:rPr>
                  <w:rFonts w:ascii="Arial Narrow" w:hAnsi="Arial Narrow"/>
                  <w:color w:val="000000"/>
                  <w:sz w:val="24"/>
                  <w:szCs w:val="21"/>
                </w:rPr>
                <w:t>O</w:t>
              </w:r>
            </w:ins>
          </w:p>
        </w:tc>
        <w:tc>
          <w:tcPr>
            <w:tcW w:w="1251" w:type="dxa"/>
            <w:vAlign w:val="center"/>
          </w:tcPr>
          <w:p w:rsidR="00C95F86" w:rsidRPr="00390F6F" w:rsidRDefault="00BA4ADA" w:rsidP="005C3119">
            <w:pPr>
              <w:jc w:val="center"/>
              <w:rPr>
                <w:ins w:id="4208" w:author="Eric Haas" w:date="2013-03-11T16:50:00Z"/>
                <w:rFonts w:ascii="Arial Narrow" w:hAnsi="Arial Narrow"/>
                <w:szCs w:val="21"/>
              </w:rPr>
            </w:pPr>
            <w:ins w:id="4209" w:author="Eric Haas" w:date="2013-03-11T16:50:00Z">
              <w:r w:rsidRPr="00BA4ADA">
                <w:rPr>
                  <w:rFonts w:ascii="Arial Narrow" w:hAnsi="Arial Narrow"/>
                  <w:color w:val="000000"/>
                  <w:sz w:val="24"/>
                  <w:szCs w:val="21"/>
                </w:rPr>
                <w:t>X</w:t>
              </w:r>
            </w:ins>
          </w:p>
        </w:tc>
        <w:tc>
          <w:tcPr>
            <w:tcW w:w="1290" w:type="dxa"/>
            <w:vAlign w:val="center"/>
          </w:tcPr>
          <w:p w:rsidR="00C95F86" w:rsidRPr="00390F6F" w:rsidRDefault="00BA4ADA" w:rsidP="005C3119">
            <w:pPr>
              <w:jc w:val="center"/>
              <w:rPr>
                <w:ins w:id="4210" w:author="Eric Haas" w:date="2013-03-11T16:50:00Z"/>
                <w:rFonts w:ascii="Arial Narrow" w:hAnsi="Arial Narrow"/>
                <w:szCs w:val="21"/>
              </w:rPr>
            </w:pPr>
            <w:ins w:id="4211"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212" w:author="Eric Haas" w:date="2013-03-11T16:50:00Z"/>
                <w:rFonts w:ascii="Arial Narrow" w:hAnsi="Arial Narrow"/>
                <w:color w:val="000000"/>
                <w:szCs w:val="21"/>
              </w:rPr>
            </w:pPr>
            <w:ins w:id="4213" w:author="Eric Haas" w:date="2013-03-11T16:50:00Z">
              <w:r w:rsidRPr="00BA4ADA">
                <w:rPr>
                  <w:rFonts w:ascii="Arial Narrow" w:hAnsi="Arial Narrow"/>
                  <w:color w:val="000000"/>
                  <w:sz w:val="24"/>
                  <w:szCs w:val="21"/>
                </w:rPr>
                <w:t xml:space="preserve">Comment 3/ </w:t>
              </w:r>
              <w:r w:rsidRPr="00BA4ADA">
                <w:rPr>
                  <w:rFonts w:ascii="Arial Narrow" w:hAnsi="Arial Narrow"/>
                  <w:sz w:val="24"/>
                  <w:szCs w:val="21"/>
                </w:rPr>
                <w:t>Comment 6</w:t>
              </w:r>
            </w:ins>
          </w:p>
        </w:tc>
      </w:tr>
      <w:tr w:rsidR="00C95F86" w:rsidRPr="00BB0F55" w:rsidTr="005C3119">
        <w:trPr>
          <w:ins w:id="4214" w:author="Eric Haas" w:date="2013-03-11T16:50:00Z"/>
        </w:trPr>
        <w:tc>
          <w:tcPr>
            <w:tcW w:w="2358" w:type="dxa"/>
            <w:vAlign w:val="center"/>
          </w:tcPr>
          <w:p w:rsidR="00C95F86" w:rsidRPr="00390F6F" w:rsidRDefault="00BA4ADA" w:rsidP="005C3119">
            <w:pPr>
              <w:jc w:val="center"/>
              <w:rPr>
                <w:ins w:id="4215" w:author="Eric Haas" w:date="2013-03-11T16:50:00Z"/>
                <w:rFonts w:ascii="Arial Narrow" w:hAnsi="Arial Narrow"/>
                <w:szCs w:val="21"/>
              </w:rPr>
            </w:pPr>
            <w:ins w:id="4216" w:author="Eric Haas" w:date="2013-03-11T16:50:00Z">
              <w:r w:rsidRPr="00BA4ADA">
                <w:rPr>
                  <w:rFonts w:ascii="Arial Narrow" w:hAnsi="Arial Narrow"/>
                  <w:color w:val="000000"/>
                  <w:sz w:val="24"/>
                  <w:szCs w:val="21"/>
                </w:rPr>
                <w:t>CWE_CRE.20 : Second Alternate Coding System OID</w:t>
              </w:r>
            </w:ins>
          </w:p>
        </w:tc>
        <w:tc>
          <w:tcPr>
            <w:tcW w:w="990" w:type="dxa"/>
            <w:vAlign w:val="center"/>
          </w:tcPr>
          <w:p w:rsidR="00C95F86" w:rsidRPr="00390F6F" w:rsidRDefault="00BA4ADA" w:rsidP="005C3119">
            <w:pPr>
              <w:jc w:val="center"/>
              <w:rPr>
                <w:ins w:id="4217" w:author="Eric Haas" w:date="2013-03-11T16:50:00Z"/>
                <w:rFonts w:ascii="Arial Narrow" w:hAnsi="Arial Narrow"/>
                <w:szCs w:val="21"/>
              </w:rPr>
            </w:pPr>
            <w:ins w:id="4218"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219" w:author="Eric Haas" w:date="2013-03-11T16:50:00Z"/>
                <w:rFonts w:ascii="Arial Narrow" w:hAnsi="Arial Narrow"/>
                <w:szCs w:val="21"/>
              </w:rPr>
            </w:pPr>
            <w:ins w:id="4220" w:author="Eric Haas" w:date="2013-03-11T16:50:00Z">
              <w:r w:rsidRPr="00BA4ADA">
                <w:rPr>
                  <w:rFonts w:ascii="Arial Narrow" w:hAnsi="Arial Narrow"/>
                  <w:color w:val="000000"/>
                  <w:sz w:val="24"/>
                  <w:szCs w:val="21"/>
                </w:rPr>
                <w:t>O</w:t>
              </w:r>
            </w:ins>
          </w:p>
        </w:tc>
        <w:tc>
          <w:tcPr>
            <w:tcW w:w="1251" w:type="dxa"/>
            <w:vAlign w:val="center"/>
          </w:tcPr>
          <w:p w:rsidR="00C95F86" w:rsidRPr="00390F6F" w:rsidRDefault="00BA4ADA" w:rsidP="005C3119">
            <w:pPr>
              <w:jc w:val="center"/>
              <w:rPr>
                <w:ins w:id="4221" w:author="Eric Haas" w:date="2013-03-11T16:50:00Z"/>
                <w:rFonts w:ascii="Arial Narrow" w:hAnsi="Arial Narrow"/>
                <w:szCs w:val="21"/>
              </w:rPr>
            </w:pPr>
            <w:ins w:id="4222" w:author="Eric Haas" w:date="2013-03-11T16:50:00Z">
              <w:r w:rsidRPr="00BA4ADA">
                <w:rPr>
                  <w:rFonts w:ascii="Arial Narrow" w:hAnsi="Arial Narrow"/>
                  <w:color w:val="000000"/>
                  <w:sz w:val="24"/>
                  <w:szCs w:val="21"/>
                </w:rPr>
                <w:t>X</w:t>
              </w:r>
            </w:ins>
          </w:p>
        </w:tc>
        <w:tc>
          <w:tcPr>
            <w:tcW w:w="1290" w:type="dxa"/>
            <w:vAlign w:val="center"/>
          </w:tcPr>
          <w:p w:rsidR="00C95F86" w:rsidRPr="00390F6F" w:rsidRDefault="00BA4ADA" w:rsidP="005C3119">
            <w:pPr>
              <w:jc w:val="center"/>
              <w:rPr>
                <w:ins w:id="4223" w:author="Eric Haas" w:date="2013-03-11T16:50:00Z"/>
                <w:rFonts w:ascii="Arial Narrow" w:hAnsi="Arial Narrow"/>
                <w:szCs w:val="21"/>
              </w:rPr>
            </w:pPr>
            <w:ins w:id="4224"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225" w:author="Eric Haas" w:date="2013-03-11T16:50:00Z"/>
                <w:rFonts w:ascii="Arial Narrow" w:hAnsi="Arial Narrow"/>
                <w:color w:val="000000"/>
                <w:szCs w:val="21"/>
              </w:rPr>
            </w:pPr>
            <w:ins w:id="4226" w:author="Eric Haas" w:date="2013-03-11T16:50:00Z">
              <w:r w:rsidRPr="00BA4ADA">
                <w:rPr>
                  <w:rFonts w:ascii="Arial Narrow" w:hAnsi="Arial Narrow"/>
                  <w:color w:val="000000"/>
                  <w:sz w:val="24"/>
                  <w:szCs w:val="21"/>
                </w:rPr>
                <w:t xml:space="preserve">Comment 3/ </w:t>
              </w:r>
              <w:r w:rsidRPr="00BA4ADA">
                <w:rPr>
                  <w:rFonts w:ascii="Arial Narrow" w:hAnsi="Arial Narrow"/>
                  <w:sz w:val="24"/>
                  <w:szCs w:val="21"/>
                </w:rPr>
                <w:t>Comment 6</w:t>
              </w:r>
            </w:ins>
          </w:p>
        </w:tc>
      </w:tr>
      <w:tr w:rsidR="00C95F86" w:rsidRPr="00BB0F55" w:rsidTr="005C3119">
        <w:trPr>
          <w:ins w:id="4227" w:author="Eric Haas" w:date="2013-03-11T16:50:00Z"/>
        </w:trPr>
        <w:tc>
          <w:tcPr>
            <w:tcW w:w="2358" w:type="dxa"/>
            <w:vAlign w:val="center"/>
          </w:tcPr>
          <w:p w:rsidR="00C95F86" w:rsidRPr="00390F6F" w:rsidRDefault="00BA4ADA" w:rsidP="005C3119">
            <w:pPr>
              <w:jc w:val="center"/>
              <w:rPr>
                <w:ins w:id="4228" w:author="Eric Haas" w:date="2013-03-11T16:50:00Z"/>
                <w:rFonts w:ascii="Arial Narrow" w:hAnsi="Arial Narrow"/>
                <w:szCs w:val="21"/>
              </w:rPr>
            </w:pPr>
            <w:ins w:id="4229" w:author="Eric Haas" w:date="2013-03-11T16:50:00Z">
              <w:r w:rsidRPr="00BA4ADA">
                <w:rPr>
                  <w:rFonts w:ascii="Arial Narrow" w:hAnsi="Arial Narrow"/>
                  <w:color w:val="000000"/>
                  <w:sz w:val="24"/>
                  <w:szCs w:val="21"/>
                </w:rPr>
                <w:t>CWE_CRE.21 : Second Alternate Value Set OID</w:t>
              </w:r>
            </w:ins>
          </w:p>
        </w:tc>
        <w:tc>
          <w:tcPr>
            <w:tcW w:w="990" w:type="dxa"/>
            <w:vAlign w:val="center"/>
          </w:tcPr>
          <w:p w:rsidR="00C95F86" w:rsidRPr="00390F6F" w:rsidRDefault="00BA4ADA" w:rsidP="005C3119">
            <w:pPr>
              <w:jc w:val="center"/>
              <w:rPr>
                <w:ins w:id="4230" w:author="Eric Haas" w:date="2013-03-11T16:50:00Z"/>
                <w:rFonts w:ascii="Arial Narrow" w:hAnsi="Arial Narrow"/>
                <w:szCs w:val="21"/>
              </w:rPr>
            </w:pPr>
            <w:ins w:id="4231"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232" w:author="Eric Haas" w:date="2013-03-11T16:50:00Z"/>
                <w:rFonts w:ascii="Arial Narrow" w:hAnsi="Arial Narrow"/>
                <w:szCs w:val="21"/>
              </w:rPr>
            </w:pPr>
            <w:ins w:id="4233" w:author="Eric Haas" w:date="2013-03-11T16:50:00Z">
              <w:r w:rsidRPr="00BA4ADA">
                <w:rPr>
                  <w:rFonts w:ascii="Arial Narrow" w:hAnsi="Arial Narrow"/>
                  <w:color w:val="000000"/>
                  <w:sz w:val="24"/>
                  <w:szCs w:val="21"/>
                </w:rPr>
                <w:t>O</w:t>
              </w:r>
            </w:ins>
          </w:p>
        </w:tc>
        <w:tc>
          <w:tcPr>
            <w:tcW w:w="1251" w:type="dxa"/>
            <w:vAlign w:val="center"/>
          </w:tcPr>
          <w:p w:rsidR="00C95F86" w:rsidRPr="00390F6F" w:rsidRDefault="00BA4ADA" w:rsidP="005C3119">
            <w:pPr>
              <w:jc w:val="center"/>
              <w:rPr>
                <w:ins w:id="4234" w:author="Eric Haas" w:date="2013-03-11T16:50:00Z"/>
                <w:rFonts w:ascii="Arial Narrow" w:hAnsi="Arial Narrow"/>
                <w:szCs w:val="21"/>
              </w:rPr>
            </w:pPr>
            <w:ins w:id="4235" w:author="Eric Haas" w:date="2013-03-11T16:50:00Z">
              <w:r w:rsidRPr="00BA4ADA">
                <w:rPr>
                  <w:rFonts w:ascii="Arial Narrow" w:hAnsi="Arial Narrow"/>
                  <w:color w:val="000000"/>
                  <w:sz w:val="24"/>
                  <w:szCs w:val="21"/>
                </w:rPr>
                <w:t>X</w:t>
              </w:r>
            </w:ins>
          </w:p>
        </w:tc>
        <w:tc>
          <w:tcPr>
            <w:tcW w:w="1290" w:type="dxa"/>
            <w:vAlign w:val="center"/>
          </w:tcPr>
          <w:p w:rsidR="00C95F86" w:rsidRPr="00390F6F" w:rsidRDefault="00BA4ADA" w:rsidP="005C3119">
            <w:pPr>
              <w:jc w:val="center"/>
              <w:rPr>
                <w:ins w:id="4236" w:author="Eric Haas" w:date="2013-03-11T16:50:00Z"/>
                <w:rFonts w:ascii="Arial Narrow" w:hAnsi="Arial Narrow"/>
                <w:szCs w:val="21"/>
              </w:rPr>
            </w:pPr>
            <w:ins w:id="4237"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238" w:author="Eric Haas" w:date="2013-03-11T16:50:00Z"/>
                <w:rFonts w:ascii="Arial Narrow" w:hAnsi="Arial Narrow"/>
                <w:color w:val="000000"/>
                <w:szCs w:val="21"/>
              </w:rPr>
            </w:pPr>
            <w:ins w:id="4239" w:author="Eric Haas" w:date="2013-03-11T16:50:00Z">
              <w:r w:rsidRPr="00BA4ADA">
                <w:rPr>
                  <w:rFonts w:ascii="Arial Narrow" w:hAnsi="Arial Narrow"/>
                  <w:color w:val="000000"/>
                  <w:sz w:val="24"/>
                  <w:szCs w:val="21"/>
                </w:rPr>
                <w:t xml:space="preserve">Comment 3/ </w:t>
              </w:r>
              <w:r w:rsidRPr="00BA4ADA">
                <w:rPr>
                  <w:rFonts w:ascii="Arial Narrow" w:hAnsi="Arial Narrow"/>
                  <w:sz w:val="24"/>
                  <w:szCs w:val="21"/>
                </w:rPr>
                <w:t>Comment 6</w:t>
              </w:r>
            </w:ins>
          </w:p>
        </w:tc>
      </w:tr>
      <w:tr w:rsidR="00C95F86" w:rsidRPr="00BB0F55" w:rsidTr="005C3119">
        <w:trPr>
          <w:ins w:id="4240" w:author="Eric Haas" w:date="2013-03-11T16:50:00Z"/>
        </w:trPr>
        <w:tc>
          <w:tcPr>
            <w:tcW w:w="2358" w:type="dxa"/>
            <w:vAlign w:val="center"/>
          </w:tcPr>
          <w:p w:rsidR="00C95F86" w:rsidRPr="00390F6F" w:rsidRDefault="00BA4ADA" w:rsidP="005C3119">
            <w:pPr>
              <w:jc w:val="center"/>
              <w:rPr>
                <w:ins w:id="4241" w:author="Eric Haas" w:date="2013-03-11T16:50:00Z"/>
                <w:rFonts w:ascii="Arial Narrow" w:hAnsi="Arial Narrow"/>
                <w:szCs w:val="21"/>
              </w:rPr>
            </w:pPr>
            <w:ins w:id="4242" w:author="Eric Haas" w:date="2013-03-11T16:50:00Z">
              <w:r w:rsidRPr="00BA4ADA">
                <w:rPr>
                  <w:rFonts w:ascii="Arial Narrow" w:hAnsi="Arial Narrow"/>
                  <w:color w:val="000000"/>
                  <w:sz w:val="24"/>
                  <w:szCs w:val="21"/>
                </w:rPr>
                <w:t>CWE_CRE.22 : Second Alternate Value Set Version ID</w:t>
              </w:r>
            </w:ins>
          </w:p>
        </w:tc>
        <w:tc>
          <w:tcPr>
            <w:tcW w:w="990" w:type="dxa"/>
            <w:vAlign w:val="center"/>
          </w:tcPr>
          <w:p w:rsidR="00C95F86" w:rsidRPr="00390F6F" w:rsidRDefault="00BA4ADA" w:rsidP="005C3119">
            <w:pPr>
              <w:jc w:val="center"/>
              <w:rPr>
                <w:ins w:id="4243" w:author="Eric Haas" w:date="2013-03-11T16:50:00Z"/>
                <w:rFonts w:ascii="Arial Narrow" w:hAnsi="Arial Narrow"/>
                <w:szCs w:val="21"/>
              </w:rPr>
            </w:pPr>
            <w:ins w:id="4244"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245" w:author="Eric Haas" w:date="2013-03-11T16:50:00Z"/>
                <w:rFonts w:ascii="Arial Narrow" w:hAnsi="Arial Narrow"/>
                <w:szCs w:val="21"/>
              </w:rPr>
            </w:pPr>
            <w:ins w:id="4246" w:author="Eric Haas" w:date="2013-03-11T16:50:00Z">
              <w:r w:rsidRPr="00BA4ADA">
                <w:rPr>
                  <w:rFonts w:ascii="Arial Narrow" w:hAnsi="Arial Narrow"/>
                  <w:color w:val="000000"/>
                  <w:sz w:val="24"/>
                  <w:szCs w:val="21"/>
                </w:rPr>
                <w:t>O</w:t>
              </w:r>
            </w:ins>
          </w:p>
        </w:tc>
        <w:tc>
          <w:tcPr>
            <w:tcW w:w="1251" w:type="dxa"/>
            <w:vAlign w:val="center"/>
          </w:tcPr>
          <w:p w:rsidR="00C95F86" w:rsidRPr="00390F6F" w:rsidRDefault="00BA4ADA" w:rsidP="005C3119">
            <w:pPr>
              <w:jc w:val="center"/>
              <w:rPr>
                <w:ins w:id="4247" w:author="Eric Haas" w:date="2013-03-11T16:50:00Z"/>
                <w:rFonts w:ascii="Arial Narrow" w:hAnsi="Arial Narrow"/>
                <w:szCs w:val="21"/>
              </w:rPr>
            </w:pPr>
            <w:ins w:id="4248" w:author="Eric Haas" w:date="2013-03-11T16:50:00Z">
              <w:r w:rsidRPr="00BA4ADA">
                <w:rPr>
                  <w:rFonts w:ascii="Arial Narrow" w:hAnsi="Arial Narrow"/>
                  <w:color w:val="000000"/>
                  <w:sz w:val="24"/>
                  <w:szCs w:val="21"/>
                </w:rPr>
                <w:t>X</w:t>
              </w:r>
            </w:ins>
          </w:p>
        </w:tc>
        <w:tc>
          <w:tcPr>
            <w:tcW w:w="1290" w:type="dxa"/>
            <w:vAlign w:val="center"/>
          </w:tcPr>
          <w:p w:rsidR="00C95F86" w:rsidRPr="00390F6F" w:rsidRDefault="00BA4ADA" w:rsidP="005C3119">
            <w:pPr>
              <w:jc w:val="center"/>
              <w:rPr>
                <w:ins w:id="4249" w:author="Eric Haas" w:date="2013-03-11T16:50:00Z"/>
                <w:rFonts w:ascii="Arial Narrow" w:hAnsi="Arial Narrow"/>
                <w:szCs w:val="21"/>
              </w:rPr>
            </w:pPr>
            <w:ins w:id="4250"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251" w:author="Eric Haas" w:date="2013-03-11T16:50:00Z"/>
                <w:rFonts w:ascii="Arial Narrow" w:hAnsi="Arial Narrow"/>
                <w:color w:val="000000"/>
                <w:szCs w:val="21"/>
              </w:rPr>
            </w:pPr>
            <w:ins w:id="4252" w:author="Eric Haas" w:date="2013-03-11T16:50:00Z">
              <w:r w:rsidRPr="00BA4ADA">
                <w:rPr>
                  <w:rFonts w:ascii="Arial Narrow" w:hAnsi="Arial Narrow"/>
                  <w:color w:val="000000"/>
                  <w:sz w:val="24"/>
                  <w:szCs w:val="21"/>
                </w:rPr>
                <w:t xml:space="preserve">Comment 3/ </w:t>
              </w:r>
              <w:r w:rsidRPr="00BA4ADA">
                <w:rPr>
                  <w:rFonts w:ascii="Arial Narrow" w:hAnsi="Arial Narrow"/>
                  <w:sz w:val="24"/>
                  <w:szCs w:val="21"/>
                </w:rPr>
                <w:t>Comment 6</w:t>
              </w:r>
            </w:ins>
          </w:p>
        </w:tc>
      </w:tr>
      <w:tr w:rsidR="00C95F86" w:rsidRPr="00BB0F55" w:rsidTr="005C3119">
        <w:trPr>
          <w:ins w:id="4253" w:author="Eric Haas" w:date="2013-03-11T16:50:00Z"/>
        </w:trPr>
        <w:tc>
          <w:tcPr>
            <w:tcW w:w="2358" w:type="dxa"/>
            <w:vAlign w:val="center"/>
          </w:tcPr>
          <w:p w:rsidR="00C95F86" w:rsidRPr="00390F6F" w:rsidRDefault="00BA4ADA" w:rsidP="005C3119">
            <w:pPr>
              <w:jc w:val="center"/>
              <w:rPr>
                <w:ins w:id="4254" w:author="Eric Haas" w:date="2013-03-11T16:50:00Z"/>
                <w:rFonts w:ascii="Arial Narrow" w:hAnsi="Arial Narrow"/>
                <w:szCs w:val="21"/>
              </w:rPr>
            </w:pPr>
            <w:ins w:id="4255" w:author="Eric Haas" w:date="2013-03-11T16:50:00Z">
              <w:r w:rsidRPr="00BA4ADA">
                <w:rPr>
                  <w:rFonts w:ascii="Arial Narrow" w:hAnsi="Arial Narrow"/>
                  <w:color w:val="000000"/>
                  <w:sz w:val="24"/>
                  <w:szCs w:val="21"/>
                </w:rPr>
                <w:t>CWE_CRO.9 : Original Text</w:t>
              </w:r>
            </w:ins>
          </w:p>
        </w:tc>
        <w:tc>
          <w:tcPr>
            <w:tcW w:w="990" w:type="dxa"/>
            <w:vAlign w:val="center"/>
          </w:tcPr>
          <w:p w:rsidR="00C95F86" w:rsidRPr="00390F6F" w:rsidRDefault="00BA4ADA" w:rsidP="005C3119">
            <w:pPr>
              <w:jc w:val="center"/>
              <w:rPr>
                <w:ins w:id="4256" w:author="Eric Haas" w:date="2013-03-11T16:50:00Z"/>
                <w:rFonts w:ascii="Arial Narrow" w:hAnsi="Arial Narrow"/>
                <w:szCs w:val="21"/>
              </w:rPr>
            </w:pPr>
            <w:ins w:id="4257"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258" w:author="Eric Haas" w:date="2013-03-11T16:50:00Z"/>
                <w:rFonts w:ascii="Arial Narrow" w:hAnsi="Arial Narrow"/>
                <w:szCs w:val="21"/>
              </w:rPr>
            </w:pPr>
            <w:ins w:id="4259" w:author="Eric Haas" w:date="2013-03-11T16:50:00Z">
              <w:r w:rsidRPr="00BA4ADA">
                <w:rPr>
                  <w:rFonts w:ascii="Arial Narrow" w:hAnsi="Arial Narrow"/>
                  <w:color w:val="000000"/>
                  <w:sz w:val="24"/>
                  <w:szCs w:val="21"/>
                </w:rPr>
                <w:t>R</w:t>
              </w:r>
            </w:ins>
          </w:p>
        </w:tc>
        <w:tc>
          <w:tcPr>
            <w:tcW w:w="1251" w:type="dxa"/>
            <w:vAlign w:val="center"/>
          </w:tcPr>
          <w:p w:rsidR="00C95F86" w:rsidRPr="00390F6F" w:rsidRDefault="00BA4ADA" w:rsidP="005C3119">
            <w:pPr>
              <w:jc w:val="center"/>
              <w:rPr>
                <w:ins w:id="4260" w:author="Eric Haas" w:date="2013-03-11T16:50:00Z"/>
                <w:rFonts w:ascii="Arial Narrow" w:hAnsi="Arial Narrow"/>
                <w:szCs w:val="21"/>
              </w:rPr>
            </w:pPr>
            <w:ins w:id="4261" w:author="Eric Haas" w:date="2013-03-11T16:50:00Z">
              <w:r w:rsidRPr="00BA4ADA">
                <w:rPr>
                  <w:rFonts w:ascii="Arial Narrow" w:hAnsi="Arial Narrow"/>
                  <w:color w:val="000000"/>
                  <w:sz w:val="24"/>
                  <w:szCs w:val="21"/>
                </w:rPr>
                <w:t>RE</w:t>
              </w:r>
            </w:ins>
          </w:p>
        </w:tc>
        <w:tc>
          <w:tcPr>
            <w:tcW w:w="1290" w:type="dxa"/>
            <w:vAlign w:val="center"/>
          </w:tcPr>
          <w:p w:rsidR="00C95F86" w:rsidRPr="00390F6F" w:rsidRDefault="00BA4ADA" w:rsidP="005C3119">
            <w:pPr>
              <w:jc w:val="center"/>
              <w:rPr>
                <w:ins w:id="4262" w:author="Eric Haas" w:date="2013-03-11T16:50:00Z"/>
                <w:rFonts w:ascii="Arial Narrow" w:hAnsi="Arial Narrow"/>
                <w:szCs w:val="21"/>
              </w:rPr>
            </w:pPr>
            <w:ins w:id="4263" w:author="Eric Haas" w:date="2013-03-11T16:50:00Z">
              <w:r w:rsidRPr="00BA4ADA">
                <w:rPr>
                  <w:rFonts w:ascii="Arial Narrow" w:hAnsi="Arial Narrow"/>
                  <w:sz w:val="24"/>
                  <w:szCs w:val="21"/>
                </w:rPr>
                <w:t>NO</w:t>
              </w:r>
            </w:ins>
          </w:p>
        </w:tc>
        <w:tc>
          <w:tcPr>
            <w:tcW w:w="2337" w:type="dxa"/>
            <w:vAlign w:val="center"/>
          </w:tcPr>
          <w:p w:rsidR="00C95F86" w:rsidRPr="00390F6F" w:rsidRDefault="00BA4ADA" w:rsidP="005C3119">
            <w:pPr>
              <w:jc w:val="center"/>
              <w:rPr>
                <w:ins w:id="4264" w:author="Eric Haas" w:date="2013-03-11T16:50:00Z"/>
                <w:rFonts w:ascii="Arial Narrow" w:hAnsi="Arial Narrow"/>
                <w:color w:val="000000"/>
                <w:szCs w:val="21"/>
              </w:rPr>
            </w:pPr>
            <w:ins w:id="4265" w:author="Eric Haas" w:date="2013-03-11T16:50:00Z">
              <w:r w:rsidRPr="00BA4ADA">
                <w:rPr>
                  <w:rFonts w:ascii="Arial Narrow" w:hAnsi="Arial Narrow"/>
                  <w:color w:val="000000"/>
                  <w:sz w:val="24"/>
                  <w:szCs w:val="21"/>
                </w:rPr>
                <w:t>Comment 4/Comment 6</w:t>
              </w:r>
            </w:ins>
          </w:p>
        </w:tc>
      </w:tr>
      <w:tr w:rsidR="00C95F86" w:rsidRPr="00BB0F55" w:rsidTr="005C3119">
        <w:trPr>
          <w:ins w:id="4266" w:author="Eric Haas" w:date="2013-03-11T16:50:00Z"/>
        </w:trPr>
        <w:tc>
          <w:tcPr>
            <w:tcW w:w="2358" w:type="dxa"/>
            <w:vAlign w:val="center"/>
          </w:tcPr>
          <w:p w:rsidR="00C95F86" w:rsidRPr="00390F6F" w:rsidRDefault="00BA4ADA" w:rsidP="005C3119">
            <w:pPr>
              <w:jc w:val="center"/>
              <w:rPr>
                <w:ins w:id="4267" w:author="Eric Haas" w:date="2013-03-11T16:50:00Z"/>
                <w:rFonts w:ascii="Arial Narrow" w:hAnsi="Arial Narrow"/>
                <w:szCs w:val="21"/>
              </w:rPr>
            </w:pPr>
            <w:ins w:id="4268" w:author="Eric Haas" w:date="2013-03-11T16:50:00Z">
              <w:r w:rsidRPr="00BA4ADA">
                <w:rPr>
                  <w:rFonts w:ascii="Arial Narrow" w:hAnsi="Arial Narrow"/>
                  <w:color w:val="000000"/>
                  <w:sz w:val="24"/>
                  <w:szCs w:val="21"/>
                </w:rPr>
                <w:t>CWE_CRO.15 : Value Set OID</w:t>
              </w:r>
            </w:ins>
          </w:p>
        </w:tc>
        <w:tc>
          <w:tcPr>
            <w:tcW w:w="990" w:type="dxa"/>
            <w:vAlign w:val="center"/>
          </w:tcPr>
          <w:p w:rsidR="00C95F86" w:rsidRPr="00390F6F" w:rsidRDefault="00BA4ADA" w:rsidP="005C3119">
            <w:pPr>
              <w:jc w:val="center"/>
              <w:rPr>
                <w:ins w:id="4269" w:author="Eric Haas" w:date="2013-03-11T16:50:00Z"/>
                <w:rFonts w:ascii="Arial Narrow" w:hAnsi="Arial Narrow"/>
                <w:szCs w:val="21"/>
              </w:rPr>
            </w:pPr>
            <w:ins w:id="4270"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271" w:author="Eric Haas" w:date="2013-03-11T16:50:00Z"/>
                <w:rFonts w:ascii="Arial Narrow" w:hAnsi="Arial Narrow"/>
                <w:szCs w:val="21"/>
              </w:rPr>
            </w:pPr>
            <w:ins w:id="4272" w:author="Eric Haas" w:date="2013-03-11T16:50:00Z">
              <w:r w:rsidRPr="00BA4ADA">
                <w:rPr>
                  <w:rFonts w:ascii="Arial Narrow" w:hAnsi="Arial Narrow"/>
                  <w:color w:val="000000"/>
                  <w:sz w:val="24"/>
                  <w:szCs w:val="21"/>
                </w:rPr>
                <w:t>O</w:t>
              </w:r>
            </w:ins>
          </w:p>
        </w:tc>
        <w:tc>
          <w:tcPr>
            <w:tcW w:w="1251" w:type="dxa"/>
            <w:vAlign w:val="center"/>
          </w:tcPr>
          <w:p w:rsidR="00C95F86" w:rsidRPr="00390F6F" w:rsidRDefault="00BA4ADA" w:rsidP="005C3119">
            <w:pPr>
              <w:jc w:val="center"/>
              <w:rPr>
                <w:ins w:id="4273" w:author="Eric Haas" w:date="2013-03-11T16:50:00Z"/>
                <w:rFonts w:ascii="Arial Narrow" w:hAnsi="Arial Narrow"/>
                <w:szCs w:val="21"/>
              </w:rPr>
            </w:pPr>
            <w:ins w:id="4274" w:author="Eric Haas" w:date="2013-03-11T16:50:00Z">
              <w:r w:rsidRPr="00BA4ADA">
                <w:rPr>
                  <w:rFonts w:ascii="Arial Narrow" w:hAnsi="Arial Narrow"/>
                  <w:color w:val="000000"/>
                  <w:sz w:val="24"/>
                  <w:szCs w:val="21"/>
                </w:rPr>
                <w:t>X</w:t>
              </w:r>
            </w:ins>
          </w:p>
        </w:tc>
        <w:tc>
          <w:tcPr>
            <w:tcW w:w="1290" w:type="dxa"/>
            <w:vAlign w:val="center"/>
          </w:tcPr>
          <w:p w:rsidR="00C95F86" w:rsidRPr="00390F6F" w:rsidRDefault="00BA4ADA" w:rsidP="005C3119">
            <w:pPr>
              <w:jc w:val="center"/>
              <w:rPr>
                <w:ins w:id="4275" w:author="Eric Haas" w:date="2013-03-11T16:50:00Z"/>
                <w:rFonts w:ascii="Arial Narrow" w:hAnsi="Arial Narrow"/>
                <w:szCs w:val="21"/>
              </w:rPr>
            </w:pPr>
            <w:ins w:id="4276"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277" w:author="Eric Haas" w:date="2013-03-11T16:50:00Z"/>
                <w:rFonts w:ascii="Arial Narrow" w:hAnsi="Arial Narrow"/>
                <w:szCs w:val="21"/>
              </w:rPr>
            </w:pPr>
            <w:ins w:id="4278" w:author="Eric Haas" w:date="2013-03-11T16:50:00Z">
              <w:r w:rsidRPr="00BA4ADA">
                <w:rPr>
                  <w:rFonts w:ascii="Arial Narrow" w:hAnsi="Arial Narrow"/>
                  <w:color w:val="000000"/>
                  <w:sz w:val="24"/>
                  <w:szCs w:val="21"/>
                </w:rPr>
                <w:t xml:space="preserve">Comment 4/ </w:t>
              </w:r>
              <w:r w:rsidRPr="00BA4ADA">
                <w:rPr>
                  <w:rFonts w:ascii="Arial Narrow" w:hAnsi="Arial Narrow"/>
                  <w:sz w:val="24"/>
                  <w:szCs w:val="21"/>
                </w:rPr>
                <w:t>Comment 6</w:t>
              </w:r>
            </w:ins>
          </w:p>
        </w:tc>
      </w:tr>
      <w:tr w:rsidR="00C95F86" w:rsidRPr="00BB0F55" w:rsidTr="005C3119">
        <w:trPr>
          <w:ins w:id="4279" w:author="Eric Haas" w:date="2013-03-11T16:50:00Z"/>
        </w:trPr>
        <w:tc>
          <w:tcPr>
            <w:tcW w:w="2358" w:type="dxa"/>
            <w:vAlign w:val="center"/>
          </w:tcPr>
          <w:p w:rsidR="00C95F86" w:rsidRPr="00390F6F" w:rsidRDefault="00BA4ADA" w:rsidP="005C3119">
            <w:pPr>
              <w:jc w:val="center"/>
              <w:rPr>
                <w:ins w:id="4280" w:author="Eric Haas" w:date="2013-03-11T16:50:00Z"/>
                <w:rFonts w:ascii="Arial Narrow" w:hAnsi="Arial Narrow"/>
                <w:szCs w:val="21"/>
              </w:rPr>
            </w:pPr>
            <w:ins w:id="4281" w:author="Eric Haas" w:date="2013-03-11T16:50:00Z">
              <w:r w:rsidRPr="00BA4ADA">
                <w:rPr>
                  <w:rFonts w:ascii="Arial Narrow" w:hAnsi="Arial Narrow"/>
                  <w:color w:val="000000"/>
                  <w:sz w:val="24"/>
                  <w:szCs w:val="21"/>
                </w:rPr>
                <w:t>CWE_CRO.16 : Value Set Version ID</w:t>
              </w:r>
            </w:ins>
          </w:p>
        </w:tc>
        <w:tc>
          <w:tcPr>
            <w:tcW w:w="990" w:type="dxa"/>
            <w:vAlign w:val="center"/>
          </w:tcPr>
          <w:p w:rsidR="00C95F86" w:rsidRPr="00390F6F" w:rsidRDefault="00BA4ADA" w:rsidP="005C3119">
            <w:pPr>
              <w:jc w:val="center"/>
              <w:rPr>
                <w:ins w:id="4282" w:author="Eric Haas" w:date="2013-03-11T16:50:00Z"/>
                <w:rFonts w:ascii="Arial Narrow" w:hAnsi="Arial Narrow"/>
                <w:szCs w:val="21"/>
              </w:rPr>
            </w:pPr>
            <w:ins w:id="4283"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284" w:author="Eric Haas" w:date="2013-03-11T16:50:00Z"/>
                <w:rFonts w:ascii="Arial Narrow" w:hAnsi="Arial Narrow"/>
                <w:szCs w:val="21"/>
              </w:rPr>
            </w:pPr>
            <w:ins w:id="4285" w:author="Eric Haas" w:date="2013-03-11T16:50:00Z">
              <w:r w:rsidRPr="00BA4ADA">
                <w:rPr>
                  <w:rFonts w:ascii="Arial Narrow" w:hAnsi="Arial Narrow"/>
                  <w:color w:val="000000"/>
                  <w:sz w:val="24"/>
                  <w:szCs w:val="21"/>
                </w:rPr>
                <w:t>O</w:t>
              </w:r>
            </w:ins>
          </w:p>
        </w:tc>
        <w:tc>
          <w:tcPr>
            <w:tcW w:w="1251" w:type="dxa"/>
            <w:vAlign w:val="center"/>
          </w:tcPr>
          <w:p w:rsidR="00C95F86" w:rsidRPr="00390F6F" w:rsidRDefault="00BA4ADA" w:rsidP="005C3119">
            <w:pPr>
              <w:jc w:val="center"/>
              <w:rPr>
                <w:ins w:id="4286" w:author="Eric Haas" w:date="2013-03-11T16:50:00Z"/>
                <w:rFonts w:ascii="Arial Narrow" w:hAnsi="Arial Narrow"/>
                <w:szCs w:val="21"/>
              </w:rPr>
            </w:pPr>
            <w:ins w:id="4287" w:author="Eric Haas" w:date="2013-03-11T16:50:00Z">
              <w:r w:rsidRPr="00BA4ADA">
                <w:rPr>
                  <w:rFonts w:ascii="Arial Narrow" w:hAnsi="Arial Narrow"/>
                  <w:color w:val="000000"/>
                  <w:sz w:val="24"/>
                  <w:szCs w:val="21"/>
                </w:rPr>
                <w:t>X</w:t>
              </w:r>
            </w:ins>
          </w:p>
        </w:tc>
        <w:tc>
          <w:tcPr>
            <w:tcW w:w="1290" w:type="dxa"/>
            <w:vAlign w:val="center"/>
          </w:tcPr>
          <w:p w:rsidR="00C95F86" w:rsidRPr="00390F6F" w:rsidRDefault="00BA4ADA" w:rsidP="005C3119">
            <w:pPr>
              <w:jc w:val="center"/>
              <w:rPr>
                <w:ins w:id="4288" w:author="Eric Haas" w:date="2013-03-11T16:50:00Z"/>
                <w:rFonts w:ascii="Arial Narrow" w:hAnsi="Arial Narrow"/>
                <w:szCs w:val="21"/>
              </w:rPr>
            </w:pPr>
            <w:ins w:id="4289"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290" w:author="Eric Haas" w:date="2013-03-11T16:50:00Z"/>
                <w:rFonts w:ascii="Arial Narrow" w:hAnsi="Arial Narrow"/>
                <w:szCs w:val="21"/>
              </w:rPr>
            </w:pPr>
            <w:ins w:id="4291" w:author="Eric Haas" w:date="2013-03-11T16:50:00Z">
              <w:r w:rsidRPr="00BA4ADA">
                <w:rPr>
                  <w:rFonts w:ascii="Arial Narrow" w:hAnsi="Arial Narrow"/>
                  <w:color w:val="000000"/>
                  <w:sz w:val="24"/>
                  <w:szCs w:val="21"/>
                </w:rPr>
                <w:t xml:space="preserve">Comment 4/ </w:t>
              </w:r>
              <w:r w:rsidRPr="00BA4ADA">
                <w:rPr>
                  <w:rFonts w:ascii="Arial Narrow" w:hAnsi="Arial Narrow"/>
                  <w:sz w:val="24"/>
                  <w:szCs w:val="21"/>
                </w:rPr>
                <w:t>Comment 6</w:t>
              </w:r>
            </w:ins>
          </w:p>
        </w:tc>
      </w:tr>
      <w:tr w:rsidR="00C95F86" w:rsidRPr="00BB0F55" w:rsidTr="005C3119">
        <w:trPr>
          <w:ins w:id="4292" w:author="Eric Haas" w:date="2013-03-11T16:50:00Z"/>
        </w:trPr>
        <w:tc>
          <w:tcPr>
            <w:tcW w:w="2358" w:type="dxa"/>
            <w:vAlign w:val="center"/>
          </w:tcPr>
          <w:p w:rsidR="00C95F86" w:rsidRPr="00390F6F" w:rsidRDefault="00BA4ADA" w:rsidP="005C3119">
            <w:pPr>
              <w:jc w:val="center"/>
              <w:rPr>
                <w:ins w:id="4293" w:author="Eric Haas" w:date="2013-03-11T16:50:00Z"/>
                <w:rFonts w:ascii="Arial Narrow" w:hAnsi="Arial Narrow"/>
                <w:szCs w:val="21"/>
              </w:rPr>
            </w:pPr>
            <w:ins w:id="4294" w:author="Eric Haas" w:date="2013-03-11T16:50:00Z">
              <w:r w:rsidRPr="00BA4ADA">
                <w:rPr>
                  <w:rFonts w:ascii="Arial Narrow" w:hAnsi="Arial Narrow"/>
                  <w:color w:val="000000"/>
                  <w:sz w:val="24"/>
                  <w:szCs w:val="21"/>
                </w:rPr>
                <w:t>CWE_CRO.17 : Alternate Coding System OID</w:t>
              </w:r>
            </w:ins>
          </w:p>
        </w:tc>
        <w:tc>
          <w:tcPr>
            <w:tcW w:w="990" w:type="dxa"/>
            <w:vAlign w:val="center"/>
          </w:tcPr>
          <w:p w:rsidR="00C95F86" w:rsidRPr="00390F6F" w:rsidRDefault="00BA4ADA" w:rsidP="005C3119">
            <w:pPr>
              <w:jc w:val="center"/>
              <w:rPr>
                <w:ins w:id="4295" w:author="Eric Haas" w:date="2013-03-11T16:50:00Z"/>
                <w:rFonts w:ascii="Arial Narrow" w:hAnsi="Arial Narrow"/>
                <w:szCs w:val="21"/>
              </w:rPr>
            </w:pPr>
            <w:ins w:id="4296"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297" w:author="Eric Haas" w:date="2013-03-11T16:50:00Z"/>
                <w:rFonts w:ascii="Arial Narrow" w:hAnsi="Arial Narrow"/>
                <w:szCs w:val="21"/>
              </w:rPr>
            </w:pPr>
            <w:ins w:id="4298" w:author="Eric Haas" w:date="2013-03-11T16:50:00Z">
              <w:r w:rsidRPr="00BA4ADA">
                <w:rPr>
                  <w:rFonts w:ascii="Arial Narrow" w:hAnsi="Arial Narrow"/>
                  <w:color w:val="000000"/>
                  <w:sz w:val="24"/>
                  <w:szCs w:val="21"/>
                </w:rPr>
                <w:t>O</w:t>
              </w:r>
            </w:ins>
          </w:p>
        </w:tc>
        <w:tc>
          <w:tcPr>
            <w:tcW w:w="1251" w:type="dxa"/>
            <w:vAlign w:val="center"/>
          </w:tcPr>
          <w:p w:rsidR="00C95F86" w:rsidRPr="00390F6F" w:rsidRDefault="00BA4ADA" w:rsidP="005C3119">
            <w:pPr>
              <w:jc w:val="center"/>
              <w:rPr>
                <w:ins w:id="4299" w:author="Eric Haas" w:date="2013-03-11T16:50:00Z"/>
                <w:rFonts w:ascii="Arial Narrow" w:hAnsi="Arial Narrow"/>
                <w:szCs w:val="21"/>
              </w:rPr>
            </w:pPr>
            <w:ins w:id="4300" w:author="Eric Haas" w:date="2013-03-11T16:50:00Z">
              <w:r w:rsidRPr="00BA4ADA">
                <w:rPr>
                  <w:rFonts w:ascii="Arial Narrow" w:hAnsi="Arial Narrow"/>
                  <w:color w:val="000000"/>
                  <w:sz w:val="24"/>
                  <w:szCs w:val="21"/>
                </w:rPr>
                <w:t>X</w:t>
              </w:r>
            </w:ins>
          </w:p>
        </w:tc>
        <w:tc>
          <w:tcPr>
            <w:tcW w:w="1290" w:type="dxa"/>
            <w:vAlign w:val="center"/>
          </w:tcPr>
          <w:p w:rsidR="00C95F86" w:rsidRPr="00390F6F" w:rsidRDefault="00BA4ADA" w:rsidP="005C3119">
            <w:pPr>
              <w:jc w:val="center"/>
              <w:rPr>
                <w:ins w:id="4301" w:author="Eric Haas" w:date="2013-03-11T16:50:00Z"/>
                <w:rFonts w:ascii="Arial Narrow" w:hAnsi="Arial Narrow"/>
                <w:szCs w:val="21"/>
              </w:rPr>
            </w:pPr>
            <w:ins w:id="4302"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303" w:author="Eric Haas" w:date="2013-03-11T16:50:00Z"/>
                <w:rFonts w:ascii="Arial Narrow" w:hAnsi="Arial Narrow"/>
                <w:szCs w:val="21"/>
              </w:rPr>
            </w:pPr>
            <w:ins w:id="4304" w:author="Eric Haas" w:date="2013-03-11T16:50:00Z">
              <w:r w:rsidRPr="00BA4ADA">
                <w:rPr>
                  <w:rFonts w:ascii="Arial Narrow" w:hAnsi="Arial Narrow"/>
                  <w:color w:val="000000"/>
                  <w:sz w:val="24"/>
                  <w:szCs w:val="21"/>
                </w:rPr>
                <w:t xml:space="preserve">Comment 4/ </w:t>
              </w:r>
              <w:r w:rsidRPr="00BA4ADA">
                <w:rPr>
                  <w:rFonts w:ascii="Arial Narrow" w:hAnsi="Arial Narrow"/>
                  <w:sz w:val="24"/>
                  <w:szCs w:val="21"/>
                </w:rPr>
                <w:t>Comment 6</w:t>
              </w:r>
            </w:ins>
          </w:p>
        </w:tc>
      </w:tr>
      <w:tr w:rsidR="00C95F86" w:rsidRPr="00BB0F55" w:rsidTr="005C3119">
        <w:trPr>
          <w:ins w:id="4305" w:author="Eric Haas" w:date="2013-03-11T16:50:00Z"/>
        </w:trPr>
        <w:tc>
          <w:tcPr>
            <w:tcW w:w="2358" w:type="dxa"/>
            <w:vAlign w:val="center"/>
          </w:tcPr>
          <w:p w:rsidR="00C95F86" w:rsidRPr="00390F6F" w:rsidRDefault="00BA4ADA" w:rsidP="005C3119">
            <w:pPr>
              <w:jc w:val="center"/>
              <w:rPr>
                <w:ins w:id="4306" w:author="Eric Haas" w:date="2013-03-11T16:50:00Z"/>
                <w:rFonts w:ascii="Arial Narrow" w:hAnsi="Arial Narrow"/>
                <w:szCs w:val="21"/>
              </w:rPr>
            </w:pPr>
            <w:ins w:id="4307" w:author="Eric Haas" w:date="2013-03-11T16:50:00Z">
              <w:r w:rsidRPr="00BA4ADA">
                <w:rPr>
                  <w:rFonts w:ascii="Arial Narrow" w:hAnsi="Arial Narrow"/>
                  <w:color w:val="000000"/>
                  <w:sz w:val="24"/>
                  <w:szCs w:val="21"/>
                </w:rPr>
                <w:t>CWE_CRO.18 : Alternate Value Set OID</w:t>
              </w:r>
            </w:ins>
          </w:p>
        </w:tc>
        <w:tc>
          <w:tcPr>
            <w:tcW w:w="990" w:type="dxa"/>
            <w:vAlign w:val="center"/>
          </w:tcPr>
          <w:p w:rsidR="00C95F86" w:rsidRPr="00390F6F" w:rsidRDefault="00BA4ADA" w:rsidP="005C3119">
            <w:pPr>
              <w:jc w:val="center"/>
              <w:rPr>
                <w:ins w:id="4308" w:author="Eric Haas" w:date="2013-03-11T16:50:00Z"/>
                <w:rFonts w:ascii="Arial Narrow" w:hAnsi="Arial Narrow"/>
                <w:szCs w:val="21"/>
              </w:rPr>
            </w:pPr>
            <w:ins w:id="4309"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310" w:author="Eric Haas" w:date="2013-03-11T16:50:00Z"/>
                <w:rFonts w:ascii="Arial Narrow" w:hAnsi="Arial Narrow"/>
                <w:szCs w:val="21"/>
              </w:rPr>
            </w:pPr>
            <w:ins w:id="4311" w:author="Eric Haas" w:date="2013-03-11T16:50:00Z">
              <w:r w:rsidRPr="00BA4ADA">
                <w:rPr>
                  <w:rFonts w:ascii="Arial Narrow" w:hAnsi="Arial Narrow"/>
                  <w:color w:val="000000"/>
                  <w:sz w:val="24"/>
                  <w:szCs w:val="21"/>
                </w:rPr>
                <w:t>O</w:t>
              </w:r>
            </w:ins>
          </w:p>
        </w:tc>
        <w:tc>
          <w:tcPr>
            <w:tcW w:w="1251" w:type="dxa"/>
            <w:vAlign w:val="center"/>
          </w:tcPr>
          <w:p w:rsidR="00C95F86" w:rsidRPr="00390F6F" w:rsidRDefault="00BA4ADA" w:rsidP="005C3119">
            <w:pPr>
              <w:jc w:val="center"/>
              <w:rPr>
                <w:ins w:id="4312" w:author="Eric Haas" w:date="2013-03-11T16:50:00Z"/>
                <w:rFonts w:ascii="Arial Narrow" w:hAnsi="Arial Narrow"/>
                <w:szCs w:val="21"/>
              </w:rPr>
            </w:pPr>
            <w:ins w:id="4313" w:author="Eric Haas" w:date="2013-03-11T16:50:00Z">
              <w:r w:rsidRPr="00BA4ADA">
                <w:rPr>
                  <w:rFonts w:ascii="Arial Narrow" w:hAnsi="Arial Narrow"/>
                  <w:color w:val="000000"/>
                  <w:sz w:val="24"/>
                  <w:szCs w:val="21"/>
                </w:rPr>
                <w:t>X</w:t>
              </w:r>
            </w:ins>
          </w:p>
        </w:tc>
        <w:tc>
          <w:tcPr>
            <w:tcW w:w="1290" w:type="dxa"/>
            <w:vAlign w:val="center"/>
          </w:tcPr>
          <w:p w:rsidR="00C95F86" w:rsidRPr="00390F6F" w:rsidRDefault="00BA4ADA" w:rsidP="005C3119">
            <w:pPr>
              <w:jc w:val="center"/>
              <w:rPr>
                <w:ins w:id="4314" w:author="Eric Haas" w:date="2013-03-11T16:50:00Z"/>
                <w:rFonts w:ascii="Arial Narrow" w:hAnsi="Arial Narrow"/>
                <w:szCs w:val="21"/>
              </w:rPr>
            </w:pPr>
            <w:ins w:id="4315"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316" w:author="Eric Haas" w:date="2013-03-11T16:50:00Z"/>
                <w:rFonts w:ascii="Arial Narrow" w:hAnsi="Arial Narrow"/>
                <w:szCs w:val="21"/>
              </w:rPr>
            </w:pPr>
            <w:ins w:id="4317" w:author="Eric Haas" w:date="2013-03-11T16:50:00Z">
              <w:r w:rsidRPr="00BA4ADA">
                <w:rPr>
                  <w:rFonts w:ascii="Arial Narrow" w:hAnsi="Arial Narrow"/>
                  <w:color w:val="000000"/>
                  <w:sz w:val="24"/>
                  <w:szCs w:val="21"/>
                </w:rPr>
                <w:t xml:space="preserve">Comment 4/ </w:t>
              </w:r>
              <w:r w:rsidRPr="00BA4ADA">
                <w:rPr>
                  <w:rFonts w:ascii="Arial Narrow" w:hAnsi="Arial Narrow"/>
                  <w:sz w:val="24"/>
                  <w:szCs w:val="21"/>
                </w:rPr>
                <w:t>Comment 6</w:t>
              </w:r>
            </w:ins>
          </w:p>
        </w:tc>
      </w:tr>
      <w:tr w:rsidR="00C95F86" w:rsidRPr="00BB0F55" w:rsidTr="005C3119">
        <w:trPr>
          <w:ins w:id="4318" w:author="Eric Haas" w:date="2013-03-11T16:50:00Z"/>
        </w:trPr>
        <w:tc>
          <w:tcPr>
            <w:tcW w:w="2358" w:type="dxa"/>
            <w:vAlign w:val="center"/>
          </w:tcPr>
          <w:p w:rsidR="00C95F86" w:rsidRPr="00390F6F" w:rsidRDefault="00BA4ADA" w:rsidP="005C3119">
            <w:pPr>
              <w:jc w:val="center"/>
              <w:rPr>
                <w:ins w:id="4319" w:author="Eric Haas" w:date="2013-03-11T16:50:00Z"/>
                <w:rFonts w:ascii="Arial Narrow" w:hAnsi="Arial Narrow"/>
                <w:szCs w:val="21"/>
              </w:rPr>
            </w:pPr>
            <w:ins w:id="4320" w:author="Eric Haas" w:date="2013-03-11T16:50:00Z">
              <w:r w:rsidRPr="00BA4ADA">
                <w:rPr>
                  <w:rFonts w:ascii="Arial Narrow" w:hAnsi="Arial Narrow"/>
                  <w:color w:val="000000"/>
                  <w:sz w:val="24"/>
                  <w:szCs w:val="21"/>
                </w:rPr>
                <w:t>CWE_CRO.19 : Alternate Value Set Version ID</w:t>
              </w:r>
            </w:ins>
          </w:p>
        </w:tc>
        <w:tc>
          <w:tcPr>
            <w:tcW w:w="990" w:type="dxa"/>
            <w:vAlign w:val="center"/>
          </w:tcPr>
          <w:p w:rsidR="00C95F86" w:rsidRPr="00390F6F" w:rsidRDefault="00BA4ADA" w:rsidP="005C3119">
            <w:pPr>
              <w:jc w:val="center"/>
              <w:rPr>
                <w:ins w:id="4321" w:author="Eric Haas" w:date="2013-03-11T16:50:00Z"/>
                <w:rFonts w:ascii="Arial Narrow" w:hAnsi="Arial Narrow"/>
                <w:szCs w:val="21"/>
              </w:rPr>
            </w:pPr>
            <w:ins w:id="4322"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323" w:author="Eric Haas" w:date="2013-03-11T16:50:00Z"/>
                <w:rFonts w:ascii="Arial Narrow" w:hAnsi="Arial Narrow"/>
                <w:szCs w:val="21"/>
              </w:rPr>
            </w:pPr>
            <w:ins w:id="4324" w:author="Eric Haas" w:date="2013-03-11T16:50:00Z">
              <w:r w:rsidRPr="00BA4ADA">
                <w:rPr>
                  <w:rFonts w:ascii="Arial Narrow" w:hAnsi="Arial Narrow"/>
                  <w:color w:val="000000"/>
                  <w:sz w:val="24"/>
                  <w:szCs w:val="21"/>
                </w:rPr>
                <w:t>O</w:t>
              </w:r>
            </w:ins>
          </w:p>
        </w:tc>
        <w:tc>
          <w:tcPr>
            <w:tcW w:w="1251" w:type="dxa"/>
            <w:vAlign w:val="center"/>
          </w:tcPr>
          <w:p w:rsidR="00C95F86" w:rsidRPr="00390F6F" w:rsidRDefault="00BA4ADA" w:rsidP="005C3119">
            <w:pPr>
              <w:jc w:val="center"/>
              <w:rPr>
                <w:ins w:id="4325" w:author="Eric Haas" w:date="2013-03-11T16:50:00Z"/>
                <w:rFonts w:ascii="Arial Narrow" w:hAnsi="Arial Narrow"/>
                <w:szCs w:val="21"/>
              </w:rPr>
            </w:pPr>
            <w:ins w:id="4326" w:author="Eric Haas" w:date="2013-03-11T16:50:00Z">
              <w:r w:rsidRPr="00BA4ADA">
                <w:rPr>
                  <w:rFonts w:ascii="Arial Narrow" w:hAnsi="Arial Narrow"/>
                  <w:color w:val="000000"/>
                  <w:sz w:val="24"/>
                  <w:szCs w:val="21"/>
                </w:rPr>
                <w:t>X</w:t>
              </w:r>
            </w:ins>
          </w:p>
        </w:tc>
        <w:tc>
          <w:tcPr>
            <w:tcW w:w="1290" w:type="dxa"/>
            <w:vAlign w:val="center"/>
          </w:tcPr>
          <w:p w:rsidR="00C95F86" w:rsidRPr="00390F6F" w:rsidRDefault="00BA4ADA" w:rsidP="005C3119">
            <w:pPr>
              <w:jc w:val="center"/>
              <w:rPr>
                <w:ins w:id="4327" w:author="Eric Haas" w:date="2013-03-11T16:50:00Z"/>
                <w:rFonts w:ascii="Arial Narrow" w:hAnsi="Arial Narrow"/>
                <w:szCs w:val="21"/>
              </w:rPr>
            </w:pPr>
            <w:ins w:id="4328"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329" w:author="Eric Haas" w:date="2013-03-11T16:50:00Z"/>
                <w:rFonts w:ascii="Arial Narrow" w:hAnsi="Arial Narrow"/>
                <w:szCs w:val="21"/>
              </w:rPr>
            </w:pPr>
            <w:ins w:id="4330" w:author="Eric Haas" w:date="2013-03-11T16:50:00Z">
              <w:r w:rsidRPr="00BA4ADA">
                <w:rPr>
                  <w:rFonts w:ascii="Arial Narrow" w:hAnsi="Arial Narrow"/>
                  <w:color w:val="000000"/>
                  <w:sz w:val="24"/>
                  <w:szCs w:val="21"/>
                </w:rPr>
                <w:t xml:space="preserve">Comment 4/ </w:t>
              </w:r>
              <w:r w:rsidRPr="00BA4ADA">
                <w:rPr>
                  <w:rFonts w:ascii="Arial Narrow" w:hAnsi="Arial Narrow"/>
                  <w:sz w:val="24"/>
                  <w:szCs w:val="21"/>
                </w:rPr>
                <w:t>Comment 6</w:t>
              </w:r>
            </w:ins>
          </w:p>
        </w:tc>
      </w:tr>
      <w:tr w:rsidR="00C95F86" w:rsidRPr="00BB0F55" w:rsidTr="005C3119">
        <w:trPr>
          <w:ins w:id="4331" w:author="Eric Haas" w:date="2013-03-11T16:50:00Z"/>
        </w:trPr>
        <w:tc>
          <w:tcPr>
            <w:tcW w:w="2358" w:type="dxa"/>
            <w:vAlign w:val="center"/>
          </w:tcPr>
          <w:p w:rsidR="00C95F86" w:rsidRPr="00390F6F" w:rsidRDefault="00BA4ADA" w:rsidP="005C3119">
            <w:pPr>
              <w:jc w:val="center"/>
              <w:rPr>
                <w:ins w:id="4332" w:author="Eric Haas" w:date="2013-03-11T16:50:00Z"/>
                <w:rFonts w:ascii="Arial Narrow" w:hAnsi="Arial Narrow"/>
                <w:szCs w:val="21"/>
              </w:rPr>
            </w:pPr>
            <w:ins w:id="4333" w:author="Eric Haas" w:date="2013-03-11T16:50:00Z">
              <w:r w:rsidRPr="00BA4ADA">
                <w:rPr>
                  <w:rFonts w:ascii="Arial Narrow" w:hAnsi="Arial Narrow"/>
                  <w:color w:val="000000"/>
                  <w:sz w:val="24"/>
                  <w:szCs w:val="21"/>
                </w:rPr>
                <w:t>CWE_CRO.20 : Second Alternate Coding System OID</w:t>
              </w:r>
            </w:ins>
          </w:p>
        </w:tc>
        <w:tc>
          <w:tcPr>
            <w:tcW w:w="990" w:type="dxa"/>
            <w:vAlign w:val="center"/>
          </w:tcPr>
          <w:p w:rsidR="00C95F86" w:rsidRPr="00390F6F" w:rsidRDefault="00BA4ADA" w:rsidP="005C3119">
            <w:pPr>
              <w:jc w:val="center"/>
              <w:rPr>
                <w:ins w:id="4334" w:author="Eric Haas" w:date="2013-03-11T16:50:00Z"/>
                <w:rFonts w:ascii="Arial Narrow" w:hAnsi="Arial Narrow"/>
                <w:szCs w:val="21"/>
              </w:rPr>
            </w:pPr>
            <w:ins w:id="4335"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336" w:author="Eric Haas" w:date="2013-03-11T16:50:00Z"/>
                <w:rFonts w:ascii="Arial Narrow" w:hAnsi="Arial Narrow"/>
                <w:szCs w:val="21"/>
              </w:rPr>
            </w:pPr>
            <w:ins w:id="4337" w:author="Eric Haas" w:date="2013-03-11T16:50:00Z">
              <w:r w:rsidRPr="00BA4ADA">
                <w:rPr>
                  <w:rFonts w:ascii="Arial Narrow" w:hAnsi="Arial Narrow"/>
                  <w:color w:val="000000"/>
                  <w:sz w:val="24"/>
                  <w:szCs w:val="21"/>
                </w:rPr>
                <w:t>O</w:t>
              </w:r>
            </w:ins>
          </w:p>
        </w:tc>
        <w:tc>
          <w:tcPr>
            <w:tcW w:w="1251" w:type="dxa"/>
            <w:vAlign w:val="center"/>
          </w:tcPr>
          <w:p w:rsidR="00C95F86" w:rsidRPr="00390F6F" w:rsidRDefault="00BA4ADA" w:rsidP="005C3119">
            <w:pPr>
              <w:jc w:val="center"/>
              <w:rPr>
                <w:ins w:id="4338" w:author="Eric Haas" w:date="2013-03-11T16:50:00Z"/>
                <w:rFonts w:ascii="Arial Narrow" w:hAnsi="Arial Narrow"/>
                <w:szCs w:val="21"/>
              </w:rPr>
            </w:pPr>
            <w:ins w:id="4339" w:author="Eric Haas" w:date="2013-03-11T16:50:00Z">
              <w:r w:rsidRPr="00BA4ADA">
                <w:rPr>
                  <w:rFonts w:ascii="Arial Narrow" w:hAnsi="Arial Narrow"/>
                  <w:color w:val="000000"/>
                  <w:sz w:val="24"/>
                  <w:szCs w:val="21"/>
                </w:rPr>
                <w:t>X</w:t>
              </w:r>
            </w:ins>
          </w:p>
        </w:tc>
        <w:tc>
          <w:tcPr>
            <w:tcW w:w="1290" w:type="dxa"/>
            <w:vAlign w:val="center"/>
          </w:tcPr>
          <w:p w:rsidR="00C95F86" w:rsidRPr="00390F6F" w:rsidRDefault="00BA4ADA" w:rsidP="005C3119">
            <w:pPr>
              <w:jc w:val="center"/>
              <w:rPr>
                <w:ins w:id="4340" w:author="Eric Haas" w:date="2013-03-11T16:50:00Z"/>
                <w:rFonts w:ascii="Arial Narrow" w:hAnsi="Arial Narrow"/>
                <w:szCs w:val="21"/>
              </w:rPr>
            </w:pPr>
            <w:ins w:id="4341"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342" w:author="Eric Haas" w:date="2013-03-11T16:50:00Z"/>
                <w:rFonts w:ascii="Arial Narrow" w:hAnsi="Arial Narrow"/>
                <w:szCs w:val="21"/>
              </w:rPr>
            </w:pPr>
            <w:ins w:id="4343" w:author="Eric Haas" w:date="2013-03-11T16:50:00Z">
              <w:r w:rsidRPr="00BA4ADA">
                <w:rPr>
                  <w:rFonts w:ascii="Arial Narrow" w:hAnsi="Arial Narrow"/>
                  <w:color w:val="000000"/>
                  <w:sz w:val="24"/>
                  <w:szCs w:val="21"/>
                </w:rPr>
                <w:t xml:space="preserve">Comment 4/ </w:t>
              </w:r>
              <w:r w:rsidRPr="00BA4ADA">
                <w:rPr>
                  <w:rFonts w:ascii="Arial Narrow" w:hAnsi="Arial Narrow"/>
                  <w:sz w:val="24"/>
                  <w:szCs w:val="21"/>
                </w:rPr>
                <w:t>Comment 6</w:t>
              </w:r>
            </w:ins>
          </w:p>
        </w:tc>
      </w:tr>
      <w:tr w:rsidR="00C95F86" w:rsidRPr="00BB0F55" w:rsidTr="005C3119">
        <w:trPr>
          <w:ins w:id="4344" w:author="Eric Haas" w:date="2013-03-11T16:50:00Z"/>
        </w:trPr>
        <w:tc>
          <w:tcPr>
            <w:tcW w:w="2358" w:type="dxa"/>
            <w:vAlign w:val="center"/>
          </w:tcPr>
          <w:p w:rsidR="00C95F86" w:rsidRPr="00390F6F" w:rsidRDefault="00BA4ADA" w:rsidP="005C3119">
            <w:pPr>
              <w:jc w:val="center"/>
              <w:rPr>
                <w:ins w:id="4345" w:author="Eric Haas" w:date="2013-03-11T16:50:00Z"/>
                <w:rFonts w:ascii="Arial Narrow" w:hAnsi="Arial Narrow"/>
                <w:szCs w:val="21"/>
              </w:rPr>
            </w:pPr>
            <w:ins w:id="4346" w:author="Eric Haas" w:date="2013-03-11T16:50:00Z">
              <w:r w:rsidRPr="00BA4ADA">
                <w:rPr>
                  <w:rFonts w:ascii="Arial Narrow" w:hAnsi="Arial Narrow"/>
                  <w:color w:val="000000"/>
                  <w:sz w:val="24"/>
                  <w:szCs w:val="21"/>
                </w:rPr>
                <w:t>CWE_CRO.21 : Second Alternate Value Set OID</w:t>
              </w:r>
            </w:ins>
          </w:p>
        </w:tc>
        <w:tc>
          <w:tcPr>
            <w:tcW w:w="990" w:type="dxa"/>
            <w:vAlign w:val="center"/>
          </w:tcPr>
          <w:p w:rsidR="00C95F86" w:rsidRPr="00390F6F" w:rsidRDefault="00BA4ADA" w:rsidP="005C3119">
            <w:pPr>
              <w:jc w:val="center"/>
              <w:rPr>
                <w:ins w:id="4347" w:author="Eric Haas" w:date="2013-03-11T16:50:00Z"/>
                <w:rFonts w:ascii="Arial Narrow" w:hAnsi="Arial Narrow"/>
                <w:szCs w:val="21"/>
              </w:rPr>
            </w:pPr>
            <w:ins w:id="4348"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349" w:author="Eric Haas" w:date="2013-03-11T16:50:00Z"/>
                <w:rFonts w:ascii="Arial Narrow" w:hAnsi="Arial Narrow"/>
                <w:szCs w:val="21"/>
              </w:rPr>
            </w:pPr>
            <w:ins w:id="4350" w:author="Eric Haas" w:date="2013-03-11T16:50:00Z">
              <w:r w:rsidRPr="00BA4ADA">
                <w:rPr>
                  <w:rFonts w:ascii="Arial Narrow" w:hAnsi="Arial Narrow"/>
                  <w:color w:val="000000"/>
                  <w:sz w:val="24"/>
                  <w:szCs w:val="21"/>
                </w:rPr>
                <w:t>O</w:t>
              </w:r>
            </w:ins>
          </w:p>
        </w:tc>
        <w:tc>
          <w:tcPr>
            <w:tcW w:w="1251" w:type="dxa"/>
            <w:vAlign w:val="center"/>
          </w:tcPr>
          <w:p w:rsidR="00C95F86" w:rsidRPr="00390F6F" w:rsidRDefault="00BA4ADA" w:rsidP="005C3119">
            <w:pPr>
              <w:jc w:val="center"/>
              <w:rPr>
                <w:ins w:id="4351" w:author="Eric Haas" w:date="2013-03-11T16:50:00Z"/>
                <w:rFonts w:ascii="Arial Narrow" w:hAnsi="Arial Narrow"/>
                <w:szCs w:val="21"/>
              </w:rPr>
            </w:pPr>
            <w:ins w:id="4352" w:author="Eric Haas" w:date="2013-03-11T16:50:00Z">
              <w:r w:rsidRPr="00BA4ADA">
                <w:rPr>
                  <w:rFonts w:ascii="Arial Narrow" w:hAnsi="Arial Narrow"/>
                  <w:color w:val="000000"/>
                  <w:sz w:val="24"/>
                  <w:szCs w:val="21"/>
                </w:rPr>
                <w:t>X</w:t>
              </w:r>
            </w:ins>
          </w:p>
        </w:tc>
        <w:tc>
          <w:tcPr>
            <w:tcW w:w="1290" w:type="dxa"/>
            <w:vAlign w:val="center"/>
          </w:tcPr>
          <w:p w:rsidR="00C95F86" w:rsidRPr="00390F6F" w:rsidRDefault="00BA4ADA" w:rsidP="005C3119">
            <w:pPr>
              <w:jc w:val="center"/>
              <w:rPr>
                <w:ins w:id="4353" w:author="Eric Haas" w:date="2013-03-11T16:50:00Z"/>
                <w:rFonts w:ascii="Arial Narrow" w:hAnsi="Arial Narrow"/>
                <w:szCs w:val="21"/>
              </w:rPr>
            </w:pPr>
            <w:ins w:id="4354"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355" w:author="Eric Haas" w:date="2013-03-11T16:50:00Z"/>
                <w:rFonts w:ascii="Arial Narrow" w:hAnsi="Arial Narrow"/>
                <w:szCs w:val="21"/>
              </w:rPr>
            </w:pPr>
            <w:ins w:id="4356" w:author="Eric Haas" w:date="2013-03-11T16:50:00Z">
              <w:r w:rsidRPr="00BA4ADA">
                <w:rPr>
                  <w:rFonts w:ascii="Arial Narrow" w:hAnsi="Arial Narrow"/>
                  <w:color w:val="000000"/>
                  <w:sz w:val="24"/>
                  <w:szCs w:val="21"/>
                </w:rPr>
                <w:t xml:space="preserve">Comment 4/ </w:t>
              </w:r>
              <w:r w:rsidRPr="00BA4ADA">
                <w:rPr>
                  <w:rFonts w:ascii="Arial Narrow" w:hAnsi="Arial Narrow"/>
                  <w:sz w:val="24"/>
                  <w:szCs w:val="21"/>
                </w:rPr>
                <w:t>Comment 6</w:t>
              </w:r>
            </w:ins>
          </w:p>
        </w:tc>
      </w:tr>
      <w:tr w:rsidR="00C95F86" w:rsidRPr="00BB0F55" w:rsidTr="005C3119">
        <w:trPr>
          <w:ins w:id="4357" w:author="Eric Haas" w:date="2013-03-11T16:50:00Z"/>
        </w:trPr>
        <w:tc>
          <w:tcPr>
            <w:tcW w:w="2358" w:type="dxa"/>
            <w:vAlign w:val="center"/>
          </w:tcPr>
          <w:p w:rsidR="00C95F86" w:rsidRPr="00390F6F" w:rsidRDefault="00BA4ADA" w:rsidP="005C3119">
            <w:pPr>
              <w:jc w:val="center"/>
              <w:rPr>
                <w:ins w:id="4358" w:author="Eric Haas" w:date="2013-03-11T16:50:00Z"/>
                <w:rFonts w:ascii="Arial Narrow" w:hAnsi="Arial Narrow"/>
                <w:szCs w:val="21"/>
              </w:rPr>
            </w:pPr>
            <w:ins w:id="4359" w:author="Eric Haas" w:date="2013-03-11T16:50:00Z">
              <w:r w:rsidRPr="00BA4ADA">
                <w:rPr>
                  <w:rFonts w:ascii="Arial Narrow" w:hAnsi="Arial Narrow"/>
                  <w:color w:val="000000"/>
                  <w:sz w:val="24"/>
                  <w:szCs w:val="21"/>
                </w:rPr>
                <w:t xml:space="preserve">CWE_CRO.22 : Second Alternate Value Set </w:t>
              </w:r>
              <w:r w:rsidRPr="00BA4ADA">
                <w:rPr>
                  <w:rFonts w:ascii="Arial Narrow" w:hAnsi="Arial Narrow"/>
                  <w:color w:val="000000"/>
                  <w:sz w:val="24"/>
                  <w:szCs w:val="21"/>
                </w:rPr>
                <w:lastRenderedPageBreak/>
                <w:t>Version ID</w:t>
              </w:r>
            </w:ins>
          </w:p>
        </w:tc>
        <w:tc>
          <w:tcPr>
            <w:tcW w:w="990" w:type="dxa"/>
            <w:vAlign w:val="center"/>
          </w:tcPr>
          <w:p w:rsidR="00C95F86" w:rsidRPr="00390F6F" w:rsidRDefault="00BA4ADA" w:rsidP="005C3119">
            <w:pPr>
              <w:jc w:val="center"/>
              <w:rPr>
                <w:ins w:id="4360" w:author="Eric Haas" w:date="2013-03-11T16:50:00Z"/>
                <w:rFonts w:ascii="Arial Narrow" w:hAnsi="Arial Narrow"/>
                <w:szCs w:val="21"/>
              </w:rPr>
            </w:pPr>
            <w:ins w:id="4361" w:author="Eric Haas" w:date="2013-03-11T16:50:00Z">
              <w:r w:rsidRPr="00BA4ADA">
                <w:rPr>
                  <w:rFonts w:ascii="Arial Narrow" w:hAnsi="Arial Narrow"/>
                  <w:sz w:val="24"/>
                  <w:szCs w:val="21"/>
                </w:rPr>
                <w:lastRenderedPageBreak/>
                <w:t>Usage</w:t>
              </w:r>
            </w:ins>
          </w:p>
        </w:tc>
        <w:tc>
          <w:tcPr>
            <w:tcW w:w="1350" w:type="dxa"/>
            <w:vAlign w:val="center"/>
          </w:tcPr>
          <w:p w:rsidR="00C95F86" w:rsidRPr="00390F6F" w:rsidRDefault="00BA4ADA" w:rsidP="005C3119">
            <w:pPr>
              <w:jc w:val="center"/>
              <w:rPr>
                <w:ins w:id="4362" w:author="Eric Haas" w:date="2013-03-11T16:50:00Z"/>
                <w:rFonts w:ascii="Arial Narrow" w:hAnsi="Arial Narrow"/>
                <w:szCs w:val="21"/>
              </w:rPr>
            </w:pPr>
            <w:ins w:id="4363" w:author="Eric Haas" w:date="2013-03-11T16:50:00Z">
              <w:r w:rsidRPr="00BA4ADA">
                <w:rPr>
                  <w:rFonts w:ascii="Arial Narrow" w:hAnsi="Arial Narrow"/>
                  <w:color w:val="000000"/>
                  <w:sz w:val="24"/>
                  <w:szCs w:val="21"/>
                </w:rPr>
                <w:t>O</w:t>
              </w:r>
            </w:ins>
          </w:p>
        </w:tc>
        <w:tc>
          <w:tcPr>
            <w:tcW w:w="1251" w:type="dxa"/>
            <w:vAlign w:val="center"/>
          </w:tcPr>
          <w:p w:rsidR="00C95F86" w:rsidRPr="00390F6F" w:rsidRDefault="00BA4ADA" w:rsidP="005C3119">
            <w:pPr>
              <w:jc w:val="center"/>
              <w:rPr>
                <w:ins w:id="4364" w:author="Eric Haas" w:date="2013-03-11T16:50:00Z"/>
                <w:rFonts w:ascii="Arial Narrow" w:hAnsi="Arial Narrow"/>
                <w:szCs w:val="21"/>
              </w:rPr>
            </w:pPr>
            <w:ins w:id="4365" w:author="Eric Haas" w:date="2013-03-11T16:50:00Z">
              <w:r w:rsidRPr="00BA4ADA">
                <w:rPr>
                  <w:rFonts w:ascii="Arial Narrow" w:hAnsi="Arial Narrow"/>
                  <w:color w:val="000000"/>
                  <w:sz w:val="24"/>
                  <w:szCs w:val="21"/>
                </w:rPr>
                <w:t>X</w:t>
              </w:r>
            </w:ins>
          </w:p>
        </w:tc>
        <w:tc>
          <w:tcPr>
            <w:tcW w:w="1290" w:type="dxa"/>
            <w:vAlign w:val="center"/>
          </w:tcPr>
          <w:p w:rsidR="00C95F86" w:rsidRPr="00390F6F" w:rsidRDefault="00BA4ADA" w:rsidP="005C3119">
            <w:pPr>
              <w:jc w:val="center"/>
              <w:rPr>
                <w:ins w:id="4366" w:author="Eric Haas" w:date="2013-03-11T16:50:00Z"/>
                <w:rFonts w:ascii="Arial Narrow" w:hAnsi="Arial Narrow"/>
                <w:szCs w:val="21"/>
              </w:rPr>
            </w:pPr>
            <w:ins w:id="4367"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368" w:author="Eric Haas" w:date="2013-03-11T16:50:00Z"/>
                <w:rFonts w:ascii="Arial Narrow" w:hAnsi="Arial Narrow"/>
                <w:szCs w:val="21"/>
              </w:rPr>
            </w:pPr>
            <w:ins w:id="4369" w:author="Eric Haas" w:date="2013-03-11T16:50:00Z">
              <w:r w:rsidRPr="00BA4ADA">
                <w:rPr>
                  <w:rFonts w:ascii="Arial Narrow" w:hAnsi="Arial Narrow"/>
                  <w:color w:val="000000"/>
                  <w:sz w:val="24"/>
                  <w:szCs w:val="21"/>
                </w:rPr>
                <w:t xml:space="preserve">Comment 4/ </w:t>
              </w:r>
              <w:r w:rsidRPr="00BA4ADA">
                <w:rPr>
                  <w:rFonts w:ascii="Arial Narrow" w:hAnsi="Arial Narrow"/>
                  <w:sz w:val="24"/>
                  <w:szCs w:val="21"/>
                </w:rPr>
                <w:t xml:space="preserve">Comment </w:t>
              </w:r>
              <w:r w:rsidRPr="00BA4ADA">
                <w:rPr>
                  <w:rFonts w:ascii="Arial Narrow" w:hAnsi="Arial Narrow"/>
                  <w:sz w:val="24"/>
                  <w:szCs w:val="21"/>
                </w:rPr>
                <w:lastRenderedPageBreak/>
                <w:t>6</w:t>
              </w:r>
            </w:ins>
          </w:p>
        </w:tc>
      </w:tr>
      <w:tr w:rsidR="00C95F86" w:rsidRPr="00BB0F55" w:rsidTr="005C3119">
        <w:trPr>
          <w:ins w:id="4370" w:author="Eric Haas" w:date="2013-03-11T16:50:00Z"/>
        </w:trPr>
        <w:tc>
          <w:tcPr>
            <w:tcW w:w="2358" w:type="dxa"/>
            <w:vAlign w:val="center"/>
          </w:tcPr>
          <w:p w:rsidR="00C95F86" w:rsidRPr="00390F6F" w:rsidRDefault="00BA4ADA" w:rsidP="005C3119">
            <w:pPr>
              <w:jc w:val="center"/>
              <w:rPr>
                <w:ins w:id="4371" w:author="Eric Haas" w:date="2013-03-11T16:50:00Z"/>
                <w:rFonts w:ascii="Arial Narrow" w:hAnsi="Arial Narrow"/>
                <w:szCs w:val="21"/>
              </w:rPr>
            </w:pPr>
            <w:ins w:id="4372" w:author="Eric Haas" w:date="2013-03-11T16:50:00Z">
              <w:r w:rsidRPr="00BA4ADA">
                <w:rPr>
                  <w:rFonts w:ascii="Arial Narrow" w:hAnsi="Arial Narrow"/>
                  <w:color w:val="000000"/>
                  <w:sz w:val="24"/>
                  <w:szCs w:val="21"/>
                </w:rPr>
                <w:lastRenderedPageBreak/>
                <w:t>EIP_GU.1 : Placer Assigned Identifier</w:t>
              </w:r>
            </w:ins>
          </w:p>
        </w:tc>
        <w:tc>
          <w:tcPr>
            <w:tcW w:w="990" w:type="dxa"/>
            <w:vAlign w:val="center"/>
          </w:tcPr>
          <w:p w:rsidR="00C95F86" w:rsidRPr="00390F6F" w:rsidRDefault="00BA4ADA" w:rsidP="005C3119">
            <w:pPr>
              <w:jc w:val="center"/>
              <w:rPr>
                <w:ins w:id="4373" w:author="Eric Haas" w:date="2013-03-11T16:50:00Z"/>
                <w:rFonts w:ascii="Arial Narrow" w:hAnsi="Arial Narrow"/>
                <w:szCs w:val="21"/>
              </w:rPr>
            </w:pPr>
            <w:ins w:id="4374"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375" w:author="Eric Haas" w:date="2013-03-11T16:50:00Z"/>
                <w:rFonts w:ascii="Arial Narrow" w:hAnsi="Arial Narrow"/>
                <w:szCs w:val="21"/>
              </w:rPr>
            </w:pPr>
            <w:ins w:id="4376" w:author="Eric Haas" w:date="2013-03-11T16:50:00Z">
              <w:r w:rsidRPr="00BA4ADA">
                <w:rPr>
                  <w:rFonts w:ascii="Arial Narrow" w:hAnsi="Arial Narrow"/>
                  <w:color w:val="000000"/>
                  <w:sz w:val="24"/>
                  <w:szCs w:val="21"/>
                </w:rPr>
                <w:t>RE</w:t>
              </w:r>
            </w:ins>
          </w:p>
        </w:tc>
        <w:tc>
          <w:tcPr>
            <w:tcW w:w="1251" w:type="dxa"/>
            <w:vAlign w:val="center"/>
          </w:tcPr>
          <w:p w:rsidR="00C95F86" w:rsidRPr="00390F6F" w:rsidRDefault="00BA4ADA" w:rsidP="005C3119">
            <w:pPr>
              <w:jc w:val="center"/>
              <w:rPr>
                <w:ins w:id="4377" w:author="Eric Haas" w:date="2013-03-11T16:50:00Z"/>
                <w:rFonts w:ascii="Arial Narrow" w:hAnsi="Arial Narrow"/>
                <w:szCs w:val="21"/>
              </w:rPr>
            </w:pPr>
            <w:ins w:id="4378" w:author="Eric Haas" w:date="2013-03-11T16:50:00Z">
              <w:r w:rsidRPr="00BA4ADA">
                <w:rPr>
                  <w:rFonts w:ascii="Arial Narrow" w:hAnsi="Arial Narrow"/>
                  <w:color w:val="000000"/>
                  <w:sz w:val="24"/>
                  <w:szCs w:val="21"/>
                </w:rPr>
                <w:t>O</w:t>
              </w:r>
            </w:ins>
          </w:p>
        </w:tc>
        <w:tc>
          <w:tcPr>
            <w:tcW w:w="1290" w:type="dxa"/>
            <w:vAlign w:val="center"/>
          </w:tcPr>
          <w:p w:rsidR="00C95F86" w:rsidRPr="00390F6F" w:rsidRDefault="00BA4ADA" w:rsidP="005C3119">
            <w:pPr>
              <w:jc w:val="center"/>
              <w:rPr>
                <w:ins w:id="4379" w:author="Eric Haas" w:date="2013-03-11T16:50:00Z"/>
                <w:rFonts w:ascii="Arial Narrow" w:hAnsi="Arial Narrow"/>
                <w:szCs w:val="21"/>
              </w:rPr>
            </w:pPr>
            <w:ins w:id="4380"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381" w:author="Eric Haas" w:date="2013-03-11T16:50:00Z"/>
                <w:rFonts w:ascii="Arial Narrow" w:hAnsi="Arial Narrow"/>
                <w:szCs w:val="21"/>
              </w:rPr>
            </w:pPr>
            <w:ins w:id="4382" w:author="Eric Haas" w:date="2013-03-11T16:50:00Z">
              <w:r w:rsidRPr="00BA4ADA">
                <w:rPr>
                  <w:rFonts w:ascii="Arial Narrow" w:hAnsi="Arial Narrow"/>
                  <w:color w:val="000000"/>
                  <w:sz w:val="24"/>
                  <w:szCs w:val="21"/>
                </w:rPr>
                <w:t>Comment 6/ Used in SPM.2 Specimen ID and OBR.29 Parent for Parent  Child messaging</w:t>
              </w:r>
            </w:ins>
          </w:p>
        </w:tc>
      </w:tr>
      <w:tr w:rsidR="00C95F86" w:rsidRPr="00BB0F55" w:rsidTr="005C3119">
        <w:trPr>
          <w:ins w:id="4383" w:author="Eric Haas" w:date="2013-03-11T16:50:00Z"/>
        </w:trPr>
        <w:tc>
          <w:tcPr>
            <w:tcW w:w="2358" w:type="dxa"/>
            <w:vAlign w:val="center"/>
          </w:tcPr>
          <w:p w:rsidR="00C95F86" w:rsidRPr="00390F6F" w:rsidRDefault="00BA4ADA" w:rsidP="005C3119">
            <w:pPr>
              <w:jc w:val="center"/>
              <w:rPr>
                <w:ins w:id="4384" w:author="Eric Haas" w:date="2013-03-11T16:50:00Z"/>
                <w:rFonts w:ascii="Arial Narrow" w:hAnsi="Arial Narrow"/>
                <w:szCs w:val="21"/>
              </w:rPr>
            </w:pPr>
            <w:ins w:id="4385" w:author="Eric Haas" w:date="2013-03-11T16:50:00Z">
              <w:r w:rsidRPr="00BA4ADA">
                <w:rPr>
                  <w:rFonts w:ascii="Arial Narrow" w:hAnsi="Arial Narrow"/>
                  <w:color w:val="000000"/>
                  <w:sz w:val="24"/>
                  <w:szCs w:val="21"/>
                </w:rPr>
                <w:t>EIP_GU.2 : Filler Assigned Identifier</w:t>
              </w:r>
            </w:ins>
          </w:p>
        </w:tc>
        <w:tc>
          <w:tcPr>
            <w:tcW w:w="990" w:type="dxa"/>
            <w:vAlign w:val="center"/>
          </w:tcPr>
          <w:p w:rsidR="00C95F86" w:rsidRPr="00390F6F" w:rsidRDefault="00BA4ADA" w:rsidP="005C3119">
            <w:pPr>
              <w:jc w:val="center"/>
              <w:rPr>
                <w:ins w:id="4386" w:author="Eric Haas" w:date="2013-03-11T16:50:00Z"/>
                <w:rFonts w:ascii="Arial Narrow" w:hAnsi="Arial Narrow"/>
                <w:szCs w:val="21"/>
              </w:rPr>
            </w:pPr>
            <w:ins w:id="4387"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388" w:author="Eric Haas" w:date="2013-03-11T16:50:00Z"/>
                <w:rFonts w:ascii="Arial Narrow" w:hAnsi="Arial Narrow"/>
                <w:szCs w:val="21"/>
              </w:rPr>
            </w:pPr>
            <w:ins w:id="4389" w:author="Eric Haas" w:date="2013-03-11T16:50:00Z">
              <w:r w:rsidRPr="00BA4ADA">
                <w:rPr>
                  <w:rFonts w:ascii="Arial Narrow" w:hAnsi="Arial Narrow"/>
                  <w:color w:val="000000"/>
                  <w:sz w:val="24"/>
                  <w:szCs w:val="21"/>
                </w:rPr>
                <w:t>C(R/RE)</w:t>
              </w:r>
            </w:ins>
          </w:p>
        </w:tc>
        <w:tc>
          <w:tcPr>
            <w:tcW w:w="1251" w:type="dxa"/>
            <w:vAlign w:val="center"/>
          </w:tcPr>
          <w:p w:rsidR="00C95F86" w:rsidRPr="00390F6F" w:rsidRDefault="00BA4ADA" w:rsidP="005C3119">
            <w:pPr>
              <w:jc w:val="center"/>
              <w:rPr>
                <w:ins w:id="4390" w:author="Eric Haas" w:date="2013-03-11T16:50:00Z"/>
                <w:rFonts w:ascii="Arial Narrow" w:hAnsi="Arial Narrow"/>
                <w:szCs w:val="21"/>
              </w:rPr>
            </w:pPr>
            <w:ins w:id="4391" w:author="Eric Haas" w:date="2013-03-11T16:50:00Z">
              <w:r w:rsidRPr="00BA4ADA">
                <w:rPr>
                  <w:rFonts w:ascii="Arial Narrow" w:hAnsi="Arial Narrow"/>
                  <w:color w:val="000000"/>
                  <w:sz w:val="24"/>
                  <w:szCs w:val="21"/>
                </w:rPr>
                <w:t>R</w:t>
              </w:r>
            </w:ins>
          </w:p>
        </w:tc>
        <w:tc>
          <w:tcPr>
            <w:tcW w:w="1290" w:type="dxa"/>
            <w:vAlign w:val="center"/>
          </w:tcPr>
          <w:p w:rsidR="00C95F86" w:rsidRPr="00390F6F" w:rsidRDefault="00BA4ADA" w:rsidP="005C3119">
            <w:pPr>
              <w:jc w:val="center"/>
              <w:rPr>
                <w:ins w:id="4392" w:author="Eric Haas" w:date="2013-03-11T16:50:00Z"/>
                <w:rFonts w:ascii="Arial Narrow" w:hAnsi="Arial Narrow"/>
                <w:szCs w:val="21"/>
              </w:rPr>
            </w:pPr>
            <w:ins w:id="4393"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394" w:author="Eric Haas" w:date="2013-03-11T16:50:00Z"/>
                <w:rFonts w:ascii="Arial Narrow" w:hAnsi="Arial Narrow"/>
                <w:szCs w:val="21"/>
              </w:rPr>
            </w:pPr>
            <w:ins w:id="4395" w:author="Eric Haas" w:date="2013-03-11T16:50:00Z">
              <w:r w:rsidRPr="00BA4ADA">
                <w:rPr>
                  <w:rFonts w:ascii="Arial Narrow" w:hAnsi="Arial Narrow"/>
                  <w:color w:val="000000"/>
                  <w:sz w:val="24"/>
                  <w:szCs w:val="21"/>
                </w:rPr>
                <w:t>Comment 6/  Used in SPM.2 Specimen Id and OBR.29 Parent for Parent  Child messaging</w:t>
              </w:r>
            </w:ins>
          </w:p>
        </w:tc>
      </w:tr>
      <w:tr w:rsidR="00C95F86" w:rsidRPr="00BB0F55" w:rsidTr="005C3119">
        <w:trPr>
          <w:ins w:id="4396" w:author="Eric Haas" w:date="2013-03-11T16:50:00Z"/>
        </w:trPr>
        <w:tc>
          <w:tcPr>
            <w:tcW w:w="2358" w:type="dxa"/>
            <w:vAlign w:val="center"/>
          </w:tcPr>
          <w:p w:rsidR="00C95F86" w:rsidRPr="00390F6F" w:rsidRDefault="00BA4ADA" w:rsidP="005C3119">
            <w:pPr>
              <w:jc w:val="center"/>
              <w:rPr>
                <w:ins w:id="4397" w:author="Eric Haas" w:date="2013-03-11T16:50:00Z"/>
                <w:rFonts w:ascii="Arial Narrow" w:hAnsi="Arial Narrow"/>
                <w:szCs w:val="21"/>
              </w:rPr>
            </w:pPr>
            <w:ins w:id="4398" w:author="Eric Haas" w:date="2013-03-11T16:50:00Z">
              <w:r w:rsidRPr="00BA4ADA">
                <w:rPr>
                  <w:rFonts w:ascii="Arial Narrow" w:hAnsi="Arial Narrow"/>
                  <w:color w:val="000000"/>
                  <w:sz w:val="24"/>
                  <w:szCs w:val="21"/>
                </w:rPr>
                <w:t>XAD.4 : State or Province</w:t>
              </w:r>
            </w:ins>
          </w:p>
        </w:tc>
        <w:tc>
          <w:tcPr>
            <w:tcW w:w="990" w:type="dxa"/>
            <w:vAlign w:val="center"/>
          </w:tcPr>
          <w:p w:rsidR="00C95F86" w:rsidRPr="00390F6F" w:rsidRDefault="00BA4ADA" w:rsidP="005C3119">
            <w:pPr>
              <w:jc w:val="center"/>
              <w:rPr>
                <w:ins w:id="4399" w:author="Eric Haas" w:date="2013-03-11T16:50:00Z"/>
                <w:rFonts w:ascii="Arial Narrow" w:hAnsi="Arial Narrow"/>
                <w:szCs w:val="21"/>
              </w:rPr>
            </w:pPr>
            <w:ins w:id="4400" w:author="Eric Haas" w:date="2013-03-11T16:50:00Z">
              <w:r w:rsidRPr="00BA4ADA">
                <w:rPr>
                  <w:rFonts w:ascii="Arial Narrow" w:hAnsi="Arial Narrow"/>
                  <w:color w:val="000000"/>
                  <w:sz w:val="24"/>
                  <w:szCs w:val="21"/>
                </w:rPr>
                <w:t>Value Set</w:t>
              </w:r>
            </w:ins>
          </w:p>
        </w:tc>
        <w:tc>
          <w:tcPr>
            <w:tcW w:w="1350" w:type="dxa"/>
            <w:vAlign w:val="center"/>
          </w:tcPr>
          <w:p w:rsidR="00C95F86" w:rsidRPr="00390F6F" w:rsidRDefault="00BA4ADA" w:rsidP="005C3119">
            <w:pPr>
              <w:jc w:val="center"/>
              <w:rPr>
                <w:ins w:id="4401" w:author="Eric Haas" w:date="2013-03-11T16:50:00Z"/>
                <w:rFonts w:ascii="Arial Narrow" w:hAnsi="Arial Narrow"/>
                <w:szCs w:val="21"/>
              </w:rPr>
            </w:pPr>
            <w:ins w:id="4402" w:author="Eric Haas" w:date="2013-03-11T16:50:00Z">
              <w:r w:rsidRPr="00BA4ADA">
                <w:rPr>
                  <w:rFonts w:ascii="Arial Narrow" w:hAnsi="Arial Narrow"/>
                  <w:color w:val="000000"/>
                  <w:sz w:val="24"/>
                  <w:szCs w:val="21"/>
                </w:rPr>
                <w:t>FIPS5_2</w:t>
              </w:r>
            </w:ins>
          </w:p>
        </w:tc>
        <w:tc>
          <w:tcPr>
            <w:tcW w:w="1251" w:type="dxa"/>
            <w:vAlign w:val="center"/>
          </w:tcPr>
          <w:p w:rsidR="00C95F86" w:rsidRPr="00390F6F" w:rsidRDefault="00BA4ADA" w:rsidP="005C3119">
            <w:pPr>
              <w:jc w:val="center"/>
              <w:rPr>
                <w:ins w:id="4403" w:author="Eric Haas" w:date="2013-03-11T16:50:00Z"/>
                <w:rFonts w:ascii="Arial Narrow" w:hAnsi="Arial Narrow"/>
                <w:szCs w:val="21"/>
              </w:rPr>
            </w:pPr>
            <w:ins w:id="4404" w:author="Eric Haas" w:date="2013-03-11T16:50:00Z">
              <w:r w:rsidRPr="00BA4ADA">
                <w:rPr>
                  <w:rFonts w:ascii="Arial Narrow" w:hAnsi="Arial Narrow"/>
                  <w:color w:val="000000"/>
                  <w:sz w:val="24"/>
                  <w:szCs w:val="21"/>
                </w:rPr>
                <w:t>State Value Set</w:t>
              </w:r>
            </w:ins>
          </w:p>
        </w:tc>
        <w:tc>
          <w:tcPr>
            <w:tcW w:w="1290" w:type="dxa"/>
            <w:vAlign w:val="center"/>
          </w:tcPr>
          <w:p w:rsidR="00C95F86" w:rsidRPr="00390F6F" w:rsidRDefault="00BA4ADA" w:rsidP="005C3119">
            <w:pPr>
              <w:jc w:val="center"/>
              <w:rPr>
                <w:ins w:id="4405" w:author="Eric Haas" w:date="2013-03-11T16:50:00Z"/>
                <w:rFonts w:ascii="Arial Narrow" w:hAnsi="Arial Narrow"/>
                <w:szCs w:val="21"/>
              </w:rPr>
            </w:pPr>
            <w:ins w:id="4406"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407" w:author="Eric Haas" w:date="2013-03-11T16:50:00Z"/>
                <w:rFonts w:ascii="Arial Narrow" w:hAnsi="Arial Narrow"/>
                <w:color w:val="000000"/>
                <w:szCs w:val="21"/>
              </w:rPr>
            </w:pPr>
            <w:ins w:id="4408" w:author="Eric Haas" w:date="2013-03-11T16:50:00Z">
              <w:r w:rsidRPr="00BA4ADA">
                <w:rPr>
                  <w:rFonts w:ascii="Arial Narrow" w:hAnsi="Arial Narrow"/>
                  <w:color w:val="000000"/>
                  <w:sz w:val="24"/>
                  <w:szCs w:val="21"/>
                </w:rPr>
                <w:t>Name change, Content is same</w:t>
              </w:r>
            </w:ins>
          </w:p>
        </w:tc>
      </w:tr>
      <w:tr w:rsidR="00C95F86" w:rsidRPr="00BB0F55" w:rsidTr="005C3119">
        <w:trPr>
          <w:ins w:id="4409" w:author="Eric Haas" w:date="2013-03-11T16:50:00Z"/>
        </w:trPr>
        <w:tc>
          <w:tcPr>
            <w:tcW w:w="2358" w:type="dxa"/>
            <w:vAlign w:val="center"/>
          </w:tcPr>
          <w:p w:rsidR="00C95F86" w:rsidRPr="00390F6F" w:rsidRDefault="00BA4ADA" w:rsidP="005C3119">
            <w:pPr>
              <w:jc w:val="center"/>
              <w:rPr>
                <w:ins w:id="4410" w:author="Eric Haas" w:date="2013-03-11T16:50:00Z"/>
                <w:rFonts w:ascii="Arial Narrow" w:hAnsi="Arial Narrow"/>
                <w:szCs w:val="21"/>
              </w:rPr>
            </w:pPr>
            <w:ins w:id="4411" w:author="Eric Haas" w:date="2013-03-11T16:50:00Z">
              <w:r w:rsidRPr="00BA4ADA">
                <w:rPr>
                  <w:rFonts w:ascii="Arial Narrow" w:hAnsi="Arial Narrow"/>
                  <w:color w:val="000000"/>
                  <w:sz w:val="24"/>
                  <w:szCs w:val="21"/>
                </w:rPr>
                <w:t>XAD.5 : Zip or Postal Code</w:t>
              </w:r>
            </w:ins>
          </w:p>
        </w:tc>
        <w:tc>
          <w:tcPr>
            <w:tcW w:w="990" w:type="dxa"/>
            <w:vAlign w:val="center"/>
          </w:tcPr>
          <w:p w:rsidR="00C95F86" w:rsidRPr="00390F6F" w:rsidRDefault="00BA4ADA" w:rsidP="005C3119">
            <w:pPr>
              <w:jc w:val="center"/>
              <w:rPr>
                <w:ins w:id="4412" w:author="Eric Haas" w:date="2013-03-11T16:50:00Z"/>
                <w:rFonts w:ascii="Arial Narrow" w:hAnsi="Arial Narrow"/>
                <w:szCs w:val="21"/>
              </w:rPr>
            </w:pPr>
            <w:ins w:id="4413" w:author="Eric Haas" w:date="2013-03-11T16:50:00Z">
              <w:r w:rsidRPr="00BA4ADA">
                <w:rPr>
                  <w:rFonts w:ascii="Arial Narrow" w:hAnsi="Arial Narrow"/>
                  <w:color w:val="000000"/>
                  <w:sz w:val="24"/>
                  <w:szCs w:val="21"/>
                </w:rPr>
                <w:t>Value Set</w:t>
              </w:r>
            </w:ins>
          </w:p>
        </w:tc>
        <w:tc>
          <w:tcPr>
            <w:tcW w:w="1350" w:type="dxa"/>
            <w:vAlign w:val="center"/>
          </w:tcPr>
          <w:p w:rsidR="00C95F86" w:rsidRPr="00390F6F" w:rsidRDefault="00BA4ADA" w:rsidP="005C3119">
            <w:pPr>
              <w:jc w:val="center"/>
              <w:rPr>
                <w:ins w:id="4414" w:author="Eric Haas" w:date="2013-03-11T16:50:00Z"/>
                <w:rFonts w:ascii="Arial Narrow" w:hAnsi="Arial Narrow"/>
                <w:szCs w:val="21"/>
              </w:rPr>
            </w:pPr>
            <w:ins w:id="4415" w:author="Eric Haas" w:date="2013-03-11T16:50:00Z">
              <w:r w:rsidRPr="00BA4ADA">
                <w:rPr>
                  <w:rFonts w:ascii="Arial Narrow" w:hAnsi="Arial Narrow"/>
                  <w:color w:val="000000"/>
                  <w:sz w:val="24"/>
                  <w:szCs w:val="21"/>
                </w:rPr>
                <w:t>USPS</w:t>
              </w:r>
            </w:ins>
          </w:p>
        </w:tc>
        <w:tc>
          <w:tcPr>
            <w:tcW w:w="1251" w:type="dxa"/>
            <w:vAlign w:val="center"/>
          </w:tcPr>
          <w:p w:rsidR="00C95F86" w:rsidRPr="00390F6F" w:rsidRDefault="00BA4ADA" w:rsidP="005C3119">
            <w:pPr>
              <w:jc w:val="center"/>
              <w:rPr>
                <w:ins w:id="4416" w:author="Eric Haas" w:date="2013-03-11T16:50:00Z"/>
                <w:rFonts w:ascii="Arial Narrow" w:hAnsi="Arial Narrow"/>
                <w:szCs w:val="21"/>
              </w:rPr>
            </w:pPr>
            <w:ins w:id="4417" w:author="Eric Haas" w:date="2013-03-11T16:50:00Z">
              <w:r w:rsidRPr="00BA4ADA">
                <w:rPr>
                  <w:rFonts w:ascii="Arial Narrow" w:hAnsi="Arial Narrow"/>
                  <w:color w:val="000000"/>
                  <w:sz w:val="24"/>
                  <w:szCs w:val="21"/>
                </w:rPr>
                <w:t>Postal Code Value Set</w:t>
              </w:r>
            </w:ins>
          </w:p>
        </w:tc>
        <w:tc>
          <w:tcPr>
            <w:tcW w:w="1290" w:type="dxa"/>
            <w:vAlign w:val="center"/>
          </w:tcPr>
          <w:p w:rsidR="00C95F86" w:rsidRPr="00390F6F" w:rsidRDefault="00BA4ADA" w:rsidP="005C3119">
            <w:pPr>
              <w:jc w:val="center"/>
              <w:rPr>
                <w:ins w:id="4418" w:author="Eric Haas" w:date="2013-03-11T16:50:00Z"/>
                <w:rFonts w:ascii="Arial Narrow" w:hAnsi="Arial Narrow"/>
                <w:szCs w:val="21"/>
              </w:rPr>
            </w:pPr>
            <w:ins w:id="4419"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420" w:author="Eric Haas" w:date="2013-03-11T16:50:00Z"/>
                <w:rFonts w:ascii="Arial Narrow" w:hAnsi="Arial Narrow"/>
                <w:color w:val="000000"/>
                <w:szCs w:val="21"/>
              </w:rPr>
            </w:pPr>
            <w:ins w:id="4421" w:author="Eric Haas" w:date="2013-03-11T16:50:00Z">
              <w:r w:rsidRPr="00BA4ADA">
                <w:rPr>
                  <w:rFonts w:ascii="Arial Narrow" w:hAnsi="Arial Narrow"/>
                  <w:color w:val="000000"/>
                  <w:sz w:val="24"/>
                  <w:szCs w:val="21"/>
                </w:rPr>
                <w:t>Name change, Content is same</w:t>
              </w:r>
            </w:ins>
          </w:p>
        </w:tc>
      </w:tr>
      <w:tr w:rsidR="00C95F86" w:rsidRPr="00BB0F55" w:rsidTr="005C3119">
        <w:trPr>
          <w:ins w:id="4422" w:author="Eric Haas" w:date="2013-03-11T16:50:00Z"/>
        </w:trPr>
        <w:tc>
          <w:tcPr>
            <w:tcW w:w="2358" w:type="dxa"/>
            <w:vAlign w:val="center"/>
          </w:tcPr>
          <w:p w:rsidR="00C95F86" w:rsidRPr="00390F6F" w:rsidRDefault="00BA4ADA" w:rsidP="005C3119">
            <w:pPr>
              <w:jc w:val="center"/>
              <w:rPr>
                <w:ins w:id="4423" w:author="Eric Haas" w:date="2013-03-11T16:50:00Z"/>
                <w:rFonts w:ascii="Arial Narrow" w:hAnsi="Arial Narrow"/>
                <w:szCs w:val="21"/>
              </w:rPr>
            </w:pPr>
            <w:ins w:id="4424" w:author="Eric Haas" w:date="2013-03-11T16:50:00Z">
              <w:r w:rsidRPr="00BA4ADA">
                <w:rPr>
                  <w:rFonts w:ascii="Arial Narrow" w:hAnsi="Arial Narrow"/>
                  <w:color w:val="000000"/>
                  <w:sz w:val="24"/>
                  <w:szCs w:val="21"/>
                </w:rPr>
                <w:t>XAD.6 : Country</w:t>
              </w:r>
            </w:ins>
          </w:p>
        </w:tc>
        <w:tc>
          <w:tcPr>
            <w:tcW w:w="990" w:type="dxa"/>
            <w:vAlign w:val="center"/>
          </w:tcPr>
          <w:p w:rsidR="00C95F86" w:rsidRPr="00390F6F" w:rsidRDefault="00BA4ADA" w:rsidP="005C3119">
            <w:pPr>
              <w:jc w:val="center"/>
              <w:rPr>
                <w:ins w:id="4425" w:author="Eric Haas" w:date="2013-03-11T16:50:00Z"/>
                <w:rFonts w:ascii="Arial Narrow" w:hAnsi="Arial Narrow"/>
                <w:szCs w:val="21"/>
              </w:rPr>
            </w:pPr>
            <w:ins w:id="4426" w:author="Eric Haas" w:date="2013-03-11T16:50:00Z">
              <w:r w:rsidRPr="00BA4ADA">
                <w:rPr>
                  <w:rFonts w:ascii="Arial Narrow" w:hAnsi="Arial Narrow"/>
                  <w:color w:val="000000"/>
                  <w:sz w:val="24"/>
                  <w:szCs w:val="21"/>
                </w:rPr>
                <w:t>Value Set</w:t>
              </w:r>
            </w:ins>
          </w:p>
        </w:tc>
        <w:tc>
          <w:tcPr>
            <w:tcW w:w="1350" w:type="dxa"/>
            <w:vAlign w:val="center"/>
          </w:tcPr>
          <w:p w:rsidR="00C95F86" w:rsidRPr="00390F6F" w:rsidRDefault="00BA4ADA" w:rsidP="005C3119">
            <w:pPr>
              <w:jc w:val="center"/>
              <w:rPr>
                <w:ins w:id="4427" w:author="Eric Haas" w:date="2013-03-11T16:50:00Z"/>
                <w:rFonts w:ascii="Arial Narrow" w:hAnsi="Arial Narrow"/>
                <w:szCs w:val="21"/>
              </w:rPr>
            </w:pPr>
            <w:ins w:id="4428" w:author="Eric Haas" w:date="2013-03-11T16:50:00Z">
              <w:r w:rsidRPr="00BA4ADA">
                <w:rPr>
                  <w:rFonts w:ascii="Arial Narrow" w:hAnsi="Arial Narrow"/>
                  <w:color w:val="000000"/>
                  <w:sz w:val="24"/>
                  <w:szCs w:val="21"/>
                </w:rPr>
                <w:t>399</w:t>
              </w:r>
            </w:ins>
          </w:p>
        </w:tc>
        <w:tc>
          <w:tcPr>
            <w:tcW w:w="1251" w:type="dxa"/>
            <w:vAlign w:val="center"/>
          </w:tcPr>
          <w:p w:rsidR="00C95F86" w:rsidRPr="00390F6F" w:rsidRDefault="00BA4ADA" w:rsidP="005C3119">
            <w:pPr>
              <w:jc w:val="center"/>
              <w:rPr>
                <w:ins w:id="4429" w:author="Eric Haas" w:date="2013-03-11T16:50:00Z"/>
                <w:rFonts w:ascii="Arial Narrow" w:hAnsi="Arial Narrow"/>
                <w:szCs w:val="21"/>
              </w:rPr>
            </w:pPr>
            <w:ins w:id="4430" w:author="Eric Haas" w:date="2013-03-11T16:50:00Z">
              <w:r w:rsidRPr="00BA4ADA">
                <w:rPr>
                  <w:rFonts w:ascii="Arial Narrow" w:hAnsi="Arial Narrow"/>
                  <w:color w:val="000000"/>
                  <w:sz w:val="24"/>
                  <w:szCs w:val="21"/>
                </w:rPr>
                <w:t>Country Value Set</w:t>
              </w:r>
            </w:ins>
          </w:p>
        </w:tc>
        <w:tc>
          <w:tcPr>
            <w:tcW w:w="1290" w:type="dxa"/>
            <w:vAlign w:val="center"/>
          </w:tcPr>
          <w:p w:rsidR="00C95F86" w:rsidRPr="00390F6F" w:rsidRDefault="00BA4ADA" w:rsidP="005C3119">
            <w:pPr>
              <w:jc w:val="center"/>
              <w:rPr>
                <w:ins w:id="4431" w:author="Eric Haas" w:date="2013-03-11T16:50:00Z"/>
                <w:rFonts w:ascii="Arial Narrow" w:hAnsi="Arial Narrow"/>
                <w:szCs w:val="21"/>
              </w:rPr>
            </w:pPr>
            <w:ins w:id="4432"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433" w:author="Eric Haas" w:date="2013-03-11T16:50:00Z"/>
                <w:rFonts w:ascii="Arial Narrow" w:hAnsi="Arial Narrow"/>
                <w:color w:val="000000"/>
                <w:szCs w:val="21"/>
              </w:rPr>
            </w:pPr>
            <w:ins w:id="4434" w:author="Eric Haas" w:date="2013-03-11T16:50:00Z">
              <w:r w:rsidRPr="00BA4ADA">
                <w:rPr>
                  <w:rFonts w:ascii="Arial Narrow" w:hAnsi="Arial Narrow"/>
                  <w:color w:val="000000"/>
                  <w:sz w:val="24"/>
                  <w:szCs w:val="21"/>
                </w:rPr>
                <w:t>Name change, Content is same</w:t>
              </w:r>
            </w:ins>
          </w:p>
        </w:tc>
      </w:tr>
      <w:tr w:rsidR="00C95F86" w:rsidRPr="00BB0F55" w:rsidTr="005C3119">
        <w:trPr>
          <w:ins w:id="4435" w:author="Eric Haas" w:date="2013-03-11T16:50:00Z"/>
        </w:trPr>
        <w:tc>
          <w:tcPr>
            <w:tcW w:w="2358" w:type="dxa"/>
            <w:vAlign w:val="center"/>
          </w:tcPr>
          <w:p w:rsidR="00C95F86" w:rsidRPr="00390F6F" w:rsidRDefault="00BA4ADA" w:rsidP="005C3119">
            <w:pPr>
              <w:jc w:val="center"/>
              <w:rPr>
                <w:ins w:id="4436" w:author="Eric Haas" w:date="2013-03-11T16:50:00Z"/>
                <w:rFonts w:ascii="Arial Narrow" w:hAnsi="Arial Narrow"/>
                <w:szCs w:val="21"/>
              </w:rPr>
            </w:pPr>
            <w:ins w:id="4437" w:author="Eric Haas" w:date="2013-03-11T16:50:00Z">
              <w:r w:rsidRPr="00BA4ADA">
                <w:rPr>
                  <w:rFonts w:ascii="Arial Narrow" w:hAnsi="Arial Narrow"/>
                  <w:color w:val="000000"/>
                  <w:sz w:val="24"/>
                  <w:szCs w:val="21"/>
                </w:rPr>
                <w:t>XAD.9 : County/Parish Code</w:t>
              </w:r>
            </w:ins>
          </w:p>
        </w:tc>
        <w:tc>
          <w:tcPr>
            <w:tcW w:w="990" w:type="dxa"/>
            <w:vAlign w:val="center"/>
          </w:tcPr>
          <w:p w:rsidR="00C95F86" w:rsidRPr="00390F6F" w:rsidRDefault="00BA4ADA" w:rsidP="005C3119">
            <w:pPr>
              <w:jc w:val="center"/>
              <w:rPr>
                <w:ins w:id="4438" w:author="Eric Haas" w:date="2013-03-11T16:50:00Z"/>
                <w:rFonts w:ascii="Arial Narrow" w:hAnsi="Arial Narrow"/>
                <w:szCs w:val="21"/>
              </w:rPr>
            </w:pPr>
            <w:ins w:id="4439" w:author="Eric Haas" w:date="2013-03-11T16:50:00Z">
              <w:r w:rsidRPr="00BA4ADA">
                <w:rPr>
                  <w:rFonts w:ascii="Arial Narrow" w:hAnsi="Arial Narrow"/>
                  <w:color w:val="000000"/>
                  <w:sz w:val="24"/>
                  <w:szCs w:val="21"/>
                </w:rPr>
                <w:t>Value Set</w:t>
              </w:r>
            </w:ins>
          </w:p>
        </w:tc>
        <w:tc>
          <w:tcPr>
            <w:tcW w:w="1350" w:type="dxa"/>
            <w:vAlign w:val="center"/>
          </w:tcPr>
          <w:p w:rsidR="00C95F86" w:rsidRPr="00390F6F" w:rsidRDefault="00BA4ADA" w:rsidP="005C3119">
            <w:pPr>
              <w:jc w:val="center"/>
              <w:rPr>
                <w:ins w:id="4440" w:author="Eric Haas" w:date="2013-03-11T16:50:00Z"/>
                <w:rFonts w:ascii="Arial Narrow" w:hAnsi="Arial Narrow"/>
                <w:szCs w:val="21"/>
              </w:rPr>
            </w:pPr>
            <w:ins w:id="4441" w:author="Eric Haas" w:date="2013-03-11T16:50:00Z">
              <w:r w:rsidRPr="00BA4ADA">
                <w:rPr>
                  <w:rFonts w:ascii="Arial Narrow" w:hAnsi="Arial Narrow"/>
                  <w:color w:val="000000"/>
                  <w:sz w:val="24"/>
                  <w:szCs w:val="21"/>
                </w:rPr>
                <w:t>FIPS6_4</w:t>
              </w:r>
            </w:ins>
          </w:p>
        </w:tc>
        <w:tc>
          <w:tcPr>
            <w:tcW w:w="1251" w:type="dxa"/>
            <w:vAlign w:val="center"/>
          </w:tcPr>
          <w:p w:rsidR="00C95F86" w:rsidRPr="00390F6F" w:rsidRDefault="00BA4ADA" w:rsidP="005C3119">
            <w:pPr>
              <w:jc w:val="center"/>
              <w:rPr>
                <w:ins w:id="4442" w:author="Eric Haas" w:date="2013-03-11T16:50:00Z"/>
                <w:rFonts w:ascii="Arial Narrow" w:hAnsi="Arial Narrow"/>
                <w:szCs w:val="21"/>
              </w:rPr>
            </w:pPr>
            <w:ins w:id="4443" w:author="Eric Haas" w:date="2013-03-11T16:50:00Z">
              <w:r w:rsidRPr="00BA4ADA">
                <w:rPr>
                  <w:rFonts w:ascii="Arial Narrow" w:hAnsi="Arial Narrow"/>
                  <w:color w:val="000000"/>
                  <w:sz w:val="24"/>
                  <w:szCs w:val="21"/>
                </w:rPr>
                <w:t>PHVS_County_FIPS_6-4</w:t>
              </w:r>
            </w:ins>
          </w:p>
        </w:tc>
        <w:tc>
          <w:tcPr>
            <w:tcW w:w="1290" w:type="dxa"/>
            <w:vAlign w:val="center"/>
          </w:tcPr>
          <w:p w:rsidR="00C95F86" w:rsidRPr="00390F6F" w:rsidRDefault="00BA4ADA" w:rsidP="005C3119">
            <w:pPr>
              <w:jc w:val="center"/>
              <w:rPr>
                <w:ins w:id="4444" w:author="Eric Haas" w:date="2013-03-11T16:50:00Z"/>
                <w:rFonts w:ascii="Arial Narrow" w:hAnsi="Arial Narrow"/>
                <w:szCs w:val="21"/>
              </w:rPr>
            </w:pPr>
            <w:ins w:id="4445"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446" w:author="Eric Haas" w:date="2013-03-11T16:50:00Z"/>
                <w:rFonts w:ascii="Arial Narrow" w:hAnsi="Arial Narrow"/>
                <w:color w:val="000000"/>
                <w:szCs w:val="21"/>
              </w:rPr>
            </w:pPr>
            <w:ins w:id="4447" w:author="Eric Haas" w:date="2013-03-11T16:50:00Z">
              <w:r w:rsidRPr="00BA4ADA">
                <w:rPr>
                  <w:rFonts w:ascii="Arial Narrow" w:hAnsi="Arial Narrow"/>
                  <w:color w:val="000000"/>
                  <w:sz w:val="24"/>
                  <w:szCs w:val="21"/>
                </w:rPr>
                <w:t>Name change, Content is same</w:t>
              </w:r>
            </w:ins>
          </w:p>
        </w:tc>
      </w:tr>
      <w:tr w:rsidR="00C95F86" w:rsidRPr="00BB0F55" w:rsidTr="005C3119">
        <w:trPr>
          <w:ins w:id="4448" w:author="Eric Haas" w:date="2013-03-11T16:50:00Z"/>
        </w:trPr>
        <w:tc>
          <w:tcPr>
            <w:tcW w:w="2358" w:type="dxa"/>
            <w:vAlign w:val="center"/>
          </w:tcPr>
          <w:p w:rsidR="00C95F86" w:rsidRPr="00390F6F" w:rsidRDefault="00BA4ADA" w:rsidP="005C3119">
            <w:pPr>
              <w:jc w:val="center"/>
              <w:rPr>
                <w:ins w:id="4449" w:author="Eric Haas" w:date="2013-03-11T16:50:00Z"/>
                <w:rFonts w:ascii="Arial Narrow" w:hAnsi="Arial Narrow"/>
                <w:szCs w:val="21"/>
              </w:rPr>
            </w:pPr>
            <w:ins w:id="4450" w:author="Eric Haas" w:date="2013-03-11T16:50:00Z">
              <w:r w:rsidRPr="00BA4ADA">
                <w:rPr>
                  <w:rFonts w:ascii="Arial Narrow" w:hAnsi="Arial Narrow"/>
                  <w:color w:val="000000"/>
                  <w:sz w:val="24"/>
                  <w:szCs w:val="21"/>
                </w:rPr>
                <w:t>XCN_GU.12 : Check Digit Scheme</w:t>
              </w:r>
            </w:ins>
          </w:p>
        </w:tc>
        <w:tc>
          <w:tcPr>
            <w:tcW w:w="990" w:type="dxa"/>
            <w:vAlign w:val="center"/>
          </w:tcPr>
          <w:p w:rsidR="00C95F86" w:rsidRPr="00390F6F" w:rsidRDefault="00BA4ADA" w:rsidP="005C3119">
            <w:pPr>
              <w:jc w:val="center"/>
              <w:rPr>
                <w:ins w:id="4451" w:author="Eric Haas" w:date="2013-03-11T16:50:00Z"/>
                <w:rFonts w:ascii="Arial Narrow" w:hAnsi="Arial Narrow"/>
                <w:szCs w:val="21"/>
              </w:rPr>
            </w:pPr>
            <w:ins w:id="4452"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453" w:author="Eric Haas" w:date="2013-03-11T16:50:00Z"/>
                <w:rFonts w:ascii="Arial Narrow" w:hAnsi="Arial Narrow"/>
                <w:szCs w:val="21"/>
              </w:rPr>
            </w:pPr>
            <w:ins w:id="4454" w:author="Eric Haas" w:date="2013-03-11T16:50:00Z">
              <w:r w:rsidRPr="00BA4ADA">
                <w:rPr>
                  <w:rFonts w:ascii="Arial Narrow" w:hAnsi="Arial Narrow"/>
                  <w:color w:val="000000"/>
                  <w:sz w:val="24"/>
                  <w:szCs w:val="21"/>
                </w:rPr>
                <w:t>C(O/X)</w:t>
              </w:r>
            </w:ins>
          </w:p>
        </w:tc>
        <w:tc>
          <w:tcPr>
            <w:tcW w:w="1251" w:type="dxa"/>
            <w:vAlign w:val="center"/>
          </w:tcPr>
          <w:p w:rsidR="00C95F86" w:rsidRPr="00390F6F" w:rsidRDefault="00BA4ADA" w:rsidP="005C3119">
            <w:pPr>
              <w:jc w:val="center"/>
              <w:rPr>
                <w:ins w:id="4455" w:author="Eric Haas" w:date="2013-03-11T16:50:00Z"/>
                <w:rFonts w:ascii="Arial Narrow" w:hAnsi="Arial Narrow"/>
                <w:szCs w:val="21"/>
              </w:rPr>
            </w:pPr>
            <w:ins w:id="4456" w:author="Eric Haas" w:date="2013-03-11T16:50:00Z">
              <w:r w:rsidRPr="00BA4ADA">
                <w:rPr>
                  <w:rFonts w:ascii="Arial Narrow" w:hAnsi="Arial Narrow"/>
                  <w:color w:val="000000"/>
                  <w:sz w:val="24"/>
                  <w:szCs w:val="21"/>
                </w:rPr>
                <w:t>O</w:t>
              </w:r>
            </w:ins>
          </w:p>
        </w:tc>
        <w:tc>
          <w:tcPr>
            <w:tcW w:w="1290" w:type="dxa"/>
            <w:vAlign w:val="center"/>
          </w:tcPr>
          <w:p w:rsidR="00C95F86" w:rsidRPr="00390F6F" w:rsidRDefault="00BA4ADA" w:rsidP="005C3119">
            <w:pPr>
              <w:jc w:val="center"/>
              <w:rPr>
                <w:ins w:id="4457" w:author="Eric Haas" w:date="2013-03-11T16:50:00Z"/>
                <w:rFonts w:ascii="Arial Narrow" w:hAnsi="Arial Narrow"/>
                <w:szCs w:val="21"/>
              </w:rPr>
            </w:pPr>
            <w:ins w:id="4458"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459" w:author="Eric Haas" w:date="2013-03-11T16:50:00Z"/>
                <w:rFonts w:ascii="Arial Narrow" w:hAnsi="Arial Narrow"/>
                <w:szCs w:val="21"/>
              </w:rPr>
            </w:pPr>
            <w:ins w:id="4460" w:author="Eric Haas" w:date="2013-03-11T16:50:00Z">
              <w:r w:rsidRPr="00BA4ADA">
                <w:rPr>
                  <w:rFonts w:ascii="Arial Narrow" w:hAnsi="Arial Narrow"/>
                  <w:sz w:val="24"/>
                  <w:szCs w:val="21"/>
                </w:rPr>
                <w:t>Comment 5</w:t>
              </w:r>
            </w:ins>
          </w:p>
        </w:tc>
      </w:tr>
      <w:tr w:rsidR="00C95F86" w:rsidRPr="00BB0F55" w:rsidTr="005C3119">
        <w:trPr>
          <w:ins w:id="4461" w:author="Eric Haas" w:date="2013-03-11T16:50:00Z"/>
        </w:trPr>
        <w:tc>
          <w:tcPr>
            <w:tcW w:w="2358" w:type="dxa"/>
            <w:vAlign w:val="center"/>
          </w:tcPr>
          <w:p w:rsidR="00C95F86" w:rsidRPr="00390F6F" w:rsidRDefault="00BA4ADA" w:rsidP="005C3119">
            <w:pPr>
              <w:jc w:val="center"/>
              <w:rPr>
                <w:ins w:id="4462" w:author="Eric Haas" w:date="2013-03-11T16:50:00Z"/>
                <w:rFonts w:ascii="Arial Narrow" w:hAnsi="Arial Narrow"/>
                <w:szCs w:val="21"/>
              </w:rPr>
            </w:pPr>
            <w:ins w:id="4463" w:author="Eric Haas" w:date="2013-03-11T16:50:00Z">
              <w:r w:rsidRPr="00BA4ADA">
                <w:rPr>
                  <w:rFonts w:ascii="Arial Narrow" w:hAnsi="Arial Narrow"/>
                  <w:color w:val="000000"/>
                  <w:sz w:val="24"/>
                  <w:szCs w:val="21"/>
                </w:rPr>
                <w:t>XCN_GU.7 : Degree (e.g., MD)</w:t>
              </w:r>
            </w:ins>
          </w:p>
        </w:tc>
        <w:tc>
          <w:tcPr>
            <w:tcW w:w="990" w:type="dxa"/>
            <w:vAlign w:val="center"/>
          </w:tcPr>
          <w:p w:rsidR="00C95F86" w:rsidRPr="00390F6F" w:rsidRDefault="00BA4ADA" w:rsidP="005C3119">
            <w:pPr>
              <w:jc w:val="center"/>
              <w:rPr>
                <w:ins w:id="4464" w:author="Eric Haas" w:date="2013-03-11T16:50:00Z"/>
                <w:rFonts w:ascii="Arial Narrow" w:hAnsi="Arial Narrow"/>
                <w:szCs w:val="21"/>
              </w:rPr>
            </w:pPr>
            <w:ins w:id="4465"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466" w:author="Eric Haas" w:date="2013-03-11T16:50:00Z"/>
                <w:rFonts w:ascii="Arial Narrow" w:hAnsi="Arial Narrow"/>
                <w:szCs w:val="21"/>
              </w:rPr>
            </w:pPr>
            <w:ins w:id="4467" w:author="Eric Haas" w:date="2013-03-11T16:50:00Z">
              <w:r w:rsidRPr="00BA4ADA">
                <w:rPr>
                  <w:rFonts w:ascii="Arial Narrow" w:hAnsi="Arial Narrow"/>
                  <w:color w:val="000000"/>
                  <w:sz w:val="24"/>
                  <w:szCs w:val="21"/>
                </w:rPr>
                <w:t>X</w:t>
              </w:r>
            </w:ins>
          </w:p>
        </w:tc>
        <w:tc>
          <w:tcPr>
            <w:tcW w:w="1251" w:type="dxa"/>
            <w:vAlign w:val="center"/>
          </w:tcPr>
          <w:p w:rsidR="00C95F86" w:rsidRPr="00390F6F" w:rsidRDefault="00BA4ADA" w:rsidP="005C3119">
            <w:pPr>
              <w:jc w:val="center"/>
              <w:rPr>
                <w:ins w:id="4468" w:author="Eric Haas" w:date="2013-03-11T16:50:00Z"/>
                <w:rFonts w:ascii="Arial Narrow" w:hAnsi="Arial Narrow"/>
                <w:szCs w:val="21"/>
              </w:rPr>
            </w:pPr>
            <w:ins w:id="4469" w:author="Eric Haas" w:date="2013-03-11T16:50:00Z">
              <w:r w:rsidRPr="00BA4ADA">
                <w:rPr>
                  <w:rFonts w:ascii="Arial Narrow" w:hAnsi="Arial Narrow"/>
                  <w:color w:val="000000"/>
                  <w:sz w:val="24"/>
                  <w:szCs w:val="21"/>
                </w:rPr>
                <w:t>O</w:t>
              </w:r>
            </w:ins>
          </w:p>
        </w:tc>
        <w:tc>
          <w:tcPr>
            <w:tcW w:w="1290" w:type="dxa"/>
            <w:vAlign w:val="center"/>
          </w:tcPr>
          <w:p w:rsidR="00C95F86" w:rsidRPr="00390F6F" w:rsidRDefault="00BA4ADA" w:rsidP="005C3119">
            <w:pPr>
              <w:jc w:val="center"/>
              <w:rPr>
                <w:ins w:id="4470" w:author="Eric Haas" w:date="2013-03-11T16:50:00Z"/>
                <w:rFonts w:ascii="Arial Narrow" w:hAnsi="Arial Narrow"/>
                <w:szCs w:val="21"/>
              </w:rPr>
            </w:pPr>
            <w:ins w:id="4471" w:author="Eric Haas" w:date="2013-03-11T16:50:00Z">
              <w:r w:rsidRPr="00BA4ADA">
                <w:rPr>
                  <w:rFonts w:ascii="Arial Narrow" w:hAnsi="Arial Narrow"/>
                  <w:sz w:val="24"/>
                  <w:szCs w:val="21"/>
                </w:rPr>
                <w:t>NO</w:t>
              </w:r>
            </w:ins>
          </w:p>
        </w:tc>
        <w:tc>
          <w:tcPr>
            <w:tcW w:w="2337" w:type="dxa"/>
            <w:vAlign w:val="center"/>
          </w:tcPr>
          <w:p w:rsidR="00C95F86" w:rsidRPr="00390F6F" w:rsidRDefault="00BA4ADA" w:rsidP="005C3119">
            <w:pPr>
              <w:jc w:val="center"/>
              <w:rPr>
                <w:ins w:id="4472" w:author="Eric Haas" w:date="2013-03-11T16:50:00Z"/>
                <w:rFonts w:ascii="Arial Narrow" w:hAnsi="Arial Narrow"/>
                <w:szCs w:val="21"/>
              </w:rPr>
            </w:pPr>
            <w:ins w:id="4473" w:author="Eric Haas" w:date="2013-03-11T16:50:00Z">
              <w:r w:rsidRPr="00BA4ADA">
                <w:rPr>
                  <w:rFonts w:ascii="Arial Narrow" w:hAnsi="Arial Narrow"/>
                  <w:sz w:val="24"/>
                  <w:szCs w:val="21"/>
                </w:rPr>
                <w:t>Comment 7/Deprecated as of v 2.5</w:t>
              </w:r>
            </w:ins>
          </w:p>
        </w:tc>
      </w:tr>
      <w:tr w:rsidR="00C95F86" w:rsidRPr="00BB0F55" w:rsidTr="005C3119">
        <w:trPr>
          <w:ins w:id="4474" w:author="Eric Haas" w:date="2013-03-11T16:50:00Z"/>
        </w:trPr>
        <w:tc>
          <w:tcPr>
            <w:tcW w:w="2358" w:type="dxa"/>
            <w:vAlign w:val="center"/>
          </w:tcPr>
          <w:p w:rsidR="00C95F86" w:rsidRPr="00390F6F" w:rsidRDefault="00BA4ADA" w:rsidP="005C3119">
            <w:pPr>
              <w:jc w:val="center"/>
              <w:rPr>
                <w:ins w:id="4475" w:author="Eric Haas" w:date="2013-03-11T16:50:00Z"/>
                <w:rFonts w:ascii="Arial Narrow" w:hAnsi="Arial Narrow"/>
                <w:szCs w:val="21"/>
              </w:rPr>
            </w:pPr>
            <w:ins w:id="4476" w:author="Eric Haas" w:date="2013-03-11T16:50:00Z">
              <w:r w:rsidRPr="00BA4ADA">
                <w:rPr>
                  <w:rFonts w:ascii="Arial Narrow" w:hAnsi="Arial Narrow"/>
                  <w:color w:val="000000"/>
                  <w:sz w:val="24"/>
                  <w:szCs w:val="21"/>
                </w:rPr>
                <w:t>XON_GU.1 : Organization Name</w:t>
              </w:r>
            </w:ins>
          </w:p>
        </w:tc>
        <w:tc>
          <w:tcPr>
            <w:tcW w:w="990" w:type="dxa"/>
            <w:vAlign w:val="center"/>
          </w:tcPr>
          <w:p w:rsidR="00C95F86" w:rsidRPr="00390F6F" w:rsidRDefault="00BA4ADA" w:rsidP="005C3119">
            <w:pPr>
              <w:jc w:val="center"/>
              <w:rPr>
                <w:ins w:id="4477" w:author="Eric Haas" w:date="2013-03-11T16:50:00Z"/>
                <w:rFonts w:ascii="Arial Narrow" w:hAnsi="Arial Narrow"/>
                <w:szCs w:val="21"/>
              </w:rPr>
            </w:pPr>
            <w:ins w:id="4478"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479" w:author="Eric Haas" w:date="2013-03-11T16:50:00Z"/>
                <w:rFonts w:ascii="Arial Narrow" w:hAnsi="Arial Narrow"/>
                <w:szCs w:val="21"/>
              </w:rPr>
            </w:pPr>
            <w:ins w:id="4480" w:author="Eric Haas" w:date="2013-03-11T16:50:00Z">
              <w:r w:rsidRPr="00BA4ADA">
                <w:rPr>
                  <w:rFonts w:ascii="Arial Narrow" w:hAnsi="Arial Narrow"/>
                  <w:color w:val="000000"/>
                  <w:sz w:val="24"/>
                  <w:szCs w:val="21"/>
                </w:rPr>
                <w:t>RE</w:t>
              </w:r>
            </w:ins>
          </w:p>
        </w:tc>
        <w:tc>
          <w:tcPr>
            <w:tcW w:w="1251" w:type="dxa"/>
            <w:vAlign w:val="center"/>
          </w:tcPr>
          <w:p w:rsidR="00C95F86" w:rsidRPr="00390F6F" w:rsidRDefault="00BA4ADA" w:rsidP="005C3119">
            <w:pPr>
              <w:jc w:val="center"/>
              <w:rPr>
                <w:ins w:id="4481" w:author="Eric Haas" w:date="2013-03-11T16:50:00Z"/>
                <w:rFonts w:ascii="Arial Narrow" w:hAnsi="Arial Narrow"/>
                <w:szCs w:val="21"/>
              </w:rPr>
            </w:pPr>
            <w:ins w:id="4482" w:author="Eric Haas" w:date="2013-03-11T16:50:00Z">
              <w:r w:rsidRPr="00BA4ADA">
                <w:rPr>
                  <w:rFonts w:ascii="Arial Narrow" w:hAnsi="Arial Narrow"/>
                  <w:color w:val="000000"/>
                  <w:sz w:val="24"/>
                  <w:szCs w:val="21"/>
                </w:rPr>
                <w:t>C(R/RE)</w:t>
              </w:r>
            </w:ins>
          </w:p>
        </w:tc>
        <w:tc>
          <w:tcPr>
            <w:tcW w:w="1290" w:type="dxa"/>
            <w:vAlign w:val="center"/>
          </w:tcPr>
          <w:p w:rsidR="00C95F86" w:rsidRPr="00390F6F" w:rsidRDefault="00BA4ADA" w:rsidP="005C3119">
            <w:pPr>
              <w:jc w:val="center"/>
              <w:rPr>
                <w:ins w:id="4483" w:author="Eric Haas" w:date="2013-03-11T16:50:00Z"/>
                <w:rFonts w:ascii="Arial Narrow" w:hAnsi="Arial Narrow"/>
                <w:color w:val="000000"/>
                <w:szCs w:val="21"/>
              </w:rPr>
            </w:pPr>
            <w:ins w:id="4484"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485" w:author="Eric Haas" w:date="2013-03-11T16:50:00Z"/>
                <w:rFonts w:ascii="Arial Narrow" w:hAnsi="Arial Narrow"/>
                <w:szCs w:val="21"/>
              </w:rPr>
            </w:pPr>
            <w:ins w:id="4486" w:author="Eric Haas" w:date="2013-03-11T16:50:00Z">
              <w:r w:rsidRPr="00BA4ADA">
                <w:rPr>
                  <w:rFonts w:ascii="Arial Narrow" w:hAnsi="Arial Narrow"/>
                  <w:color w:val="000000"/>
                  <w:sz w:val="24"/>
                  <w:szCs w:val="21"/>
                </w:rPr>
                <w:t>Comment 6/ the condition predicate is moved from XCN.10 to XCN.1 for R2, but the conformance is the same.</w:t>
              </w:r>
            </w:ins>
          </w:p>
        </w:tc>
      </w:tr>
      <w:tr w:rsidR="00C95F86" w:rsidRPr="00BB0F55" w:rsidTr="005C3119">
        <w:trPr>
          <w:ins w:id="4487" w:author="Eric Haas" w:date="2013-03-11T16:50:00Z"/>
        </w:trPr>
        <w:tc>
          <w:tcPr>
            <w:tcW w:w="2358" w:type="dxa"/>
            <w:vAlign w:val="center"/>
          </w:tcPr>
          <w:p w:rsidR="00C95F86" w:rsidRPr="00390F6F" w:rsidRDefault="00BA4ADA" w:rsidP="005C3119">
            <w:pPr>
              <w:jc w:val="center"/>
              <w:rPr>
                <w:ins w:id="4488" w:author="Eric Haas" w:date="2013-03-11T16:50:00Z"/>
                <w:rFonts w:ascii="Arial Narrow" w:hAnsi="Arial Narrow"/>
                <w:szCs w:val="21"/>
              </w:rPr>
            </w:pPr>
            <w:ins w:id="4489" w:author="Eric Haas" w:date="2013-03-11T16:50:00Z">
              <w:r w:rsidRPr="00BA4ADA">
                <w:rPr>
                  <w:rFonts w:ascii="Arial Narrow" w:hAnsi="Arial Narrow"/>
                  <w:color w:val="000000"/>
                  <w:sz w:val="24"/>
                  <w:szCs w:val="21"/>
                </w:rPr>
                <w:t xml:space="preserve">XON_GU.10 : </w:t>
              </w:r>
              <w:r w:rsidRPr="00BA4ADA">
                <w:rPr>
                  <w:rFonts w:ascii="Arial Narrow" w:hAnsi="Arial Narrow"/>
                  <w:color w:val="000000"/>
                  <w:sz w:val="24"/>
                  <w:szCs w:val="21"/>
                </w:rPr>
                <w:lastRenderedPageBreak/>
                <w:t>Organization Identifier</w:t>
              </w:r>
            </w:ins>
          </w:p>
        </w:tc>
        <w:tc>
          <w:tcPr>
            <w:tcW w:w="990" w:type="dxa"/>
            <w:vAlign w:val="center"/>
          </w:tcPr>
          <w:p w:rsidR="00C95F86" w:rsidRPr="00390F6F" w:rsidRDefault="00BA4ADA" w:rsidP="005C3119">
            <w:pPr>
              <w:jc w:val="center"/>
              <w:rPr>
                <w:ins w:id="4490" w:author="Eric Haas" w:date="2013-03-11T16:50:00Z"/>
                <w:rFonts w:ascii="Arial Narrow" w:hAnsi="Arial Narrow"/>
                <w:szCs w:val="21"/>
              </w:rPr>
            </w:pPr>
            <w:ins w:id="4491" w:author="Eric Haas" w:date="2013-03-11T16:50:00Z">
              <w:r w:rsidRPr="00BA4ADA">
                <w:rPr>
                  <w:rFonts w:ascii="Arial Narrow" w:hAnsi="Arial Narrow"/>
                  <w:sz w:val="24"/>
                  <w:szCs w:val="21"/>
                </w:rPr>
                <w:lastRenderedPageBreak/>
                <w:t>Usage</w:t>
              </w:r>
            </w:ins>
          </w:p>
        </w:tc>
        <w:tc>
          <w:tcPr>
            <w:tcW w:w="1350" w:type="dxa"/>
            <w:vAlign w:val="center"/>
          </w:tcPr>
          <w:p w:rsidR="00C95F86" w:rsidRPr="00390F6F" w:rsidRDefault="00BA4ADA" w:rsidP="005C3119">
            <w:pPr>
              <w:jc w:val="center"/>
              <w:rPr>
                <w:ins w:id="4492" w:author="Eric Haas" w:date="2013-03-11T16:50:00Z"/>
                <w:rFonts w:ascii="Arial Narrow" w:hAnsi="Arial Narrow"/>
                <w:szCs w:val="21"/>
              </w:rPr>
            </w:pPr>
            <w:ins w:id="4493" w:author="Eric Haas" w:date="2013-03-11T16:50:00Z">
              <w:r w:rsidRPr="00BA4ADA">
                <w:rPr>
                  <w:rFonts w:ascii="Arial Narrow" w:hAnsi="Arial Narrow"/>
                  <w:color w:val="000000"/>
                  <w:sz w:val="24"/>
                  <w:szCs w:val="21"/>
                </w:rPr>
                <w:t>C(R/RE)</w:t>
              </w:r>
            </w:ins>
          </w:p>
        </w:tc>
        <w:tc>
          <w:tcPr>
            <w:tcW w:w="1251" w:type="dxa"/>
            <w:vAlign w:val="center"/>
          </w:tcPr>
          <w:p w:rsidR="00C95F86" w:rsidRPr="00390F6F" w:rsidRDefault="00BA4ADA" w:rsidP="005C3119">
            <w:pPr>
              <w:jc w:val="center"/>
              <w:rPr>
                <w:ins w:id="4494" w:author="Eric Haas" w:date="2013-03-11T16:50:00Z"/>
                <w:rFonts w:ascii="Arial Narrow" w:hAnsi="Arial Narrow"/>
                <w:szCs w:val="21"/>
              </w:rPr>
            </w:pPr>
            <w:ins w:id="4495" w:author="Eric Haas" w:date="2013-03-11T16:50:00Z">
              <w:r w:rsidRPr="00BA4ADA">
                <w:rPr>
                  <w:rFonts w:ascii="Arial Narrow" w:hAnsi="Arial Narrow"/>
                  <w:color w:val="000000"/>
                  <w:sz w:val="24"/>
                  <w:szCs w:val="21"/>
                </w:rPr>
                <w:t>RE</w:t>
              </w:r>
            </w:ins>
          </w:p>
        </w:tc>
        <w:tc>
          <w:tcPr>
            <w:tcW w:w="1290" w:type="dxa"/>
            <w:vAlign w:val="center"/>
          </w:tcPr>
          <w:p w:rsidR="00C95F86" w:rsidRPr="00390F6F" w:rsidRDefault="00BA4ADA" w:rsidP="005C3119">
            <w:pPr>
              <w:jc w:val="center"/>
              <w:rPr>
                <w:ins w:id="4496" w:author="Eric Haas" w:date="2013-03-11T16:50:00Z"/>
                <w:rFonts w:ascii="Arial Narrow" w:hAnsi="Arial Narrow"/>
                <w:szCs w:val="21"/>
              </w:rPr>
            </w:pPr>
            <w:ins w:id="4497"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498" w:author="Eric Haas" w:date="2013-03-11T16:50:00Z"/>
                <w:rFonts w:ascii="Arial Narrow" w:hAnsi="Arial Narrow"/>
                <w:szCs w:val="21"/>
              </w:rPr>
            </w:pPr>
            <w:ins w:id="4499" w:author="Eric Haas" w:date="2013-03-11T16:50:00Z">
              <w:r w:rsidRPr="00BA4ADA">
                <w:rPr>
                  <w:rFonts w:ascii="Arial Narrow" w:hAnsi="Arial Narrow"/>
                  <w:color w:val="000000"/>
                  <w:sz w:val="24"/>
                  <w:szCs w:val="21"/>
                </w:rPr>
                <w:t xml:space="preserve">Comment 6/ the condition predicate is </w:t>
              </w:r>
              <w:r w:rsidRPr="00BA4ADA">
                <w:rPr>
                  <w:rFonts w:ascii="Arial Narrow" w:hAnsi="Arial Narrow"/>
                  <w:color w:val="000000"/>
                  <w:sz w:val="24"/>
                  <w:szCs w:val="21"/>
                </w:rPr>
                <w:lastRenderedPageBreak/>
                <w:t>moved from XCN.10 to XCN.1 for R2, but the conformance is the same.</w:t>
              </w:r>
            </w:ins>
          </w:p>
        </w:tc>
      </w:tr>
      <w:tr w:rsidR="00C95F86" w:rsidRPr="00BB0F55" w:rsidTr="005C3119">
        <w:trPr>
          <w:ins w:id="4500" w:author="Eric Haas" w:date="2013-03-11T16:50:00Z"/>
        </w:trPr>
        <w:tc>
          <w:tcPr>
            <w:tcW w:w="2358" w:type="dxa"/>
            <w:vAlign w:val="center"/>
          </w:tcPr>
          <w:p w:rsidR="00C95F86" w:rsidRPr="00390F6F" w:rsidRDefault="00BA4ADA" w:rsidP="005C3119">
            <w:pPr>
              <w:jc w:val="center"/>
              <w:rPr>
                <w:ins w:id="4501" w:author="Eric Haas" w:date="2013-03-11T16:50:00Z"/>
                <w:rFonts w:ascii="Arial Narrow" w:hAnsi="Arial Narrow"/>
                <w:szCs w:val="21"/>
              </w:rPr>
            </w:pPr>
            <w:ins w:id="4502" w:author="Eric Haas" w:date="2013-03-11T16:50:00Z">
              <w:r w:rsidRPr="00BA4ADA">
                <w:rPr>
                  <w:rFonts w:ascii="Arial Narrow" w:hAnsi="Arial Narrow"/>
                  <w:color w:val="000000"/>
                  <w:sz w:val="24"/>
                  <w:szCs w:val="21"/>
                </w:rPr>
                <w:lastRenderedPageBreak/>
                <w:t>XON_GU.5 : Check Digit Scheme</w:t>
              </w:r>
            </w:ins>
          </w:p>
        </w:tc>
        <w:tc>
          <w:tcPr>
            <w:tcW w:w="990" w:type="dxa"/>
            <w:vAlign w:val="center"/>
          </w:tcPr>
          <w:p w:rsidR="00C95F86" w:rsidRPr="00390F6F" w:rsidRDefault="00BA4ADA" w:rsidP="005C3119">
            <w:pPr>
              <w:jc w:val="center"/>
              <w:rPr>
                <w:ins w:id="4503" w:author="Eric Haas" w:date="2013-03-11T16:50:00Z"/>
                <w:rFonts w:ascii="Arial Narrow" w:hAnsi="Arial Narrow"/>
                <w:szCs w:val="21"/>
              </w:rPr>
            </w:pPr>
            <w:ins w:id="4504"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505" w:author="Eric Haas" w:date="2013-03-11T16:50:00Z"/>
                <w:rFonts w:ascii="Arial Narrow" w:hAnsi="Arial Narrow"/>
                <w:szCs w:val="21"/>
              </w:rPr>
            </w:pPr>
            <w:ins w:id="4506" w:author="Eric Haas" w:date="2013-03-11T16:50:00Z">
              <w:r w:rsidRPr="00BA4ADA">
                <w:rPr>
                  <w:rFonts w:ascii="Arial Narrow" w:hAnsi="Arial Narrow"/>
                  <w:color w:val="000000"/>
                  <w:sz w:val="24"/>
                  <w:szCs w:val="21"/>
                </w:rPr>
                <w:t>C(O/X)</w:t>
              </w:r>
            </w:ins>
          </w:p>
        </w:tc>
        <w:tc>
          <w:tcPr>
            <w:tcW w:w="1251" w:type="dxa"/>
            <w:vAlign w:val="center"/>
          </w:tcPr>
          <w:p w:rsidR="00C95F86" w:rsidRPr="00390F6F" w:rsidRDefault="00BA4ADA" w:rsidP="005C3119">
            <w:pPr>
              <w:jc w:val="center"/>
              <w:rPr>
                <w:ins w:id="4507" w:author="Eric Haas" w:date="2013-03-11T16:50:00Z"/>
                <w:rFonts w:ascii="Arial Narrow" w:hAnsi="Arial Narrow"/>
                <w:szCs w:val="21"/>
              </w:rPr>
            </w:pPr>
            <w:ins w:id="4508" w:author="Eric Haas" w:date="2013-03-11T16:50:00Z">
              <w:r w:rsidRPr="00BA4ADA">
                <w:rPr>
                  <w:rFonts w:ascii="Arial Narrow" w:hAnsi="Arial Narrow"/>
                  <w:color w:val="000000"/>
                  <w:sz w:val="24"/>
                  <w:szCs w:val="21"/>
                </w:rPr>
                <w:t>O</w:t>
              </w:r>
            </w:ins>
          </w:p>
        </w:tc>
        <w:tc>
          <w:tcPr>
            <w:tcW w:w="1290" w:type="dxa"/>
            <w:vAlign w:val="center"/>
          </w:tcPr>
          <w:p w:rsidR="00C95F86" w:rsidRPr="00390F6F" w:rsidRDefault="00BA4ADA" w:rsidP="005C3119">
            <w:pPr>
              <w:jc w:val="center"/>
              <w:rPr>
                <w:ins w:id="4509" w:author="Eric Haas" w:date="2013-03-11T16:50:00Z"/>
                <w:rFonts w:ascii="Arial Narrow" w:hAnsi="Arial Narrow"/>
                <w:szCs w:val="21"/>
              </w:rPr>
            </w:pPr>
            <w:ins w:id="4510"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511" w:author="Eric Haas" w:date="2013-03-11T16:50:00Z"/>
                <w:rFonts w:ascii="Arial Narrow" w:hAnsi="Arial Narrow"/>
                <w:szCs w:val="21"/>
              </w:rPr>
            </w:pPr>
            <w:ins w:id="4512" w:author="Eric Haas" w:date="2013-03-11T16:50:00Z">
              <w:r w:rsidRPr="00BA4ADA">
                <w:rPr>
                  <w:rFonts w:ascii="Arial Narrow" w:hAnsi="Arial Narrow"/>
                  <w:sz w:val="24"/>
                  <w:szCs w:val="21"/>
                </w:rPr>
                <w:t>Comment 5</w:t>
              </w:r>
            </w:ins>
          </w:p>
        </w:tc>
      </w:tr>
      <w:tr w:rsidR="00C95F86" w:rsidRPr="00BB0F55" w:rsidTr="005C3119">
        <w:trPr>
          <w:ins w:id="4513" w:author="Eric Haas" w:date="2013-03-11T16:50:00Z"/>
        </w:trPr>
        <w:tc>
          <w:tcPr>
            <w:tcW w:w="2358" w:type="dxa"/>
            <w:vAlign w:val="center"/>
          </w:tcPr>
          <w:p w:rsidR="00C95F86" w:rsidRPr="00390F6F" w:rsidRDefault="00BA4ADA" w:rsidP="005C3119">
            <w:pPr>
              <w:jc w:val="center"/>
              <w:rPr>
                <w:ins w:id="4514" w:author="Eric Haas" w:date="2013-03-11T16:50:00Z"/>
                <w:rFonts w:ascii="Arial Narrow" w:hAnsi="Arial Narrow"/>
                <w:szCs w:val="21"/>
              </w:rPr>
            </w:pPr>
            <w:ins w:id="4515" w:author="Eric Haas" w:date="2013-03-11T16:50:00Z">
              <w:r w:rsidRPr="00BA4ADA">
                <w:rPr>
                  <w:rFonts w:ascii="Arial Narrow" w:hAnsi="Arial Narrow"/>
                  <w:color w:val="000000"/>
                  <w:sz w:val="24"/>
                  <w:szCs w:val="21"/>
                </w:rPr>
                <w:t>XPN_GU.5 : Prefix (e.g., DR)</w:t>
              </w:r>
            </w:ins>
          </w:p>
        </w:tc>
        <w:tc>
          <w:tcPr>
            <w:tcW w:w="990" w:type="dxa"/>
            <w:vAlign w:val="center"/>
          </w:tcPr>
          <w:p w:rsidR="00C95F86" w:rsidRPr="00390F6F" w:rsidRDefault="00BA4ADA" w:rsidP="005C3119">
            <w:pPr>
              <w:jc w:val="center"/>
              <w:rPr>
                <w:ins w:id="4516" w:author="Eric Haas" w:date="2013-03-11T16:50:00Z"/>
                <w:rFonts w:ascii="Arial Narrow" w:hAnsi="Arial Narrow"/>
                <w:szCs w:val="21"/>
              </w:rPr>
            </w:pPr>
            <w:ins w:id="4517"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518" w:author="Eric Haas" w:date="2013-03-11T16:50:00Z"/>
                <w:rFonts w:ascii="Arial Narrow" w:hAnsi="Arial Narrow"/>
                <w:szCs w:val="21"/>
              </w:rPr>
            </w:pPr>
            <w:ins w:id="4519" w:author="Eric Haas" w:date="2013-03-11T16:50:00Z">
              <w:r w:rsidRPr="00BA4ADA">
                <w:rPr>
                  <w:rFonts w:ascii="Arial Narrow" w:hAnsi="Arial Narrow"/>
                  <w:color w:val="000000"/>
                  <w:sz w:val="24"/>
                  <w:szCs w:val="21"/>
                </w:rPr>
                <w:t>O</w:t>
              </w:r>
            </w:ins>
          </w:p>
        </w:tc>
        <w:tc>
          <w:tcPr>
            <w:tcW w:w="1251" w:type="dxa"/>
            <w:vAlign w:val="center"/>
          </w:tcPr>
          <w:p w:rsidR="00C95F86" w:rsidRPr="00390F6F" w:rsidRDefault="00BA4ADA" w:rsidP="005C3119">
            <w:pPr>
              <w:jc w:val="center"/>
              <w:rPr>
                <w:ins w:id="4520" w:author="Eric Haas" w:date="2013-03-11T16:50:00Z"/>
                <w:rFonts w:ascii="Arial Narrow" w:hAnsi="Arial Narrow"/>
                <w:szCs w:val="21"/>
              </w:rPr>
            </w:pPr>
            <w:ins w:id="4521" w:author="Eric Haas" w:date="2013-03-11T16:50:00Z">
              <w:r w:rsidRPr="00BA4ADA">
                <w:rPr>
                  <w:rFonts w:ascii="Arial Narrow" w:hAnsi="Arial Narrow"/>
                  <w:color w:val="000000"/>
                  <w:sz w:val="24"/>
                  <w:szCs w:val="21"/>
                </w:rPr>
                <w:t>RE</w:t>
              </w:r>
            </w:ins>
          </w:p>
        </w:tc>
        <w:tc>
          <w:tcPr>
            <w:tcW w:w="1290" w:type="dxa"/>
            <w:vAlign w:val="center"/>
          </w:tcPr>
          <w:p w:rsidR="00C95F86" w:rsidRPr="00390F6F" w:rsidRDefault="00BA4ADA" w:rsidP="005C3119">
            <w:pPr>
              <w:jc w:val="center"/>
              <w:rPr>
                <w:ins w:id="4522" w:author="Eric Haas" w:date="2013-03-11T16:50:00Z"/>
                <w:rFonts w:ascii="Arial Narrow" w:hAnsi="Arial Narrow"/>
                <w:szCs w:val="21"/>
              </w:rPr>
            </w:pPr>
            <w:ins w:id="4523"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524" w:author="Eric Haas" w:date="2013-03-11T16:50:00Z"/>
                <w:rFonts w:ascii="Arial Narrow" w:hAnsi="Arial Narrow"/>
                <w:szCs w:val="21"/>
              </w:rPr>
            </w:pPr>
            <w:ins w:id="4525" w:author="Eric Haas" w:date="2013-03-11T16:50:00Z">
              <w:r w:rsidRPr="00BA4ADA">
                <w:rPr>
                  <w:rFonts w:ascii="Arial Narrow" w:hAnsi="Arial Narrow"/>
                  <w:sz w:val="24"/>
                  <w:szCs w:val="21"/>
                </w:rPr>
                <w:t>Comment 6</w:t>
              </w:r>
            </w:ins>
          </w:p>
        </w:tc>
      </w:tr>
      <w:tr w:rsidR="00C95F86" w:rsidRPr="00BB0F55" w:rsidTr="005C3119">
        <w:trPr>
          <w:ins w:id="4526" w:author="Eric Haas" w:date="2013-03-11T16:50:00Z"/>
        </w:trPr>
        <w:tc>
          <w:tcPr>
            <w:tcW w:w="2358" w:type="dxa"/>
            <w:vAlign w:val="center"/>
          </w:tcPr>
          <w:p w:rsidR="00C95F86" w:rsidRPr="00390F6F" w:rsidRDefault="00BA4ADA" w:rsidP="005C3119">
            <w:pPr>
              <w:jc w:val="center"/>
              <w:rPr>
                <w:ins w:id="4527" w:author="Eric Haas" w:date="2013-03-11T16:50:00Z"/>
                <w:rFonts w:ascii="Arial Narrow" w:hAnsi="Arial Narrow"/>
                <w:szCs w:val="21"/>
              </w:rPr>
            </w:pPr>
            <w:ins w:id="4528" w:author="Eric Haas" w:date="2013-03-11T16:50:00Z">
              <w:r w:rsidRPr="00BA4ADA">
                <w:rPr>
                  <w:rFonts w:ascii="Arial Narrow" w:hAnsi="Arial Narrow"/>
                  <w:color w:val="000000"/>
                  <w:sz w:val="24"/>
                  <w:szCs w:val="21"/>
                </w:rPr>
                <w:t>XPN_GU.6 : Degree (e.g., MD)</w:t>
              </w:r>
            </w:ins>
          </w:p>
        </w:tc>
        <w:tc>
          <w:tcPr>
            <w:tcW w:w="990" w:type="dxa"/>
            <w:vAlign w:val="center"/>
          </w:tcPr>
          <w:p w:rsidR="00C95F86" w:rsidRPr="00390F6F" w:rsidRDefault="00BA4ADA" w:rsidP="005C3119">
            <w:pPr>
              <w:jc w:val="center"/>
              <w:rPr>
                <w:ins w:id="4529" w:author="Eric Haas" w:date="2013-03-11T16:50:00Z"/>
                <w:rFonts w:ascii="Arial Narrow" w:hAnsi="Arial Narrow"/>
                <w:szCs w:val="21"/>
              </w:rPr>
            </w:pPr>
            <w:ins w:id="4530"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531" w:author="Eric Haas" w:date="2013-03-11T16:50:00Z"/>
                <w:rFonts w:ascii="Arial Narrow" w:hAnsi="Arial Narrow"/>
                <w:szCs w:val="21"/>
              </w:rPr>
            </w:pPr>
            <w:ins w:id="4532" w:author="Eric Haas" w:date="2013-03-11T16:50:00Z">
              <w:r w:rsidRPr="00BA4ADA">
                <w:rPr>
                  <w:rFonts w:ascii="Arial Narrow" w:hAnsi="Arial Narrow"/>
                  <w:color w:val="000000"/>
                  <w:sz w:val="24"/>
                  <w:szCs w:val="21"/>
                </w:rPr>
                <w:t>X</w:t>
              </w:r>
            </w:ins>
          </w:p>
        </w:tc>
        <w:tc>
          <w:tcPr>
            <w:tcW w:w="1251" w:type="dxa"/>
            <w:vAlign w:val="center"/>
          </w:tcPr>
          <w:p w:rsidR="00C95F86" w:rsidRPr="00390F6F" w:rsidRDefault="00BA4ADA" w:rsidP="005C3119">
            <w:pPr>
              <w:jc w:val="center"/>
              <w:rPr>
                <w:ins w:id="4533" w:author="Eric Haas" w:date="2013-03-11T16:50:00Z"/>
                <w:rFonts w:ascii="Arial Narrow" w:hAnsi="Arial Narrow"/>
                <w:szCs w:val="21"/>
              </w:rPr>
            </w:pPr>
            <w:ins w:id="4534" w:author="Eric Haas" w:date="2013-03-11T16:50:00Z">
              <w:r w:rsidRPr="00BA4ADA">
                <w:rPr>
                  <w:rFonts w:ascii="Arial Narrow" w:hAnsi="Arial Narrow"/>
                  <w:color w:val="000000"/>
                  <w:sz w:val="24"/>
                  <w:szCs w:val="21"/>
                </w:rPr>
                <w:t>O</w:t>
              </w:r>
            </w:ins>
          </w:p>
        </w:tc>
        <w:tc>
          <w:tcPr>
            <w:tcW w:w="1290" w:type="dxa"/>
            <w:vAlign w:val="center"/>
          </w:tcPr>
          <w:p w:rsidR="00C95F86" w:rsidRPr="00390F6F" w:rsidRDefault="00BA4ADA" w:rsidP="005C3119">
            <w:pPr>
              <w:jc w:val="center"/>
              <w:rPr>
                <w:ins w:id="4535" w:author="Eric Haas" w:date="2013-03-11T16:50:00Z"/>
                <w:rFonts w:ascii="Arial Narrow" w:hAnsi="Arial Narrow"/>
                <w:szCs w:val="21"/>
              </w:rPr>
            </w:pPr>
            <w:ins w:id="4536" w:author="Eric Haas" w:date="2013-03-11T16:50:00Z">
              <w:r w:rsidRPr="00BA4ADA">
                <w:rPr>
                  <w:rFonts w:ascii="Arial Narrow" w:hAnsi="Arial Narrow"/>
                  <w:sz w:val="24"/>
                  <w:szCs w:val="21"/>
                </w:rPr>
                <w:t>NO</w:t>
              </w:r>
            </w:ins>
          </w:p>
        </w:tc>
        <w:tc>
          <w:tcPr>
            <w:tcW w:w="2337" w:type="dxa"/>
            <w:vAlign w:val="center"/>
          </w:tcPr>
          <w:p w:rsidR="00C95F86" w:rsidRPr="00390F6F" w:rsidRDefault="00BA4ADA" w:rsidP="005C3119">
            <w:pPr>
              <w:jc w:val="center"/>
              <w:rPr>
                <w:ins w:id="4537" w:author="Eric Haas" w:date="2013-03-11T16:50:00Z"/>
                <w:rFonts w:ascii="Arial Narrow" w:hAnsi="Arial Narrow"/>
                <w:szCs w:val="21"/>
              </w:rPr>
            </w:pPr>
            <w:ins w:id="4538" w:author="Eric Haas" w:date="2013-03-11T16:50:00Z">
              <w:r w:rsidRPr="00BA4ADA">
                <w:rPr>
                  <w:rFonts w:ascii="Arial Narrow" w:hAnsi="Arial Narrow"/>
                  <w:sz w:val="24"/>
                  <w:szCs w:val="21"/>
                </w:rPr>
                <w:t>Comment 7/Deprecated as of v 2.5</w:t>
              </w:r>
            </w:ins>
          </w:p>
        </w:tc>
      </w:tr>
      <w:tr w:rsidR="00C95F86" w:rsidRPr="00BB0F55" w:rsidTr="005C3119">
        <w:trPr>
          <w:ins w:id="4539" w:author="Eric Haas" w:date="2013-03-11T16:50:00Z"/>
        </w:trPr>
        <w:tc>
          <w:tcPr>
            <w:tcW w:w="2358" w:type="dxa"/>
            <w:vAlign w:val="center"/>
          </w:tcPr>
          <w:p w:rsidR="00C95F86" w:rsidRPr="00390F6F" w:rsidRDefault="00BA4ADA" w:rsidP="005C3119">
            <w:pPr>
              <w:jc w:val="center"/>
              <w:rPr>
                <w:ins w:id="4540" w:author="Eric Haas" w:date="2013-03-11T16:50:00Z"/>
                <w:rFonts w:ascii="Arial Narrow" w:hAnsi="Arial Narrow"/>
                <w:szCs w:val="21"/>
              </w:rPr>
            </w:pPr>
            <w:ins w:id="4541" w:author="Eric Haas" w:date="2013-03-11T16:50:00Z">
              <w:r w:rsidRPr="00BA4ADA">
                <w:rPr>
                  <w:rFonts w:ascii="Arial Narrow" w:hAnsi="Arial Narrow"/>
                  <w:color w:val="000000"/>
                  <w:sz w:val="24"/>
                  <w:szCs w:val="21"/>
                </w:rPr>
                <w:t>XTN.11 : Speed Dial Code</w:t>
              </w:r>
            </w:ins>
          </w:p>
        </w:tc>
        <w:tc>
          <w:tcPr>
            <w:tcW w:w="990" w:type="dxa"/>
            <w:vAlign w:val="center"/>
          </w:tcPr>
          <w:p w:rsidR="00C95F86" w:rsidRPr="00390F6F" w:rsidRDefault="00BA4ADA" w:rsidP="005C3119">
            <w:pPr>
              <w:jc w:val="center"/>
              <w:rPr>
                <w:ins w:id="4542" w:author="Eric Haas" w:date="2013-03-11T16:50:00Z"/>
                <w:rFonts w:ascii="Arial Narrow" w:hAnsi="Arial Narrow"/>
                <w:szCs w:val="21"/>
              </w:rPr>
            </w:pPr>
            <w:ins w:id="4543"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544" w:author="Eric Haas" w:date="2013-03-11T16:50:00Z"/>
                <w:rFonts w:ascii="Arial Narrow" w:hAnsi="Arial Narrow"/>
                <w:szCs w:val="21"/>
              </w:rPr>
            </w:pPr>
            <w:ins w:id="4545" w:author="Eric Haas" w:date="2013-03-11T16:50:00Z">
              <w:r w:rsidRPr="00BA4ADA">
                <w:rPr>
                  <w:rFonts w:ascii="Arial Narrow" w:hAnsi="Arial Narrow"/>
                  <w:color w:val="000000"/>
                  <w:sz w:val="24"/>
                  <w:szCs w:val="21"/>
                </w:rPr>
                <w:t>O</w:t>
              </w:r>
            </w:ins>
          </w:p>
        </w:tc>
        <w:tc>
          <w:tcPr>
            <w:tcW w:w="1251" w:type="dxa"/>
            <w:vAlign w:val="center"/>
          </w:tcPr>
          <w:p w:rsidR="00C95F86" w:rsidRPr="00390F6F" w:rsidRDefault="00BA4ADA" w:rsidP="005C3119">
            <w:pPr>
              <w:jc w:val="center"/>
              <w:rPr>
                <w:ins w:id="4546" w:author="Eric Haas" w:date="2013-03-11T16:50:00Z"/>
                <w:rFonts w:ascii="Arial Narrow" w:hAnsi="Arial Narrow"/>
                <w:szCs w:val="21"/>
              </w:rPr>
            </w:pPr>
            <w:ins w:id="4547" w:author="Eric Haas" w:date="2013-03-11T16:50:00Z">
              <w:r w:rsidRPr="00BA4ADA">
                <w:rPr>
                  <w:rFonts w:ascii="Arial Narrow" w:hAnsi="Arial Narrow"/>
                  <w:color w:val="000000"/>
                  <w:sz w:val="24"/>
                  <w:szCs w:val="21"/>
                </w:rPr>
                <w:t>X</w:t>
              </w:r>
            </w:ins>
          </w:p>
        </w:tc>
        <w:tc>
          <w:tcPr>
            <w:tcW w:w="1290" w:type="dxa"/>
            <w:vAlign w:val="center"/>
          </w:tcPr>
          <w:p w:rsidR="00C95F86" w:rsidRPr="00390F6F" w:rsidRDefault="00BA4ADA" w:rsidP="005C3119">
            <w:pPr>
              <w:jc w:val="center"/>
              <w:rPr>
                <w:ins w:id="4548" w:author="Eric Haas" w:date="2013-03-11T16:50:00Z"/>
                <w:rFonts w:ascii="Arial Narrow" w:hAnsi="Arial Narrow"/>
                <w:szCs w:val="21"/>
              </w:rPr>
            </w:pPr>
            <w:ins w:id="4549" w:author="Eric Haas" w:date="2013-03-11T16:50:00Z">
              <w:r w:rsidRPr="00BA4ADA">
                <w:rPr>
                  <w:rFonts w:ascii="Arial Narrow" w:hAnsi="Arial Narrow"/>
                  <w:sz w:val="24"/>
                  <w:szCs w:val="21"/>
                </w:rPr>
                <w:t>YES</w:t>
              </w:r>
            </w:ins>
          </w:p>
        </w:tc>
        <w:tc>
          <w:tcPr>
            <w:tcW w:w="2337" w:type="dxa"/>
            <w:vAlign w:val="center"/>
          </w:tcPr>
          <w:p w:rsidR="00C95F86" w:rsidRPr="00390F6F" w:rsidRDefault="00BA4ADA" w:rsidP="005C3119">
            <w:pPr>
              <w:jc w:val="center"/>
              <w:rPr>
                <w:ins w:id="4550" w:author="Eric Haas" w:date="2013-03-11T16:50:00Z"/>
                <w:rFonts w:ascii="Arial Narrow" w:hAnsi="Arial Narrow"/>
                <w:szCs w:val="21"/>
              </w:rPr>
            </w:pPr>
            <w:ins w:id="4551" w:author="Eric Haas" w:date="2013-03-11T16:50:00Z">
              <w:r w:rsidRPr="00BA4ADA">
                <w:rPr>
                  <w:rFonts w:ascii="Arial Narrow" w:hAnsi="Arial Narrow"/>
                  <w:sz w:val="24"/>
                  <w:szCs w:val="21"/>
                </w:rPr>
                <w:t>Comment 6</w:t>
              </w:r>
            </w:ins>
          </w:p>
        </w:tc>
      </w:tr>
    </w:tbl>
    <w:p w:rsidR="00C95F86" w:rsidRPr="00B24B03" w:rsidRDefault="00C95F86" w:rsidP="00C95F86">
      <w:pPr>
        <w:pStyle w:val="ListParagraph"/>
        <w:numPr>
          <w:ilvl w:val="0"/>
          <w:numId w:val="24"/>
        </w:numPr>
        <w:rPr>
          <w:ins w:id="4552" w:author="Eric Haas" w:date="2013-03-11T16:50:00Z"/>
        </w:rPr>
      </w:pPr>
      <w:ins w:id="4553" w:author="Eric Haas" w:date="2013-03-11T16:50:00Z">
        <w:r w:rsidRPr="00141AF7">
          <w:rPr>
            <w:b/>
          </w:rPr>
          <w:t>Comment 1</w:t>
        </w:r>
        <w:r>
          <w:t>: Ne</w:t>
        </w:r>
        <w:r w:rsidRPr="00B24B03">
          <w:t>ver defined for ELR Receiver Profile in R1</w:t>
        </w:r>
      </w:ins>
    </w:p>
    <w:p w:rsidR="00C95F86" w:rsidRPr="00B24B03" w:rsidRDefault="00C95F86" w:rsidP="00C95F86">
      <w:pPr>
        <w:pStyle w:val="ListParagraph"/>
        <w:numPr>
          <w:ilvl w:val="0"/>
          <w:numId w:val="24"/>
        </w:numPr>
        <w:rPr>
          <w:ins w:id="4554" w:author="Eric Haas" w:date="2013-03-11T16:50:00Z"/>
        </w:rPr>
      </w:pPr>
      <w:ins w:id="4555" w:author="Eric Haas" w:date="2013-03-11T16:50:00Z">
        <w:r w:rsidRPr="00141AF7">
          <w:rPr>
            <w:b/>
          </w:rPr>
          <w:t>Comment 2</w:t>
        </w:r>
        <w:r w:rsidRPr="00B24B03">
          <w:t>: CWE_CR</w:t>
        </w:r>
        <w:r>
          <w:t xml:space="preserve"> c</w:t>
        </w:r>
        <w:r w:rsidRPr="00B24B03">
          <w:t>orresponds to NON OBX.5_CWE in R1</w:t>
        </w:r>
        <w:r>
          <w:t xml:space="preserve"> and is used for OBR.4 : Universal Service Identifier and OBX.3 : Observation Identifier. </w:t>
        </w:r>
      </w:ins>
    </w:p>
    <w:p w:rsidR="00C95F86" w:rsidRDefault="00C95F86" w:rsidP="00C95F86">
      <w:pPr>
        <w:pStyle w:val="ListParagraph"/>
        <w:numPr>
          <w:ilvl w:val="0"/>
          <w:numId w:val="24"/>
        </w:numPr>
        <w:rPr>
          <w:ins w:id="4556" w:author="Eric Haas" w:date="2013-03-11T16:50:00Z"/>
        </w:rPr>
      </w:pPr>
      <w:ins w:id="4557" w:author="Eric Haas" w:date="2013-03-11T16:50:00Z">
        <w:r w:rsidRPr="00141AF7">
          <w:rPr>
            <w:b/>
          </w:rPr>
          <w:t>Comment 3</w:t>
        </w:r>
        <w:r w:rsidRPr="00B24B03">
          <w:t xml:space="preserve">: CWE_CRE </w:t>
        </w:r>
        <w:r>
          <w:t>c</w:t>
        </w:r>
        <w:r w:rsidRPr="00B24B03">
          <w:t>orresponds to NON OBX.5_CWE in R1</w:t>
        </w:r>
        <w:r>
          <w:t xml:space="preserve"> and is </w:t>
        </w:r>
        <w:r w:rsidRPr="00B24B03">
          <w:t>used for all CWE ele</w:t>
        </w:r>
        <w:r>
          <w:t>ment except OBR.4, OBX.3, and O</w:t>
        </w:r>
        <w:r w:rsidRPr="00B24B03">
          <w:t>BX.</w:t>
        </w:r>
        <w:r>
          <w:t xml:space="preserve">5.  This includes the following </w:t>
        </w:r>
        <w:proofErr w:type="spellStart"/>
        <w:r>
          <w:t>following</w:t>
        </w:r>
        <w:proofErr w:type="spellEnd"/>
        <w:r>
          <w:t xml:space="preserve"> fields:</w:t>
        </w:r>
      </w:ins>
    </w:p>
    <w:p w:rsidR="00C95F86" w:rsidRDefault="00C95F86" w:rsidP="00C95F86">
      <w:pPr>
        <w:pStyle w:val="ListParagraph"/>
        <w:numPr>
          <w:ilvl w:val="1"/>
          <w:numId w:val="24"/>
        </w:numPr>
        <w:rPr>
          <w:ins w:id="4558" w:author="Eric Haas" w:date="2013-03-11T16:50:00Z"/>
        </w:rPr>
      </w:pPr>
      <w:ins w:id="4559" w:author="Eric Haas" w:date="2013-03-11T16:50:00Z">
        <w:r>
          <w:t>ELRR2_Location</w:t>
        </w:r>
        <w:r>
          <w:tab/>
        </w:r>
      </w:ins>
    </w:p>
    <w:p w:rsidR="00C95F86" w:rsidRDefault="00C95F86" w:rsidP="00C95F86">
      <w:pPr>
        <w:pStyle w:val="ListParagraph"/>
        <w:numPr>
          <w:ilvl w:val="1"/>
          <w:numId w:val="24"/>
        </w:numPr>
        <w:rPr>
          <w:ins w:id="4560" w:author="Eric Haas" w:date="2013-03-11T16:50:00Z"/>
        </w:rPr>
      </w:pPr>
      <w:ins w:id="4561" w:author="Eric Haas" w:date="2013-03-11T16:50:00Z">
        <w:r>
          <w:t>PID.10 : Race</w:t>
        </w:r>
        <w:r>
          <w:tab/>
        </w:r>
      </w:ins>
    </w:p>
    <w:p w:rsidR="00C95F86" w:rsidRDefault="00C95F86" w:rsidP="00C95F86">
      <w:pPr>
        <w:pStyle w:val="ListParagraph"/>
        <w:numPr>
          <w:ilvl w:val="1"/>
          <w:numId w:val="24"/>
        </w:numPr>
        <w:rPr>
          <w:ins w:id="4562" w:author="Eric Haas" w:date="2013-03-11T16:50:00Z"/>
        </w:rPr>
      </w:pPr>
      <w:ins w:id="4563" w:author="Eric Haas" w:date="2013-03-11T16:50:00Z">
        <w:r>
          <w:t>PID.22 : Ethnic Group</w:t>
        </w:r>
        <w:r>
          <w:tab/>
        </w:r>
      </w:ins>
    </w:p>
    <w:p w:rsidR="00C95F86" w:rsidRDefault="00C95F86" w:rsidP="00C95F86">
      <w:pPr>
        <w:pStyle w:val="ListParagraph"/>
        <w:numPr>
          <w:ilvl w:val="1"/>
          <w:numId w:val="24"/>
        </w:numPr>
        <w:rPr>
          <w:ins w:id="4564" w:author="Eric Haas" w:date="2013-03-11T16:50:00Z"/>
        </w:rPr>
      </w:pPr>
      <w:ins w:id="4565" w:author="Eric Haas" w:date="2013-03-11T16:50:00Z">
        <w:r>
          <w:t>PID.35 : Species Code</w:t>
        </w:r>
        <w:r>
          <w:tab/>
        </w:r>
      </w:ins>
    </w:p>
    <w:p w:rsidR="00C95F86" w:rsidRDefault="00C95F86" w:rsidP="00C95F86">
      <w:pPr>
        <w:pStyle w:val="ListParagraph"/>
        <w:numPr>
          <w:ilvl w:val="1"/>
          <w:numId w:val="24"/>
        </w:numPr>
        <w:rPr>
          <w:ins w:id="4566" w:author="Eric Haas" w:date="2013-03-11T16:50:00Z"/>
        </w:rPr>
      </w:pPr>
      <w:ins w:id="4567" w:author="Eric Haas" w:date="2013-03-11T16:50:00Z">
        <w:r>
          <w:t>NTE.4 : Comment Type</w:t>
        </w:r>
        <w:r>
          <w:tab/>
        </w:r>
      </w:ins>
    </w:p>
    <w:p w:rsidR="00C95F86" w:rsidRDefault="00C95F86" w:rsidP="00C95F86">
      <w:pPr>
        <w:pStyle w:val="ListParagraph"/>
        <w:numPr>
          <w:ilvl w:val="1"/>
          <w:numId w:val="24"/>
        </w:numPr>
        <w:rPr>
          <w:ins w:id="4568" w:author="Eric Haas" w:date="2013-03-11T16:50:00Z"/>
        </w:rPr>
      </w:pPr>
      <w:ins w:id="4569" w:author="Eric Haas" w:date="2013-03-11T16:50:00Z">
        <w:r>
          <w:t>NK1.3 : Relationship</w:t>
        </w:r>
        <w:r>
          <w:tab/>
        </w:r>
      </w:ins>
    </w:p>
    <w:p w:rsidR="00C95F86" w:rsidRDefault="00C95F86" w:rsidP="00C95F86">
      <w:pPr>
        <w:pStyle w:val="ListParagraph"/>
        <w:numPr>
          <w:ilvl w:val="1"/>
          <w:numId w:val="24"/>
        </w:numPr>
        <w:rPr>
          <w:ins w:id="4570" w:author="Eric Haas" w:date="2013-03-11T16:50:00Z"/>
        </w:rPr>
      </w:pPr>
      <w:ins w:id="4571" w:author="Eric Haas" w:date="2013-03-11T16:50:00Z">
        <w:r>
          <w:t>OBR.13 : Relevant Clinical Information</w:t>
        </w:r>
        <w:r>
          <w:tab/>
        </w:r>
      </w:ins>
    </w:p>
    <w:p w:rsidR="00C95F86" w:rsidRDefault="00C95F86" w:rsidP="00C95F86">
      <w:pPr>
        <w:pStyle w:val="ListParagraph"/>
        <w:numPr>
          <w:ilvl w:val="1"/>
          <w:numId w:val="24"/>
        </w:numPr>
        <w:rPr>
          <w:ins w:id="4572" w:author="Eric Haas" w:date="2013-03-11T16:50:00Z"/>
        </w:rPr>
      </w:pPr>
      <w:ins w:id="4573" w:author="Eric Haas" w:date="2013-03-11T16:50:00Z">
        <w:r>
          <w:t>OBR.31 : Reason for Study</w:t>
        </w:r>
        <w:r>
          <w:tab/>
        </w:r>
      </w:ins>
    </w:p>
    <w:p w:rsidR="00C95F86" w:rsidRDefault="00C95F86" w:rsidP="00C95F86">
      <w:pPr>
        <w:pStyle w:val="ListParagraph"/>
        <w:numPr>
          <w:ilvl w:val="1"/>
          <w:numId w:val="24"/>
        </w:numPr>
        <w:rPr>
          <w:ins w:id="4574" w:author="Eric Haas" w:date="2013-03-11T16:50:00Z"/>
        </w:rPr>
      </w:pPr>
      <w:ins w:id="4575" w:author="Eric Haas" w:date="2013-03-11T16:50:00Z">
        <w:r>
          <w:t>OBR.49 : Result Handling </w:t>
        </w:r>
        <w:r>
          <w:tab/>
        </w:r>
      </w:ins>
    </w:p>
    <w:p w:rsidR="00C95F86" w:rsidRDefault="00C95F86" w:rsidP="00C95F86">
      <w:pPr>
        <w:pStyle w:val="ListParagraph"/>
        <w:numPr>
          <w:ilvl w:val="1"/>
          <w:numId w:val="24"/>
        </w:numPr>
        <w:rPr>
          <w:ins w:id="4576" w:author="Eric Haas" w:date="2013-03-11T16:50:00Z"/>
        </w:rPr>
      </w:pPr>
      <w:ins w:id="4577" w:author="Eric Haas" w:date="2013-03-11T16:50:00Z">
        <w:r>
          <w:t>OBX.6 : Units</w:t>
        </w:r>
        <w:r>
          <w:tab/>
        </w:r>
      </w:ins>
    </w:p>
    <w:p w:rsidR="00C95F86" w:rsidRDefault="00C95F86" w:rsidP="00C95F86">
      <w:pPr>
        <w:pStyle w:val="ListParagraph"/>
        <w:numPr>
          <w:ilvl w:val="1"/>
          <w:numId w:val="24"/>
        </w:numPr>
        <w:rPr>
          <w:ins w:id="4578" w:author="Eric Haas" w:date="2013-03-11T16:50:00Z"/>
        </w:rPr>
      </w:pPr>
      <w:ins w:id="4579" w:author="Eric Haas" w:date="2013-03-11T16:50:00Z">
        <w:r>
          <w:t xml:space="preserve">OBX.8 : </w:t>
        </w:r>
      </w:ins>
      <w:ins w:id="4580" w:author="Eric Haas" w:date="2013-03-11T17:10:00Z">
        <w:r w:rsidR="00807D93">
          <w:t>Interpretation</w:t>
        </w:r>
      </w:ins>
      <w:ins w:id="4581" w:author="Eric Haas" w:date="2013-03-11T16:50:00Z">
        <w:r>
          <w:t xml:space="preserve"> Codes</w:t>
        </w:r>
        <w:r>
          <w:tab/>
        </w:r>
      </w:ins>
    </w:p>
    <w:p w:rsidR="00C95F86" w:rsidRDefault="00C95F86" w:rsidP="00C95F86">
      <w:pPr>
        <w:pStyle w:val="ListParagraph"/>
        <w:numPr>
          <w:ilvl w:val="1"/>
          <w:numId w:val="24"/>
        </w:numPr>
        <w:rPr>
          <w:ins w:id="4582" w:author="Eric Haas" w:date="2013-03-11T16:50:00Z"/>
        </w:rPr>
      </w:pPr>
      <w:ins w:id="4583" w:author="Eric Haas" w:date="2013-03-11T16:50:00Z">
        <w:r>
          <w:t>OBX.17 : Observation Method</w:t>
        </w:r>
        <w:r>
          <w:tab/>
        </w:r>
      </w:ins>
    </w:p>
    <w:p w:rsidR="00C95F86" w:rsidRDefault="00C95F86" w:rsidP="00C95F86">
      <w:pPr>
        <w:pStyle w:val="ListParagraph"/>
        <w:numPr>
          <w:ilvl w:val="1"/>
          <w:numId w:val="24"/>
        </w:numPr>
        <w:rPr>
          <w:ins w:id="4584" w:author="Eric Haas" w:date="2013-03-11T16:50:00Z"/>
        </w:rPr>
      </w:pPr>
      <w:ins w:id="4585" w:author="Eric Haas" w:date="2013-03-11T16:50:00Z">
        <w:r>
          <w:t>SPM.4 : Specimen Type</w:t>
        </w:r>
        <w:r>
          <w:tab/>
        </w:r>
      </w:ins>
    </w:p>
    <w:p w:rsidR="00C95F86" w:rsidRDefault="00C95F86" w:rsidP="00C95F86">
      <w:pPr>
        <w:pStyle w:val="ListParagraph"/>
        <w:numPr>
          <w:ilvl w:val="1"/>
          <w:numId w:val="24"/>
        </w:numPr>
        <w:rPr>
          <w:ins w:id="4586" w:author="Eric Haas" w:date="2013-03-11T16:50:00Z"/>
        </w:rPr>
      </w:pPr>
      <w:ins w:id="4587" w:author="Eric Haas" w:date="2013-03-11T16:50:00Z">
        <w:r>
          <w:t>SPM.5 : Specimen Type Modifier</w:t>
        </w:r>
        <w:r>
          <w:tab/>
        </w:r>
      </w:ins>
    </w:p>
    <w:p w:rsidR="00C95F86" w:rsidRDefault="00C95F86" w:rsidP="00C95F86">
      <w:pPr>
        <w:pStyle w:val="ListParagraph"/>
        <w:numPr>
          <w:ilvl w:val="1"/>
          <w:numId w:val="24"/>
        </w:numPr>
        <w:rPr>
          <w:ins w:id="4588" w:author="Eric Haas" w:date="2013-03-11T16:50:00Z"/>
        </w:rPr>
      </w:pPr>
      <w:ins w:id="4589" w:author="Eric Haas" w:date="2013-03-11T16:50:00Z">
        <w:r>
          <w:t>SPM.6 : Specimen Additives</w:t>
        </w:r>
        <w:r>
          <w:tab/>
        </w:r>
      </w:ins>
    </w:p>
    <w:p w:rsidR="00C95F86" w:rsidRDefault="00C95F86" w:rsidP="00C95F86">
      <w:pPr>
        <w:pStyle w:val="ListParagraph"/>
        <w:numPr>
          <w:ilvl w:val="1"/>
          <w:numId w:val="24"/>
        </w:numPr>
        <w:rPr>
          <w:ins w:id="4590" w:author="Eric Haas" w:date="2013-03-11T16:50:00Z"/>
        </w:rPr>
      </w:pPr>
      <w:ins w:id="4591" w:author="Eric Haas" w:date="2013-03-11T16:50:00Z">
        <w:r>
          <w:t>SPM.7 : Specimen Collection Method</w:t>
        </w:r>
        <w:r>
          <w:tab/>
        </w:r>
      </w:ins>
    </w:p>
    <w:p w:rsidR="00C95F86" w:rsidRDefault="00C95F86" w:rsidP="00C95F86">
      <w:pPr>
        <w:pStyle w:val="ListParagraph"/>
        <w:numPr>
          <w:ilvl w:val="1"/>
          <w:numId w:val="24"/>
        </w:numPr>
        <w:rPr>
          <w:ins w:id="4592" w:author="Eric Haas" w:date="2013-03-11T16:50:00Z"/>
        </w:rPr>
      </w:pPr>
      <w:ins w:id="4593" w:author="Eric Haas" w:date="2013-03-11T16:50:00Z">
        <w:r>
          <w:t>SPM.8 : Specimen Source Site</w:t>
        </w:r>
        <w:r>
          <w:tab/>
        </w:r>
      </w:ins>
    </w:p>
    <w:p w:rsidR="00C95F86" w:rsidRDefault="00C95F86" w:rsidP="00C95F86">
      <w:pPr>
        <w:pStyle w:val="ListParagraph"/>
        <w:numPr>
          <w:ilvl w:val="1"/>
          <w:numId w:val="24"/>
        </w:numPr>
        <w:rPr>
          <w:ins w:id="4594" w:author="Eric Haas" w:date="2013-03-11T16:50:00Z"/>
        </w:rPr>
      </w:pPr>
      <w:ins w:id="4595" w:author="Eric Haas" w:date="2013-03-11T16:50:00Z">
        <w:r>
          <w:lastRenderedPageBreak/>
          <w:t>SPM.9 : Specimen Source Site Modifier</w:t>
        </w:r>
        <w:r>
          <w:tab/>
        </w:r>
      </w:ins>
    </w:p>
    <w:p w:rsidR="00C95F86" w:rsidRDefault="00C95F86" w:rsidP="00C95F86">
      <w:pPr>
        <w:pStyle w:val="ListParagraph"/>
        <w:numPr>
          <w:ilvl w:val="1"/>
          <w:numId w:val="24"/>
        </w:numPr>
        <w:rPr>
          <w:ins w:id="4596" w:author="Eric Haas" w:date="2013-03-11T16:50:00Z"/>
        </w:rPr>
      </w:pPr>
      <w:ins w:id="4597" w:author="Eric Haas" w:date="2013-03-11T16:50:00Z">
        <w:r>
          <w:t>SPM.11 : Specimen Role</w:t>
        </w:r>
        <w:r>
          <w:tab/>
        </w:r>
      </w:ins>
    </w:p>
    <w:p w:rsidR="00C95F86" w:rsidRDefault="00C95F86" w:rsidP="00C95F86">
      <w:pPr>
        <w:pStyle w:val="ListParagraph"/>
        <w:numPr>
          <w:ilvl w:val="1"/>
          <w:numId w:val="24"/>
        </w:numPr>
        <w:rPr>
          <w:ins w:id="4598" w:author="Eric Haas" w:date="2013-03-11T16:50:00Z"/>
        </w:rPr>
      </w:pPr>
      <w:ins w:id="4599" w:author="Eric Haas" w:date="2013-03-11T16:50:00Z">
        <w:r>
          <w:t>SPM.21 : Specimen Reject Reason</w:t>
        </w:r>
        <w:r>
          <w:tab/>
        </w:r>
      </w:ins>
    </w:p>
    <w:p w:rsidR="00C95F86" w:rsidRDefault="00C95F86" w:rsidP="00C95F86">
      <w:pPr>
        <w:pStyle w:val="ListParagraph"/>
        <w:numPr>
          <w:ilvl w:val="1"/>
          <w:numId w:val="24"/>
        </w:numPr>
        <w:rPr>
          <w:ins w:id="4600" w:author="Eric Haas" w:date="2013-03-11T16:50:00Z"/>
        </w:rPr>
      </w:pPr>
      <w:ins w:id="4601" w:author="Eric Haas" w:date="2013-03-11T16:50:00Z">
        <w:r>
          <w:t>SPM.24 : Specimen Condition</w:t>
        </w:r>
        <w:r>
          <w:tab/>
        </w:r>
      </w:ins>
    </w:p>
    <w:p w:rsidR="00C95F86" w:rsidRDefault="00C95F86" w:rsidP="00C95F86">
      <w:pPr>
        <w:rPr>
          <w:ins w:id="4602" w:author="Eric Haas" w:date="2013-03-11T16:50:00Z"/>
        </w:rPr>
      </w:pPr>
    </w:p>
    <w:p w:rsidR="00C95F86" w:rsidRPr="00141AF7" w:rsidRDefault="00C95F86" w:rsidP="00C95F86">
      <w:pPr>
        <w:pStyle w:val="ListParagraph"/>
        <w:numPr>
          <w:ilvl w:val="0"/>
          <w:numId w:val="24"/>
        </w:numPr>
        <w:rPr>
          <w:ins w:id="4603" w:author="Eric Haas" w:date="2013-03-11T16:50:00Z"/>
          <w:b/>
        </w:rPr>
      </w:pPr>
      <w:ins w:id="4604" w:author="Eric Haas" w:date="2013-03-11T16:50:00Z">
        <w:r w:rsidRPr="00141AF7">
          <w:rPr>
            <w:b/>
          </w:rPr>
          <w:t>Comment 4</w:t>
        </w:r>
        <w:r>
          <w:t>: CWE_CRO</w:t>
        </w:r>
        <w:r w:rsidRPr="00B24B03">
          <w:t xml:space="preserve"> Corresponds to OBX.5_CWE in R1</w:t>
        </w:r>
        <w:r>
          <w:t xml:space="preserve"> and is used for </w:t>
        </w:r>
        <w:r w:rsidRPr="007D6138">
          <w:t>OBX.5 : Observation Value</w:t>
        </w:r>
        <w:r>
          <w:t>.</w:t>
        </w:r>
      </w:ins>
    </w:p>
    <w:p w:rsidR="00C95F86" w:rsidRPr="00141AF7" w:rsidRDefault="00C95F86" w:rsidP="00C95F86">
      <w:pPr>
        <w:pStyle w:val="ListParagraph"/>
        <w:numPr>
          <w:ilvl w:val="0"/>
          <w:numId w:val="24"/>
        </w:numPr>
        <w:rPr>
          <w:ins w:id="4605" w:author="Eric Haas" w:date="2013-03-11T16:50:00Z"/>
        </w:rPr>
      </w:pPr>
      <w:ins w:id="4606" w:author="Eric Haas" w:date="2013-03-11T16:50:00Z">
        <w:r w:rsidRPr="00141AF7">
          <w:rPr>
            <w:b/>
          </w:rPr>
          <w:t>Comment 5</w:t>
        </w:r>
        <w:r w:rsidRPr="00141AF7">
          <w:t>:  This is relevant only if the profile is constrained further</w:t>
        </w:r>
      </w:ins>
    </w:p>
    <w:p w:rsidR="00C95F86" w:rsidRPr="00141AF7" w:rsidRDefault="00C95F86" w:rsidP="00C95F86">
      <w:pPr>
        <w:pStyle w:val="ListParagraph"/>
        <w:numPr>
          <w:ilvl w:val="0"/>
          <w:numId w:val="24"/>
        </w:numPr>
        <w:rPr>
          <w:ins w:id="4607" w:author="Eric Haas" w:date="2013-03-11T16:50:00Z"/>
        </w:rPr>
      </w:pPr>
      <w:ins w:id="4608" w:author="Eric Haas" w:date="2013-03-11T16:50:00Z">
        <w:r w:rsidRPr="00141AF7">
          <w:rPr>
            <w:b/>
          </w:rPr>
          <w:t>Comment 6</w:t>
        </w:r>
        <w:r w:rsidRPr="00141AF7">
          <w:t>: Changed to Conform to the LRI guide</w:t>
        </w:r>
      </w:ins>
    </w:p>
    <w:p w:rsidR="00C95F86" w:rsidRDefault="00C95F86" w:rsidP="00C95F86">
      <w:pPr>
        <w:pStyle w:val="ListParagraph"/>
        <w:numPr>
          <w:ilvl w:val="0"/>
          <w:numId w:val="24"/>
        </w:numPr>
        <w:rPr>
          <w:ins w:id="4609" w:author="Eric Haas" w:date="2013-03-11T16:50:00Z"/>
        </w:rPr>
      </w:pPr>
      <w:ins w:id="4610" w:author="Eric Haas" w:date="2013-03-11T16:50:00Z">
        <w:r w:rsidRPr="00141AF7">
          <w:rPr>
            <w:b/>
          </w:rPr>
          <w:t>Comment 7</w:t>
        </w:r>
        <w:r w:rsidRPr="00141AF7">
          <w:t>: Changed as a technical correction to ELR 251 R1</w:t>
        </w:r>
      </w:ins>
    </w:p>
    <w:p w:rsidR="00C95F86" w:rsidRPr="00141AF7" w:rsidRDefault="00C95F86" w:rsidP="00C95F86">
      <w:pPr>
        <w:pStyle w:val="ListParagraph"/>
        <w:rPr>
          <w:ins w:id="4611" w:author="Eric Haas" w:date="2013-03-11T16:50:00Z"/>
        </w:rPr>
      </w:pPr>
    </w:p>
    <w:p w:rsidR="00C95F86" w:rsidRDefault="00C95F86" w:rsidP="009727D8">
      <w:pPr>
        <w:pStyle w:val="Heading7"/>
        <w:rPr>
          <w:ins w:id="4612" w:author="Eric Haas" w:date="2013-03-11T16:50:00Z"/>
        </w:rPr>
      </w:pPr>
      <w:ins w:id="4613" w:author="Eric Haas" w:date="2013-03-11T16:50:00Z">
        <w:r>
          <w:t>Message Structure differences between RElease 1 and RElease 2 of the ELR IG.</w:t>
        </w:r>
      </w:ins>
    </w:p>
    <w:tbl>
      <w:tblPr>
        <w:tblStyle w:val="Style1"/>
        <w:tblW w:w="0" w:type="auto"/>
        <w:tblLayout w:type="fixed"/>
        <w:tblLook w:val="04A0"/>
      </w:tblPr>
      <w:tblGrid>
        <w:gridCol w:w="2066"/>
        <w:gridCol w:w="1192"/>
        <w:gridCol w:w="1350"/>
        <w:gridCol w:w="1080"/>
        <w:gridCol w:w="1260"/>
        <w:gridCol w:w="2628"/>
      </w:tblGrid>
      <w:tr w:rsidR="00807D93" w:rsidRPr="00BB0F55" w:rsidTr="005C3119">
        <w:trPr>
          <w:cnfStyle w:val="100000000000"/>
          <w:tblHeader/>
        </w:trPr>
        <w:tc>
          <w:tcPr>
            <w:tcW w:w="9576" w:type="dxa"/>
            <w:gridSpan w:val="6"/>
            <w:vAlign w:val="center"/>
          </w:tcPr>
          <w:p w:rsidR="00807D93" w:rsidRPr="00390F6F" w:rsidRDefault="00BA4ADA" w:rsidP="00F76CCB">
            <w:pPr>
              <w:pStyle w:val="Caption"/>
            </w:pPr>
            <w:ins w:id="4614" w:author="Eric Haas" w:date="2013-03-11T17:10:00Z">
              <w:r w:rsidRPr="00BA4ADA">
                <w:t xml:space="preserve">Table </w:t>
              </w:r>
            </w:ins>
            <w:ins w:id="4615" w:author="Eric Haas" w:date="2013-03-11T17:11:00Z">
              <w:r w:rsidR="00024EC3" w:rsidRPr="00BA4ADA">
                <w:fldChar w:fldCharType="begin"/>
              </w:r>
              <w:r w:rsidRPr="00BA4ADA">
                <w:instrText xml:space="preserve"> STYLEREF 1 \s </w:instrText>
              </w:r>
            </w:ins>
            <w:r w:rsidR="00024EC3" w:rsidRPr="00BA4ADA">
              <w:fldChar w:fldCharType="separate"/>
            </w:r>
            <w:r w:rsidR="004B57EE">
              <w:rPr>
                <w:noProof/>
              </w:rPr>
              <w:t>7</w:t>
            </w:r>
            <w:ins w:id="4616" w:author="Eric Haas" w:date="2013-03-11T17:11:00Z">
              <w:r w:rsidR="00024EC3" w:rsidRPr="00BA4ADA">
                <w:fldChar w:fldCharType="end"/>
              </w:r>
              <w:r w:rsidRPr="00BA4ADA">
                <w:noBreakHyphen/>
              </w:r>
              <w:r w:rsidR="00024EC3" w:rsidRPr="00BA4ADA">
                <w:fldChar w:fldCharType="begin"/>
              </w:r>
              <w:r w:rsidRPr="00BA4ADA">
                <w:instrText xml:space="preserve"> SEQ Table \* ARABIC \s 1 </w:instrText>
              </w:r>
            </w:ins>
            <w:r w:rsidR="00024EC3" w:rsidRPr="00BA4ADA">
              <w:fldChar w:fldCharType="separate"/>
            </w:r>
            <w:ins w:id="4617" w:author="Eric Haas" w:date="2013-03-14T18:31:00Z">
              <w:r w:rsidR="004B57EE">
                <w:rPr>
                  <w:noProof/>
                </w:rPr>
                <w:t>2</w:t>
              </w:r>
            </w:ins>
            <w:ins w:id="4618" w:author="Eric Haas" w:date="2013-03-11T17:11:00Z">
              <w:r w:rsidR="00024EC3" w:rsidRPr="00BA4ADA">
                <w:fldChar w:fldCharType="end"/>
              </w:r>
            </w:ins>
            <w:ins w:id="4619" w:author="Eric Haas" w:date="2013-03-11T17:10:00Z">
              <w:r w:rsidRPr="00BA4ADA">
                <w:t xml:space="preserve">: </w:t>
              </w:r>
            </w:ins>
            <w:ins w:id="4620" w:author="Eric Haas" w:date="2013-03-11T17:11:00Z">
              <w:r w:rsidRPr="00BA4ADA">
                <w:t>Message Structure differences between R1 and R2</w:t>
              </w:r>
            </w:ins>
          </w:p>
        </w:tc>
      </w:tr>
      <w:tr w:rsidR="00C95F86" w:rsidRPr="00BB0F55" w:rsidTr="005C3119">
        <w:trPr>
          <w:cnfStyle w:val="100000000000"/>
          <w:tblHeader/>
          <w:ins w:id="4621" w:author="Eric Haas" w:date="2013-03-11T16:50:00Z"/>
        </w:trPr>
        <w:tc>
          <w:tcPr>
            <w:tcW w:w="2066" w:type="dxa"/>
            <w:vAlign w:val="center"/>
          </w:tcPr>
          <w:p w:rsidR="00C95F86" w:rsidRPr="00390F6F" w:rsidRDefault="00BA4ADA" w:rsidP="005C3119">
            <w:pPr>
              <w:jc w:val="center"/>
              <w:rPr>
                <w:ins w:id="4622" w:author="Eric Haas" w:date="2013-03-11T16:50:00Z"/>
                <w:rFonts w:ascii="Lucida Sans" w:hAnsi="Lucida Sans"/>
                <w:b/>
                <w:color w:val="CC0000"/>
                <w:szCs w:val="21"/>
              </w:rPr>
            </w:pPr>
            <w:ins w:id="4623" w:author="Eric Haas" w:date="2013-03-11T16:50:00Z">
              <w:r w:rsidRPr="00BA4ADA">
                <w:rPr>
                  <w:rFonts w:ascii="Lucida Sans" w:hAnsi="Lucida Sans"/>
                  <w:b/>
                  <w:color w:val="CC0000"/>
                  <w:sz w:val="24"/>
                  <w:szCs w:val="21"/>
                </w:rPr>
                <w:t>Element</w:t>
              </w:r>
            </w:ins>
          </w:p>
        </w:tc>
        <w:tc>
          <w:tcPr>
            <w:tcW w:w="1192" w:type="dxa"/>
            <w:vAlign w:val="center"/>
          </w:tcPr>
          <w:p w:rsidR="00C95F86" w:rsidRPr="00390F6F" w:rsidRDefault="00BA4ADA" w:rsidP="005C3119">
            <w:pPr>
              <w:jc w:val="center"/>
              <w:rPr>
                <w:ins w:id="4624" w:author="Eric Haas" w:date="2013-03-11T16:50:00Z"/>
                <w:rFonts w:ascii="Lucida Sans" w:hAnsi="Lucida Sans"/>
                <w:b/>
                <w:color w:val="CC0000"/>
                <w:szCs w:val="21"/>
              </w:rPr>
            </w:pPr>
            <w:ins w:id="4625" w:author="Eric Haas" w:date="2013-03-11T16:50:00Z">
              <w:r w:rsidRPr="00BA4ADA">
                <w:rPr>
                  <w:rFonts w:ascii="Lucida Sans" w:hAnsi="Lucida Sans"/>
                  <w:b/>
                  <w:color w:val="CC0000"/>
                  <w:sz w:val="24"/>
                  <w:szCs w:val="21"/>
                </w:rPr>
                <w:t>Attribute</w:t>
              </w:r>
            </w:ins>
          </w:p>
        </w:tc>
        <w:tc>
          <w:tcPr>
            <w:tcW w:w="1350" w:type="dxa"/>
            <w:vAlign w:val="center"/>
          </w:tcPr>
          <w:p w:rsidR="00C95F86" w:rsidRPr="00390F6F" w:rsidRDefault="00BA4ADA" w:rsidP="005C3119">
            <w:pPr>
              <w:jc w:val="center"/>
              <w:rPr>
                <w:ins w:id="4626" w:author="Eric Haas" w:date="2013-03-11T16:50:00Z"/>
                <w:rFonts w:ascii="Lucida Sans" w:hAnsi="Lucida Sans"/>
                <w:b/>
                <w:color w:val="CC0000"/>
                <w:szCs w:val="21"/>
              </w:rPr>
            </w:pPr>
            <w:ins w:id="4627" w:author="Eric Haas" w:date="2013-03-11T16:50:00Z">
              <w:r w:rsidRPr="00BA4ADA">
                <w:rPr>
                  <w:rFonts w:ascii="Lucida Sans" w:hAnsi="Lucida Sans"/>
                  <w:b/>
                  <w:color w:val="CC0000"/>
                  <w:sz w:val="24"/>
                  <w:szCs w:val="21"/>
                </w:rPr>
                <w:t>R2 Message Element Attribute Value</w:t>
              </w:r>
            </w:ins>
          </w:p>
        </w:tc>
        <w:tc>
          <w:tcPr>
            <w:tcW w:w="1080" w:type="dxa"/>
            <w:vAlign w:val="center"/>
          </w:tcPr>
          <w:p w:rsidR="00C95F86" w:rsidRPr="00390F6F" w:rsidRDefault="00BA4ADA" w:rsidP="005C3119">
            <w:pPr>
              <w:jc w:val="center"/>
              <w:rPr>
                <w:ins w:id="4628" w:author="Eric Haas" w:date="2013-03-11T16:50:00Z"/>
                <w:rFonts w:ascii="Lucida Sans" w:hAnsi="Lucida Sans"/>
                <w:b/>
                <w:color w:val="CC0000"/>
                <w:szCs w:val="21"/>
              </w:rPr>
            </w:pPr>
            <w:ins w:id="4629" w:author="Eric Haas" w:date="2013-03-11T16:50:00Z">
              <w:r w:rsidRPr="00BA4ADA">
                <w:rPr>
                  <w:rFonts w:ascii="Lucida Sans" w:hAnsi="Lucida Sans"/>
                  <w:b/>
                  <w:color w:val="CC0000"/>
                  <w:sz w:val="24"/>
                  <w:szCs w:val="21"/>
                </w:rPr>
                <w:t>R1 Message Element Attribute Value</w:t>
              </w:r>
            </w:ins>
          </w:p>
        </w:tc>
        <w:tc>
          <w:tcPr>
            <w:tcW w:w="1260" w:type="dxa"/>
            <w:vAlign w:val="center"/>
          </w:tcPr>
          <w:p w:rsidR="00C95F86" w:rsidRPr="00390F6F" w:rsidRDefault="00BA4ADA" w:rsidP="005C3119">
            <w:pPr>
              <w:jc w:val="center"/>
              <w:rPr>
                <w:ins w:id="4630" w:author="Eric Haas" w:date="2013-03-11T16:50:00Z"/>
                <w:rFonts w:ascii="Lucida Sans" w:hAnsi="Lucida Sans"/>
                <w:b/>
                <w:color w:val="CC0000"/>
                <w:szCs w:val="21"/>
              </w:rPr>
            </w:pPr>
            <w:ins w:id="4631" w:author="Eric Haas" w:date="2013-03-11T16:50:00Z">
              <w:r w:rsidRPr="00BA4ADA">
                <w:rPr>
                  <w:rFonts w:ascii="Lucida Sans" w:hAnsi="Lucida Sans"/>
                  <w:b/>
                  <w:color w:val="CC0000"/>
                  <w:sz w:val="24"/>
                  <w:szCs w:val="21"/>
                </w:rPr>
                <w:t>Backward Compatible?</w:t>
              </w:r>
            </w:ins>
          </w:p>
        </w:tc>
        <w:tc>
          <w:tcPr>
            <w:tcW w:w="2628" w:type="dxa"/>
            <w:vAlign w:val="center"/>
          </w:tcPr>
          <w:p w:rsidR="00C95F86" w:rsidRPr="00390F6F" w:rsidRDefault="00BA4ADA" w:rsidP="005C3119">
            <w:pPr>
              <w:jc w:val="center"/>
              <w:rPr>
                <w:ins w:id="4632" w:author="Eric Haas" w:date="2013-03-11T16:50:00Z"/>
                <w:rFonts w:ascii="Lucida Sans" w:hAnsi="Lucida Sans"/>
                <w:b/>
                <w:color w:val="CC0000"/>
                <w:szCs w:val="21"/>
              </w:rPr>
            </w:pPr>
            <w:ins w:id="4633" w:author="Eric Haas" w:date="2013-03-11T16:50:00Z">
              <w:r w:rsidRPr="00BA4ADA">
                <w:rPr>
                  <w:rFonts w:ascii="Lucida Sans" w:hAnsi="Lucida Sans"/>
                  <w:b/>
                  <w:color w:val="CC0000"/>
                  <w:sz w:val="24"/>
                  <w:szCs w:val="21"/>
                </w:rPr>
                <w:t>Comments</w:t>
              </w:r>
            </w:ins>
          </w:p>
        </w:tc>
      </w:tr>
      <w:tr w:rsidR="00C95F86" w:rsidRPr="00BB0F55" w:rsidTr="005C3119">
        <w:trPr>
          <w:ins w:id="4634" w:author="Eric Haas" w:date="2013-03-11T16:50:00Z"/>
        </w:trPr>
        <w:tc>
          <w:tcPr>
            <w:tcW w:w="2066" w:type="dxa"/>
            <w:vAlign w:val="center"/>
          </w:tcPr>
          <w:p w:rsidR="00C95F86" w:rsidRPr="00390F6F" w:rsidRDefault="00BA4ADA" w:rsidP="005C3119">
            <w:pPr>
              <w:jc w:val="center"/>
              <w:rPr>
                <w:ins w:id="4635" w:author="Eric Haas" w:date="2013-03-11T16:50:00Z"/>
                <w:rFonts w:ascii="Arial Narrow" w:hAnsi="Arial Narrow"/>
                <w:szCs w:val="21"/>
              </w:rPr>
            </w:pPr>
            <w:ins w:id="4636" w:author="Eric Haas" w:date="2013-03-11T16:50:00Z">
              <w:r w:rsidRPr="00BA4ADA">
                <w:rPr>
                  <w:rFonts w:ascii="Arial Narrow" w:hAnsi="Arial Narrow"/>
                  <w:sz w:val="24"/>
                  <w:szCs w:val="21"/>
                </w:rPr>
                <w:t>ORC: Common Order Segment</w:t>
              </w:r>
            </w:ins>
          </w:p>
        </w:tc>
        <w:tc>
          <w:tcPr>
            <w:tcW w:w="1192" w:type="dxa"/>
            <w:vAlign w:val="center"/>
          </w:tcPr>
          <w:p w:rsidR="00C95F86" w:rsidRPr="00390F6F" w:rsidRDefault="00BA4ADA" w:rsidP="005C3119">
            <w:pPr>
              <w:jc w:val="center"/>
              <w:rPr>
                <w:ins w:id="4637" w:author="Eric Haas" w:date="2013-03-11T16:50:00Z"/>
                <w:rFonts w:ascii="Arial Narrow" w:hAnsi="Arial Narrow"/>
                <w:szCs w:val="21"/>
              </w:rPr>
            </w:pPr>
            <w:ins w:id="4638"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639" w:author="Eric Haas" w:date="2013-03-11T16:50:00Z"/>
                <w:rFonts w:ascii="Arial Narrow" w:hAnsi="Arial Narrow"/>
                <w:szCs w:val="21"/>
              </w:rPr>
            </w:pPr>
            <w:ins w:id="4640" w:author="Eric Haas" w:date="2013-03-11T16:50:00Z">
              <w:r w:rsidRPr="00BA4ADA">
                <w:rPr>
                  <w:rFonts w:ascii="Arial Narrow" w:hAnsi="Arial Narrow"/>
                  <w:sz w:val="24"/>
                  <w:szCs w:val="21"/>
                </w:rPr>
                <w:t>R</w:t>
              </w:r>
            </w:ins>
          </w:p>
        </w:tc>
        <w:tc>
          <w:tcPr>
            <w:tcW w:w="1080" w:type="dxa"/>
            <w:vAlign w:val="center"/>
          </w:tcPr>
          <w:p w:rsidR="00C95F86" w:rsidRPr="00390F6F" w:rsidRDefault="00BA4ADA" w:rsidP="005C3119">
            <w:pPr>
              <w:jc w:val="center"/>
              <w:rPr>
                <w:ins w:id="4641" w:author="Eric Haas" w:date="2013-03-11T16:50:00Z"/>
                <w:rFonts w:ascii="Arial Narrow" w:hAnsi="Arial Narrow"/>
                <w:szCs w:val="21"/>
              </w:rPr>
            </w:pPr>
            <w:ins w:id="4642" w:author="Eric Haas" w:date="2013-03-11T16:50:00Z">
              <w:r w:rsidRPr="00BA4ADA">
                <w:rPr>
                  <w:rFonts w:ascii="Arial Narrow" w:hAnsi="Arial Narrow"/>
                  <w:sz w:val="24"/>
                  <w:szCs w:val="21"/>
                </w:rPr>
                <w:t>CE</w:t>
              </w:r>
            </w:ins>
          </w:p>
        </w:tc>
        <w:tc>
          <w:tcPr>
            <w:tcW w:w="1260" w:type="dxa"/>
            <w:vAlign w:val="center"/>
          </w:tcPr>
          <w:p w:rsidR="00C95F86" w:rsidRPr="00390F6F" w:rsidRDefault="00BA4ADA" w:rsidP="005C3119">
            <w:pPr>
              <w:jc w:val="center"/>
              <w:rPr>
                <w:ins w:id="4643" w:author="Eric Haas" w:date="2013-03-11T16:50:00Z"/>
                <w:rFonts w:ascii="Arial Narrow" w:hAnsi="Arial Narrow"/>
                <w:szCs w:val="21"/>
              </w:rPr>
            </w:pPr>
            <w:ins w:id="4644" w:author="Eric Haas" w:date="2013-03-11T16:50:00Z">
              <w:r w:rsidRPr="00BA4ADA">
                <w:rPr>
                  <w:rFonts w:ascii="Arial Narrow" w:hAnsi="Arial Narrow"/>
                  <w:sz w:val="24"/>
                  <w:szCs w:val="21"/>
                </w:rPr>
                <w:t>NO</w:t>
              </w:r>
            </w:ins>
          </w:p>
        </w:tc>
        <w:tc>
          <w:tcPr>
            <w:tcW w:w="2628" w:type="dxa"/>
            <w:vAlign w:val="center"/>
          </w:tcPr>
          <w:p w:rsidR="00C95F86" w:rsidRPr="00390F6F" w:rsidRDefault="00BA4ADA" w:rsidP="005C3119">
            <w:pPr>
              <w:pStyle w:val="CommentText"/>
              <w:jc w:val="center"/>
              <w:rPr>
                <w:ins w:id="4645" w:author="Eric Haas" w:date="2013-03-11T16:50:00Z"/>
                <w:rFonts w:ascii="Arial Narrow" w:hAnsi="Arial Narrow"/>
                <w:szCs w:val="21"/>
              </w:rPr>
            </w:pPr>
            <w:ins w:id="4646" w:author="Eric Haas" w:date="2013-03-11T16:50:00Z">
              <w:r w:rsidRPr="00BA4ADA">
                <w:rPr>
                  <w:rFonts w:ascii="Arial Narrow" w:hAnsi="Arial Narrow"/>
                  <w:sz w:val="24"/>
                  <w:szCs w:val="21"/>
                </w:rPr>
                <w:t xml:space="preserve">Comment 8 / </w:t>
              </w:r>
              <w:proofErr w:type="spellStart"/>
              <w:r w:rsidRPr="00BA4ADA">
                <w:rPr>
                  <w:rFonts w:ascii="Arial Narrow" w:hAnsi="Arial Narrow"/>
                  <w:sz w:val="24"/>
                  <w:szCs w:val="21"/>
                </w:rPr>
                <w:t>Untestable</w:t>
              </w:r>
              <w:proofErr w:type="spellEnd"/>
              <w:r w:rsidRPr="00BA4ADA">
                <w:rPr>
                  <w:rFonts w:ascii="Arial Narrow" w:hAnsi="Arial Narrow"/>
                  <w:sz w:val="24"/>
                  <w:szCs w:val="21"/>
                </w:rPr>
                <w:t xml:space="preserve"> </w:t>
              </w:r>
              <w:proofErr w:type="spellStart"/>
              <w:r w:rsidRPr="00BA4ADA">
                <w:rPr>
                  <w:rFonts w:ascii="Arial Narrow" w:hAnsi="Arial Narrow"/>
                  <w:sz w:val="24"/>
                  <w:szCs w:val="21"/>
                </w:rPr>
                <w:t>condtion</w:t>
              </w:r>
              <w:proofErr w:type="spellEnd"/>
              <w:r w:rsidRPr="00BA4ADA">
                <w:rPr>
                  <w:rFonts w:ascii="Arial Narrow" w:hAnsi="Arial Narrow"/>
                  <w:sz w:val="24"/>
                  <w:szCs w:val="21"/>
                </w:rPr>
                <w:t xml:space="preserve"> predicate in R1.</w:t>
              </w:r>
            </w:ins>
          </w:p>
        </w:tc>
      </w:tr>
      <w:tr w:rsidR="00C95F86" w:rsidRPr="00BB0F55" w:rsidTr="005C3119">
        <w:trPr>
          <w:ins w:id="4647" w:author="Eric Haas" w:date="2013-03-11T16:50:00Z"/>
        </w:trPr>
        <w:tc>
          <w:tcPr>
            <w:tcW w:w="2066" w:type="dxa"/>
            <w:vAlign w:val="center"/>
          </w:tcPr>
          <w:p w:rsidR="00C95F86" w:rsidRPr="00390F6F" w:rsidRDefault="00BA4ADA" w:rsidP="005C3119">
            <w:pPr>
              <w:jc w:val="center"/>
              <w:rPr>
                <w:ins w:id="4648" w:author="Eric Haas" w:date="2013-03-11T16:50:00Z"/>
                <w:rFonts w:ascii="Arial Narrow" w:hAnsi="Arial Narrow"/>
                <w:szCs w:val="21"/>
              </w:rPr>
            </w:pPr>
            <w:ins w:id="4649" w:author="Eric Haas" w:date="2013-03-11T16:50:00Z">
              <w:r w:rsidRPr="00BA4ADA">
                <w:rPr>
                  <w:rFonts w:ascii="Arial Narrow" w:hAnsi="Arial Narrow"/>
                  <w:sz w:val="24"/>
                  <w:szCs w:val="21"/>
                </w:rPr>
                <w:t>TIMING_QTY Group</w:t>
              </w:r>
            </w:ins>
          </w:p>
        </w:tc>
        <w:tc>
          <w:tcPr>
            <w:tcW w:w="1192" w:type="dxa"/>
            <w:vAlign w:val="center"/>
          </w:tcPr>
          <w:p w:rsidR="00C95F86" w:rsidRPr="00390F6F" w:rsidRDefault="00BA4ADA" w:rsidP="005C3119">
            <w:pPr>
              <w:jc w:val="center"/>
              <w:rPr>
                <w:ins w:id="4650" w:author="Eric Haas" w:date="2013-03-11T16:50:00Z"/>
                <w:rFonts w:ascii="Arial Narrow" w:hAnsi="Arial Narrow"/>
                <w:szCs w:val="21"/>
              </w:rPr>
            </w:pPr>
            <w:ins w:id="4651"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652" w:author="Eric Haas" w:date="2013-03-11T16:50:00Z"/>
                <w:rFonts w:ascii="Arial Narrow" w:hAnsi="Arial Narrow"/>
                <w:szCs w:val="21"/>
              </w:rPr>
            </w:pPr>
            <w:ins w:id="4653" w:author="Eric Haas" w:date="2013-03-11T16:50:00Z">
              <w:r w:rsidRPr="00BA4ADA">
                <w:rPr>
                  <w:rFonts w:ascii="Arial Narrow" w:hAnsi="Arial Narrow"/>
                  <w:sz w:val="24"/>
                  <w:szCs w:val="21"/>
                </w:rPr>
                <w:t>RE</w:t>
              </w:r>
            </w:ins>
          </w:p>
        </w:tc>
        <w:tc>
          <w:tcPr>
            <w:tcW w:w="1080" w:type="dxa"/>
            <w:vAlign w:val="center"/>
          </w:tcPr>
          <w:p w:rsidR="00C95F86" w:rsidRPr="00390F6F" w:rsidRDefault="00BA4ADA" w:rsidP="005C3119">
            <w:pPr>
              <w:jc w:val="center"/>
              <w:rPr>
                <w:ins w:id="4654" w:author="Eric Haas" w:date="2013-03-11T16:50:00Z"/>
                <w:rFonts w:ascii="Arial Narrow" w:hAnsi="Arial Narrow"/>
                <w:szCs w:val="21"/>
              </w:rPr>
            </w:pPr>
            <w:ins w:id="4655" w:author="Eric Haas" w:date="2013-03-11T16:50:00Z">
              <w:r w:rsidRPr="00BA4ADA">
                <w:rPr>
                  <w:rFonts w:ascii="Arial Narrow" w:hAnsi="Arial Narrow"/>
                  <w:sz w:val="24"/>
                  <w:szCs w:val="21"/>
                </w:rPr>
                <w:t>O</w:t>
              </w:r>
            </w:ins>
          </w:p>
        </w:tc>
        <w:tc>
          <w:tcPr>
            <w:tcW w:w="1260" w:type="dxa"/>
            <w:vAlign w:val="center"/>
          </w:tcPr>
          <w:p w:rsidR="00C95F86" w:rsidRPr="00390F6F" w:rsidRDefault="00BA4ADA" w:rsidP="005C3119">
            <w:pPr>
              <w:jc w:val="center"/>
              <w:rPr>
                <w:ins w:id="4656" w:author="Eric Haas" w:date="2013-03-11T16:50:00Z"/>
                <w:rFonts w:ascii="Arial Narrow" w:hAnsi="Arial Narrow"/>
                <w:szCs w:val="21"/>
              </w:rPr>
            </w:pPr>
            <w:ins w:id="4657" w:author="Eric Haas" w:date="2013-03-11T16:50:00Z">
              <w:r w:rsidRPr="00BA4ADA">
                <w:rPr>
                  <w:rFonts w:ascii="Arial Narrow" w:hAnsi="Arial Narrow"/>
                  <w:sz w:val="24"/>
                  <w:szCs w:val="21"/>
                </w:rPr>
                <w:t>YES</w:t>
              </w:r>
            </w:ins>
          </w:p>
        </w:tc>
        <w:tc>
          <w:tcPr>
            <w:tcW w:w="2628" w:type="dxa"/>
            <w:vAlign w:val="center"/>
          </w:tcPr>
          <w:p w:rsidR="00C95F86" w:rsidRPr="00390F6F" w:rsidRDefault="00BA4ADA" w:rsidP="005C3119">
            <w:pPr>
              <w:jc w:val="center"/>
              <w:rPr>
                <w:ins w:id="4658" w:author="Eric Haas" w:date="2013-03-11T16:50:00Z"/>
                <w:rFonts w:ascii="Arial Narrow" w:hAnsi="Arial Narrow"/>
                <w:szCs w:val="21"/>
              </w:rPr>
            </w:pPr>
            <w:ins w:id="4659" w:author="Eric Haas" w:date="2013-03-11T16:50:00Z">
              <w:r w:rsidRPr="00BA4ADA">
                <w:rPr>
                  <w:rFonts w:ascii="Arial Narrow" w:hAnsi="Arial Narrow"/>
                  <w:sz w:val="24"/>
                  <w:szCs w:val="21"/>
                </w:rPr>
                <w:t>Comment 8</w:t>
              </w:r>
            </w:ins>
          </w:p>
        </w:tc>
      </w:tr>
      <w:tr w:rsidR="00C95F86" w:rsidRPr="00BB0F55" w:rsidTr="005C3119">
        <w:trPr>
          <w:ins w:id="4660" w:author="Eric Haas" w:date="2013-03-11T16:50:00Z"/>
        </w:trPr>
        <w:tc>
          <w:tcPr>
            <w:tcW w:w="2066" w:type="dxa"/>
            <w:vAlign w:val="center"/>
          </w:tcPr>
          <w:p w:rsidR="00C95F86" w:rsidRPr="00390F6F" w:rsidRDefault="00BA4ADA" w:rsidP="005C3119">
            <w:pPr>
              <w:jc w:val="center"/>
              <w:rPr>
                <w:ins w:id="4661" w:author="Eric Haas" w:date="2013-03-11T16:50:00Z"/>
                <w:rFonts w:ascii="Arial Narrow" w:hAnsi="Arial Narrow"/>
                <w:szCs w:val="21"/>
              </w:rPr>
            </w:pPr>
            <w:ins w:id="4662" w:author="Eric Haas" w:date="2013-03-11T16:50:00Z">
              <w:r w:rsidRPr="00BA4ADA">
                <w:rPr>
                  <w:rFonts w:ascii="Arial Narrow" w:hAnsi="Arial Narrow"/>
                  <w:sz w:val="24"/>
                  <w:szCs w:val="21"/>
                </w:rPr>
                <w:t>TQ1: Timing/Quantity Segment</w:t>
              </w:r>
            </w:ins>
          </w:p>
        </w:tc>
        <w:tc>
          <w:tcPr>
            <w:tcW w:w="1192" w:type="dxa"/>
            <w:vAlign w:val="center"/>
          </w:tcPr>
          <w:p w:rsidR="00C95F86" w:rsidRPr="00390F6F" w:rsidRDefault="00BA4ADA" w:rsidP="005C3119">
            <w:pPr>
              <w:jc w:val="center"/>
              <w:rPr>
                <w:ins w:id="4663" w:author="Eric Haas" w:date="2013-03-11T16:50:00Z"/>
                <w:rFonts w:ascii="Arial Narrow" w:hAnsi="Arial Narrow"/>
                <w:szCs w:val="21"/>
              </w:rPr>
            </w:pPr>
            <w:ins w:id="4664"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665" w:author="Eric Haas" w:date="2013-03-11T16:50:00Z"/>
                <w:rFonts w:ascii="Arial Narrow" w:hAnsi="Arial Narrow"/>
                <w:szCs w:val="21"/>
              </w:rPr>
            </w:pPr>
            <w:ins w:id="4666" w:author="Eric Haas" w:date="2013-03-11T16:50:00Z">
              <w:r w:rsidRPr="00BA4ADA">
                <w:rPr>
                  <w:rFonts w:ascii="Arial Narrow" w:hAnsi="Arial Narrow"/>
                  <w:sz w:val="24"/>
                  <w:szCs w:val="21"/>
                </w:rPr>
                <w:t>R</w:t>
              </w:r>
            </w:ins>
          </w:p>
        </w:tc>
        <w:tc>
          <w:tcPr>
            <w:tcW w:w="1080" w:type="dxa"/>
            <w:vAlign w:val="center"/>
          </w:tcPr>
          <w:p w:rsidR="00C95F86" w:rsidRPr="00390F6F" w:rsidRDefault="00BA4ADA" w:rsidP="005C3119">
            <w:pPr>
              <w:jc w:val="center"/>
              <w:rPr>
                <w:ins w:id="4667" w:author="Eric Haas" w:date="2013-03-11T16:50:00Z"/>
                <w:rFonts w:ascii="Arial Narrow" w:hAnsi="Arial Narrow"/>
                <w:szCs w:val="21"/>
              </w:rPr>
            </w:pPr>
            <w:ins w:id="4668" w:author="Eric Haas" w:date="2013-03-11T16:50:00Z">
              <w:r w:rsidRPr="00BA4ADA">
                <w:rPr>
                  <w:rFonts w:ascii="Arial Narrow" w:hAnsi="Arial Narrow"/>
                  <w:sz w:val="24"/>
                  <w:szCs w:val="21"/>
                </w:rPr>
                <w:t>O</w:t>
              </w:r>
            </w:ins>
          </w:p>
        </w:tc>
        <w:tc>
          <w:tcPr>
            <w:tcW w:w="1260" w:type="dxa"/>
            <w:vAlign w:val="center"/>
          </w:tcPr>
          <w:p w:rsidR="00C95F86" w:rsidRPr="00390F6F" w:rsidRDefault="00BA4ADA" w:rsidP="005C3119">
            <w:pPr>
              <w:jc w:val="center"/>
              <w:rPr>
                <w:ins w:id="4669" w:author="Eric Haas" w:date="2013-03-11T16:50:00Z"/>
                <w:rFonts w:ascii="Arial Narrow" w:hAnsi="Arial Narrow"/>
                <w:szCs w:val="21"/>
              </w:rPr>
            </w:pPr>
            <w:ins w:id="4670" w:author="Eric Haas" w:date="2013-03-11T16:50:00Z">
              <w:r w:rsidRPr="00BA4ADA">
                <w:rPr>
                  <w:rFonts w:ascii="Arial Narrow" w:hAnsi="Arial Narrow"/>
                  <w:sz w:val="24"/>
                  <w:szCs w:val="21"/>
                </w:rPr>
                <w:t>NO</w:t>
              </w:r>
            </w:ins>
          </w:p>
        </w:tc>
        <w:tc>
          <w:tcPr>
            <w:tcW w:w="2628" w:type="dxa"/>
            <w:vAlign w:val="center"/>
          </w:tcPr>
          <w:p w:rsidR="00C95F86" w:rsidRPr="00390F6F" w:rsidRDefault="00BA4ADA" w:rsidP="005C3119">
            <w:pPr>
              <w:jc w:val="center"/>
              <w:rPr>
                <w:ins w:id="4671" w:author="Eric Haas" w:date="2013-03-11T16:50:00Z"/>
                <w:rFonts w:ascii="Arial Narrow" w:hAnsi="Arial Narrow"/>
                <w:szCs w:val="21"/>
              </w:rPr>
            </w:pPr>
            <w:ins w:id="4672" w:author="Eric Haas" w:date="2013-03-11T16:50:00Z">
              <w:r w:rsidRPr="00BA4ADA">
                <w:rPr>
                  <w:rFonts w:ascii="Arial Narrow" w:hAnsi="Arial Narrow"/>
                  <w:sz w:val="24"/>
                  <w:szCs w:val="21"/>
                </w:rPr>
                <w:t>Errata in R1 conforms to base standard.</w:t>
              </w:r>
            </w:ins>
          </w:p>
        </w:tc>
      </w:tr>
      <w:tr w:rsidR="00C95F86" w:rsidRPr="00BB0F55" w:rsidTr="005C3119">
        <w:trPr>
          <w:ins w:id="4673" w:author="Eric Haas" w:date="2013-03-11T16:50:00Z"/>
        </w:trPr>
        <w:tc>
          <w:tcPr>
            <w:tcW w:w="2066" w:type="dxa"/>
            <w:vAlign w:val="center"/>
          </w:tcPr>
          <w:p w:rsidR="00C95F86" w:rsidRPr="00390F6F" w:rsidRDefault="00BA4ADA" w:rsidP="005C3119">
            <w:pPr>
              <w:jc w:val="center"/>
              <w:rPr>
                <w:ins w:id="4674" w:author="Eric Haas" w:date="2013-03-11T16:50:00Z"/>
                <w:rFonts w:ascii="Arial Narrow" w:hAnsi="Arial Narrow"/>
                <w:szCs w:val="21"/>
              </w:rPr>
            </w:pPr>
            <w:ins w:id="4675" w:author="Eric Haas" w:date="2013-03-11T16:50:00Z">
              <w:r w:rsidRPr="00BA4ADA">
                <w:rPr>
                  <w:rFonts w:ascii="Arial Narrow" w:hAnsi="Arial Narrow"/>
                  <w:sz w:val="24"/>
                  <w:szCs w:val="21"/>
                </w:rPr>
                <w:t>OBSERVATION Group</w:t>
              </w:r>
            </w:ins>
          </w:p>
        </w:tc>
        <w:tc>
          <w:tcPr>
            <w:tcW w:w="1192" w:type="dxa"/>
            <w:vAlign w:val="center"/>
          </w:tcPr>
          <w:p w:rsidR="00C95F86" w:rsidRPr="00390F6F" w:rsidRDefault="00BA4ADA" w:rsidP="005C3119">
            <w:pPr>
              <w:jc w:val="center"/>
              <w:rPr>
                <w:ins w:id="4676" w:author="Eric Haas" w:date="2013-03-11T16:50:00Z"/>
                <w:rFonts w:ascii="Arial Narrow" w:hAnsi="Arial Narrow"/>
                <w:szCs w:val="21"/>
              </w:rPr>
            </w:pPr>
            <w:ins w:id="4677"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678" w:author="Eric Haas" w:date="2013-03-11T16:50:00Z"/>
                <w:rFonts w:ascii="Arial Narrow" w:hAnsi="Arial Narrow"/>
                <w:szCs w:val="21"/>
              </w:rPr>
            </w:pPr>
            <w:ins w:id="4679" w:author="Eric Haas" w:date="2013-03-11T16:50:00Z">
              <w:r w:rsidRPr="00BA4ADA">
                <w:rPr>
                  <w:rFonts w:ascii="Arial Narrow" w:hAnsi="Arial Narrow"/>
                  <w:color w:val="000000"/>
                  <w:sz w:val="24"/>
                  <w:szCs w:val="21"/>
                </w:rPr>
                <w:t>C(R/X)</w:t>
              </w:r>
            </w:ins>
          </w:p>
        </w:tc>
        <w:tc>
          <w:tcPr>
            <w:tcW w:w="1080" w:type="dxa"/>
            <w:vAlign w:val="center"/>
          </w:tcPr>
          <w:p w:rsidR="00C95F86" w:rsidRPr="00390F6F" w:rsidRDefault="00BA4ADA" w:rsidP="005C3119">
            <w:pPr>
              <w:jc w:val="center"/>
              <w:rPr>
                <w:ins w:id="4680" w:author="Eric Haas" w:date="2013-03-11T16:50:00Z"/>
                <w:rFonts w:ascii="Arial Narrow" w:hAnsi="Arial Narrow"/>
                <w:szCs w:val="21"/>
              </w:rPr>
            </w:pPr>
            <w:commentRangeStart w:id="4681"/>
            <w:ins w:id="4682" w:author="Eric Haas" w:date="2013-03-11T16:50:00Z">
              <w:r w:rsidRPr="00BA4ADA">
                <w:rPr>
                  <w:rFonts w:ascii="Arial Narrow" w:hAnsi="Arial Narrow"/>
                  <w:color w:val="000000"/>
                  <w:sz w:val="24"/>
                  <w:szCs w:val="21"/>
                </w:rPr>
                <w:t>C(R/RE)</w:t>
              </w:r>
              <w:commentRangeEnd w:id="4681"/>
              <w:r w:rsidRPr="00BA4ADA">
                <w:rPr>
                  <w:rStyle w:val="CommentReference"/>
                  <w:rFonts w:ascii="Arial Narrow" w:hAnsi="Arial Narrow"/>
                  <w:sz w:val="21"/>
                  <w:szCs w:val="21"/>
                </w:rPr>
                <w:commentReference w:id="4681"/>
              </w:r>
            </w:ins>
          </w:p>
        </w:tc>
        <w:tc>
          <w:tcPr>
            <w:tcW w:w="1260" w:type="dxa"/>
            <w:vAlign w:val="center"/>
          </w:tcPr>
          <w:p w:rsidR="00C95F86" w:rsidRPr="00390F6F" w:rsidRDefault="00BA4ADA" w:rsidP="005C3119">
            <w:pPr>
              <w:jc w:val="center"/>
              <w:rPr>
                <w:ins w:id="4683" w:author="Eric Haas" w:date="2013-03-11T16:50:00Z"/>
                <w:rFonts w:ascii="Arial Narrow" w:hAnsi="Arial Narrow"/>
                <w:szCs w:val="21"/>
              </w:rPr>
            </w:pPr>
            <w:ins w:id="4684" w:author="Eric Haas" w:date="2013-03-11T16:50:00Z">
              <w:r w:rsidRPr="00BA4ADA">
                <w:rPr>
                  <w:rFonts w:ascii="Arial Narrow" w:hAnsi="Arial Narrow"/>
                  <w:sz w:val="24"/>
                  <w:szCs w:val="21"/>
                </w:rPr>
                <w:t>NO</w:t>
              </w:r>
            </w:ins>
          </w:p>
        </w:tc>
        <w:tc>
          <w:tcPr>
            <w:tcW w:w="2628" w:type="dxa"/>
            <w:vAlign w:val="center"/>
          </w:tcPr>
          <w:p w:rsidR="00C95F86" w:rsidRPr="00390F6F" w:rsidRDefault="00BA4ADA" w:rsidP="005C3119">
            <w:pPr>
              <w:jc w:val="center"/>
              <w:rPr>
                <w:ins w:id="4685" w:author="Eric Haas" w:date="2013-03-11T16:50:00Z"/>
                <w:rFonts w:ascii="Arial Narrow" w:hAnsi="Arial Narrow"/>
                <w:szCs w:val="21"/>
              </w:rPr>
            </w:pPr>
            <w:ins w:id="4686" w:author="Eric Haas" w:date="2013-03-11T16:50:00Z">
              <w:r w:rsidRPr="00BA4ADA">
                <w:rPr>
                  <w:rFonts w:ascii="Arial Narrow" w:hAnsi="Arial Narrow"/>
                  <w:sz w:val="24"/>
                  <w:szCs w:val="21"/>
                </w:rPr>
                <w:t>Comment 8/ R1 Conditional based on IG comments for this group.</w:t>
              </w:r>
            </w:ins>
          </w:p>
        </w:tc>
      </w:tr>
      <w:tr w:rsidR="00C95F86" w:rsidRPr="00BB0F55" w:rsidTr="005C3119">
        <w:trPr>
          <w:ins w:id="4687" w:author="Eric Haas" w:date="2013-03-11T16:50:00Z"/>
        </w:trPr>
        <w:tc>
          <w:tcPr>
            <w:tcW w:w="2066" w:type="dxa"/>
            <w:vAlign w:val="center"/>
          </w:tcPr>
          <w:p w:rsidR="00C95F86" w:rsidRPr="00390F6F" w:rsidRDefault="00BA4ADA" w:rsidP="005C3119">
            <w:pPr>
              <w:jc w:val="center"/>
              <w:rPr>
                <w:ins w:id="4688" w:author="Eric Haas" w:date="2013-03-11T16:50:00Z"/>
                <w:rFonts w:ascii="Arial Narrow" w:hAnsi="Arial Narrow"/>
                <w:szCs w:val="21"/>
              </w:rPr>
            </w:pPr>
            <w:ins w:id="4689" w:author="Eric Haas" w:date="2013-03-11T16:50:00Z">
              <w:r w:rsidRPr="00BA4ADA">
                <w:rPr>
                  <w:rFonts w:ascii="Arial Narrow" w:hAnsi="Arial Narrow"/>
                  <w:sz w:val="24"/>
                  <w:szCs w:val="21"/>
                </w:rPr>
                <w:t>Specimen Group</w:t>
              </w:r>
            </w:ins>
          </w:p>
        </w:tc>
        <w:tc>
          <w:tcPr>
            <w:tcW w:w="1192" w:type="dxa"/>
            <w:vAlign w:val="center"/>
          </w:tcPr>
          <w:p w:rsidR="00C95F86" w:rsidRPr="00390F6F" w:rsidRDefault="00BA4ADA" w:rsidP="005C3119">
            <w:pPr>
              <w:jc w:val="center"/>
              <w:rPr>
                <w:ins w:id="4690" w:author="Eric Haas" w:date="2013-03-11T16:50:00Z"/>
                <w:rFonts w:ascii="Arial Narrow" w:hAnsi="Arial Narrow"/>
                <w:szCs w:val="21"/>
              </w:rPr>
            </w:pPr>
            <w:ins w:id="4691"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692" w:author="Eric Haas" w:date="2013-03-11T16:50:00Z"/>
                <w:rFonts w:ascii="Arial Narrow" w:hAnsi="Arial Narrow"/>
                <w:szCs w:val="21"/>
              </w:rPr>
            </w:pPr>
            <w:ins w:id="4693" w:author="Eric Haas" w:date="2013-03-11T16:50:00Z">
              <w:r w:rsidRPr="00BA4ADA">
                <w:rPr>
                  <w:rFonts w:ascii="Arial Narrow" w:hAnsi="Arial Narrow"/>
                  <w:sz w:val="24"/>
                  <w:szCs w:val="21"/>
                </w:rPr>
                <w:t>RE</w:t>
              </w:r>
            </w:ins>
          </w:p>
        </w:tc>
        <w:tc>
          <w:tcPr>
            <w:tcW w:w="1080" w:type="dxa"/>
            <w:vAlign w:val="center"/>
          </w:tcPr>
          <w:p w:rsidR="00C95F86" w:rsidRPr="00390F6F" w:rsidRDefault="00BA4ADA" w:rsidP="005C3119">
            <w:pPr>
              <w:jc w:val="center"/>
              <w:rPr>
                <w:ins w:id="4694" w:author="Eric Haas" w:date="2013-03-11T16:50:00Z"/>
                <w:rFonts w:ascii="Arial Narrow" w:hAnsi="Arial Narrow"/>
                <w:szCs w:val="21"/>
              </w:rPr>
            </w:pPr>
            <w:ins w:id="4695" w:author="Eric Haas" w:date="2013-03-11T16:50:00Z">
              <w:r w:rsidRPr="00BA4ADA">
                <w:rPr>
                  <w:rFonts w:ascii="Arial Narrow" w:hAnsi="Arial Narrow"/>
                  <w:sz w:val="24"/>
                  <w:szCs w:val="21"/>
                </w:rPr>
                <w:t>CE</w:t>
              </w:r>
            </w:ins>
          </w:p>
        </w:tc>
        <w:tc>
          <w:tcPr>
            <w:tcW w:w="1260" w:type="dxa"/>
            <w:vAlign w:val="center"/>
          </w:tcPr>
          <w:p w:rsidR="00C95F86" w:rsidRPr="00390F6F" w:rsidRDefault="00BA4ADA" w:rsidP="005C3119">
            <w:pPr>
              <w:jc w:val="center"/>
              <w:rPr>
                <w:ins w:id="4696" w:author="Eric Haas" w:date="2013-03-11T16:50:00Z"/>
                <w:rFonts w:ascii="Arial Narrow" w:hAnsi="Arial Narrow"/>
                <w:szCs w:val="21"/>
              </w:rPr>
            </w:pPr>
            <w:ins w:id="4697" w:author="Eric Haas" w:date="2013-03-11T16:50:00Z">
              <w:r w:rsidRPr="00BA4ADA">
                <w:rPr>
                  <w:rFonts w:ascii="Arial Narrow" w:hAnsi="Arial Narrow"/>
                  <w:sz w:val="24"/>
                  <w:szCs w:val="21"/>
                </w:rPr>
                <w:t>?</w:t>
              </w:r>
            </w:ins>
          </w:p>
        </w:tc>
        <w:tc>
          <w:tcPr>
            <w:tcW w:w="2628" w:type="dxa"/>
            <w:vAlign w:val="center"/>
          </w:tcPr>
          <w:p w:rsidR="00C95F86" w:rsidRPr="00390F6F" w:rsidRDefault="00BA4ADA" w:rsidP="005C3119">
            <w:pPr>
              <w:jc w:val="center"/>
              <w:rPr>
                <w:ins w:id="4698" w:author="Eric Haas" w:date="2013-03-11T16:50:00Z"/>
                <w:rFonts w:ascii="Arial Narrow" w:hAnsi="Arial Narrow"/>
                <w:szCs w:val="21"/>
              </w:rPr>
            </w:pPr>
            <w:proofErr w:type="spellStart"/>
            <w:ins w:id="4699" w:author="Eric Haas" w:date="2013-03-11T16:50:00Z">
              <w:r w:rsidRPr="00BA4ADA">
                <w:rPr>
                  <w:rFonts w:ascii="Arial Narrow" w:hAnsi="Arial Narrow"/>
                  <w:sz w:val="24"/>
                  <w:szCs w:val="21"/>
                </w:rPr>
                <w:t>Untestable</w:t>
              </w:r>
              <w:proofErr w:type="spellEnd"/>
              <w:r w:rsidRPr="00BA4ADA">
                <w:rPr>
                  <w:rFonts w:ascii="Arial Narrow" w:hAnsi="Arial Narrow"/>
                  <w:sz w:val="24"/>
                  <w:szCs w:val="21"/>
                </w:rPr>
                <w:t xml:space="preserve"> </w:t>
              </w:r>
              <w:proofErr w:type="spellStart"/>
              <w:r w:rsidRPr="00BA4ADA">
                <w:rPr>
                  <w:rFonts w:ascii="Arial Narrow" w:hAnsi="Arial Narrow"/>
                  <w:sz w:val="24"/>
                  <w:szCs w:val="21"/>
                </w:rPr>
                <w:t>condtion</w:t>
              </w:r>
              <w:proofErr w:type="spellEnd"/>
              <w:r w:rsidRPr="00BA4ADA">
                <w:rPr>
                  <w:rFonts w:ascii="Arial Narrow" w:hAnsi="Arial Narrow"/>
                  <w:sz w:val="24"/>
                  <w:szCs w:val="21"/>
                </w:rPr>
                <w:t xml:space="preserve"> predicate in R1.</w:t>
              </w:r>
            </w:ins>
          </w:p>
        </w:tc>
      </w:tr>
      <w:tr w:rsidR="00C95F86" w:rsidRPr="00BB0F55" w:rsidTr="005C3119">
        <w:trPr>
          <w:ins w:id="4700" w:author="Eric Haas" w:date="2013-03-11T16:50:00Z"/>
        </w:trPr>
        <w:tc>
          <w:tcPr>
            <w:tcW w:w="2066" w:type="dxa"/>
            <w:vAlign w:val="center"/>
          </w:tcPr>
          <w:p w:rsidR="00C95F86" w:rsidRPr="00390F6F" w:rsidRDefault="00BA4ADA" w:rsidP="005C3119">
            <w:pPr>
              <w:jc w:val="center"/>
              <w:rPr>
                <w:ins w:id="4701" w:author="Eric Haas" w:date="2013-03-11T16:50:00Z"/>
                <w:rFonts w:ascii="Arial Narrow" w:hAnsi="Arial Narrow"/>
                <w:szCs w:val="21"/>
              </w:rPr>
            </w:pPr>
            <w:ins w:id="4702" w:author="Eric Haas" w:date="2013-03-11T16:50:00Z">
              <w:r w:rsidRPr="00BA4ADA">
                <w:rPr>
                  <w:rFonts w:ascii="Arial Narrow" w:hAnsi="Arial Narrow"/>
                  <w:sz w:val="24"/>
                  <w:szCs w:val="21"/>
                </w:rPr>
                <w:t>Specimen Group</w:t>
              </w:r>
            </w:ins>
          </w:p>
        </w:tc>
        <w:tc>
          <w:tcPr>
            <w:tcW w:w="1192" w:type="dxa"/>
            <w:vAlign w:val="center"/>
          </w:tcPr>
          <w:p w:rsidR="00C95F86" w:rsidRPr="00390F6F" w:rsidRDefault="00BA4ADA" w:rsidP="005C3119">
            <w:pPr>
              <w:jc w:val="center"/>
              <w:rPr>
                <w:ins w:id="4703" w:author="Eric Haas" w:date="2013-03-11T16:50:00Z"/>
                <w:rFonts w:ascii="Arial Narrow" w:hAnsi="Arial Narrow"/>
                <w:szCs w:val="21"/>
              </w:rPr>
            </w:pPr>
            <w:ins w:id="4704" w:author="Eric Haas" w:date="2013-03-11T16:50:00Z">
              <w:r w:rsidRPr="00BA4ADA">
                <w:rPr>
                  <w:rFonts w:ascii="Arial Narrow" w:hAnsi="Arial Narrow"/>
                  <w:sz w:val="24"/>
                  <w:szCs w:val="21"/>
                </w:rPr>
                <w:t>Conformance Statement</w:t>
              </w:r>
            </w:ins>
          </w:p>
        </w:tc>
        <w:tc>
          <w:tcPr>
            <w:tcW w:w="1350" w:type="dxa"/>
            <w:vAlign w:val="center"/>
          </w:tcPr>
          <w:p w:rsidR="00C95F86" w:rsidRPr="00390F6F" w:rsidRDefault="00BA4ADA" w:rsidP="005C3119">
            <w:pPr>
              <w:jc w:val="center"/>
              <w:rPr>
                <w:ins w:id="4705" w:author="Eric Haas" w:date="2013-03-11T16:50:00Z"/>
                <w:rFonts w:ascii="Arial Narrow" w:hAnsi="Arial Narrow"/>
                <w:szCs w:val="21"/>
              </w:rPr>
            </w:pPr>
            <w:commentRangeStart w:id="4706"/>
            <w:ins w:id="4707" w:author="Eric Haas" w:date="2013-03-11T16:50:00Z">
              <w:r w:rsidRPr="00BA4ADA">
                <w:rPr>
                  <w:rFonts w:ascii="Arial Narrow" w:hAnsi="Arial Narrow"/>
                  <w:sz w:val="24"/>
                  <w:szCs w:val="21"/>
                </w:rPr>
                <w:t xml:space="preserve">ELR-006: Specimen (Specimen Group) SHALL be present in at least one </w:t>
              </w:r>
              <w:r w:rsidRPr="00BA4ADA">
                <w:rPr>
                  <w:rFonts w:ascii="Arial Narrow" w:hAnsi="Arial Narrow"/>
                  <w:sz w:val="24"/>
                  <w:szCs w:val="21"/>
                </w:rPr>
                <w:lastRenderedPageBreak/>
                <w:t xml:space="preserve">occurrence of one </w:t>
              </w:r>
              <w:proofErr w:type="spellStart"/>
              <w:r w:rsidRPr="00BA4ADA">
                <w:rPr>
                  <w:rFonts w:ascii="Arial Narrow" w:hAnsi="Arial Narrow"/>
                  <w:sz w:val="24"/>
                  <w:szCs w:val="21"/>
                </w:rPr>
                <w:t>Order_Observation</w:t>
              </w:r>
              <w:proofErr w:type="spellEnd"/>
              <w:r w:rsidRPr="00BA4ADA">
                <w:rPr>
                  <w:rFonts w:ascii="Arial Narrow" w:hAnsi="Arial Narrow"/>
                  <w:sz w:val="24"/>
                  <w:szCs w:val="21"/>
                </w:rPr>
                <w:t xml:space="preserve"> Group.</w:t>
              </w:r>
              <w:commentRangeEnd w:id="4706"/>
              <w:r w:rsidRPr="00BA4ADA">
                <w:rPr>
                  <w:rFonts w:ascii="Arial Narrow" w:hAnsi="Arial Narrow"/>
                  <w:sz w:val="24"/>
                  <w:szCs w:val="21"/>
                </w:rPr>
                <w:commentReference w:id="4706"/>
              </w:r>
            </w:ins>
          </w:p>
        </w:tc>
        <w:tc>
          <w:tcPr>
            <w:tcW w:w="1080" w:type="dxa"/>
            <w:vAlign w:val="center"/>
          </w:tcPr>
          <w:p w:rsidR="00C95F86" w:rsidRPr="00390F6F" w:rsidRDefault="00BA4ADA" w:rsidP="005C3119">
            <w:pPr>
              <w:jc w:val="center"/>
              <w:rPr>
                <w:ins w:id="4708" w:author="Eric Haas" w:date="2013-03-11T16:50:00Z"/>
                <w:rFonts w:ascii="Arial Narrow" w:hAnsi="Arial Narrow"/>
                <w:szCs w:val="21"/>
              </w:rPr>
            </w:pPr>
            <w:ins w:id="4709" w:author="Eric Haas" w:date="2013-03-11T16:50:00Z">
              <w:r w:rsidRPr="00BA4ADA">
                <w:rPr>
                  <w:rFonts w:ascii="Arial Narrow" w:hAnsi="Arial Narrow"/>
                  <w:sz w:val="24"/>
                  <w:szCs w:val="21"/>
                </w:rPr>
                <w:lastRenderedPageBreak/>
                <w:t>none</w:t>
              </w:r>
            </w:ins>
          </w:p>
        </w:tc>
        <w:tc>
          <w:tcPr>
            <w:tcW w:w="1260" w:type="dxa"/>
            <w:vAlign w:val="center"/>
          </w:tcPr>
          <w:p w:rsidR="00C95F86" w:rsidRPr="00390F6F" w:rsidRDefault="00BA4ADA" w:rsidP="005C3119">
            <w:pPr>
              <w:jc w:val="center"/>
              <w:rPr>
                <w:ins w:id="4710" w:author="Eric Haas" w:date="2013-03-11T16:50:00Z"/>
                <w:rFonts w:ascii="Arial Narrow" w:hAnsi="Arial Narrow"/>
                <w:szCs w:val="21"/>
              </w:rPr>
            </w:pPr>
            <w:ins w:id="4711" w:author="Eric Haas" w:date="2013-03-11T16:50:00Z">
              <w:r w:rsidRPr="00BA4ADA">
                <w:rPr>
                  <w:rFonts w:ascii="Arial Narrow" w:hAnsi="Arial Narrow"/>
                  <w:sz w:val="24"/>
                  <w:szCs w:val="21"/>
                </w:rPr>
                <w:t>No</w:t>
              </w:r>
            </w:ins>
          </w:p>
        </w:tc>
        <w:tc>
          <w:tcPr>
            <w:tcW w:w="2628" w:type="dxa"/>
            <w:vAlign w:val="center"/>
          </w:tcPr>
          <w:p w:rsidR="00C95F86" w:rsidRPr="00390F6F" w:rsidRDefault="00BA4ADA" w:rsidP="005C3119">
            <w:pPr>
              <w:jc w:val="center"/>
              <w:rPr>
                <w:ins w:id="4712" w:author="Eric Haas" w:date="2013-03-11T16:50:00Z"/>
                <w:rFonts w:ascii="Arial Narrow" w:hAnsi="Arial Narrow"/>
                <w:szCs w:val="21"/>
              </w:rPr>
            </w:pPr>
            <w:ins w:id="4713" w:author="Eric Haas" w:date="2013-03-11T16:50:00Z">
              <w:r w:rsidRPr="00BA4ADA">
                <w:rPr>
                  <w:rFonts w:ascii="Arial Narrow" w:hAnsi="Arial Narrow"/>
                  <w:sz w:val="24"/>
                  <w:szCs w:val="21"/>
                </w:rPr>
                <w:t xml:space="preserve">Replaces </w:t>
              </w:r>
              <w:proofErr w:type="spellStart"/>
              <w:r w:rsidRPr="00BA4ADA">
                <w:rPr>
                  <w:rFonts w:ascii="Arial Narrow" w:hAnsi="Arial Narrow"/>
                  <w:sz w:val="24"/>
                  <w:szCs w:val="21"/>
                </w:rPr>
                <w:t>untestable</w:t>
              </w:r>
              <w:proofErr w:type="spellEnd"/>
              <w:r w:rsidRPr="00BA4ADA">
                <w:rPr>
                  <w:rFonts w:ascii="Arial Narrow" w:hAnsi="Arial Narrow"/>
                  <w:sz w:val="24"/>
                  <w:szCs w:val="21"/>
                </w:rPr>
                <w:t xml:space="preserve"> Condition predicate from R1.</w:t>
              </w:r>
            </w:ins>
          </w:p>
        </w:tc>
      </w:tr>
      <w:tr w:rsidR="00C95F86" w:rsidRPr="00BB0F55" w:rsidTr="005C3119">
        <w:trPr>
          <w:ins w:id="4714" w:author="Eric Haas" w:date="2013-03-11T16:50:00Z"/>
        </w:trPr>
        <w:tc>
          <w:tcPr>
            <w:tcW w:w="2066" w:type="dxa"/>
            <w:vAlign w:val="center"/>
          </w:tcPr>
          <w:p w:rsidR="00C95F86" w:rsidRPr="00390F6F" w:rsidRDefault="00BA4ADA" w:rsidP="005C3119">
            <w:pPr>
              <w:jc w:val="center"/>
              <w:rPr>
                <w:ins w:id="4715" w:author="Eric Haas" w:date="2013-03-11T16:50:00Z"/>
                <w:rFonts w:ascii="Arial Narrow" w:hAnsi="Arial Narrow"/>
                <w:szCs w:val="21"/>
              </w:rPr>
            </w:pPr>
            <w:ins w:id="4716" w:author="Eric Haas" w:date="2013-03-11T16:50:00Z">
              <w:r w:rsidRPr="00BA4ADA">
                <w:rPr>
                  <w:rFonts w:ascii="Arial Narrow" w:hAnsi="Arial Narrow"/>
                  <w:sz w:val="24"/>
                  <w:szCs w:val="21"/>
                </w:rPr>
                <w:lastRenderedPageBreak/>
                <w:t>Specimen Group</w:t>
              </w:r>
            </w:ins>
          </w:p>
        </w:tc>
        <w:tc>
          <w:tcPr>
            <w:tcW w:w="1192" w:type="dxa"/>
            <w:vAlign w:val="center"/>
          </w:tcPr>
          <w:p w:rsidR="00C95F86" w:rsidRPr="00390F6F" w:rsidRDefault="00BA4ADA" w:rsidP="005C3119">
            <w:pPr>
              <w:jc w:val="center"/>
              <w:rPr>
                <w:ins w:id="4717" w:author="Eric Haas" w:date="2013-03-11T16:50:00Z"/>
                <w:rFonts w:ascii="Arial Narrow" w:hAnsi="Arial Narrow"/>
                <w:szCs w:val="21"/>
              </w:rPr>
            </w:pPr>
            <w:proofErr w:type="spellStart"/>
            <w:ins w:id="4718" w:author="Eric Haas" w:date="2013-03-11T16:50:00Z">
              <w:r w:rsidRPr="00BA4ADA">
                <w:rPr>
                  <w:rFonts w:ascii="Arial Narrow" w:hAnsi="Arial Narrow"/>
                  <w:sz w:val="24"/>
                  <w:szCs w:val="21"/>
                </w:rPr>
                <w:t>Carodinality</w:t>
              </w:r>
              <w:proofErr w:type="spellEnd"/>
            </w:ins>
          </w:p>
        </w:tc>
        <w:tc>
          <w:tcPr>
            <w:tcW w:w="1350" w:type="dxa"/>
            <w:vAlign w:val="center"/>
          </w:tcPr>
          <w:p w:rsidR="00C95F86" w:rsidRPr="00390F6F" w:rsidRDefault="00BA4ADA" w:rsidP="005C3119">
            <w:pPr>
              <w:jc w:val="center"/>
              <w:rPr>
                <w:ins w:id="4719" w:author="Eric Haas" w:date="2013-03-11T16:50:00Z"/>
                <w:rFonts w:ascii="Arial Narrow" w:hAnsi="Arial Narrow"/>
                <w:szCs w:val="21"/>
              </w:rPr>
            </w:pPr>
            <w:ins w:id="4720" w:author="Eric Haas" w:date="2013-03-11T16:50:00Z">
              <w:r w:rsidRPr="00BA4ADA">
                <w:rPr>
                  <w:rFonts w:ascii="Arial Narrow" w:hAnsi="Arial Narrow"/>
                  <w:sz w:val="24"/>
                  <w:szCs w:val="21"/>
                </w:rPr>
                <w:t>[0..*]</w:t>
              </w:r>
            </w:ins>
          </w:p>
        </w:tc>
        <w:tc>
          <w:tcPr>
            <w:tcW w:w="1080" w:type="dxa"/>
            <w:vAlign w:val="center"/>
          </w:tcPr>
          <w:p w:rsidR="00C95F86" w:rsidRPr="00390F6F" w:rsidRDefault="00BA4ADA" w:rsidP="005C3119">
            <w:pPr>
              <w:jc w:val="center"/>
              <w:rPr>
                <w:ins w:id="4721" w:author="Eric Haas" w:date="2013-03-11T16:50:00Z"/>
                <w:rFonts w:ascii="Arial Narrow" w:hAnsi="Arial Narrow"/>
                <w:szCs w:val="21"/>
              </w:rPr>
            </w:pPr>
            <w:ins w:id="4722" w:author="Eric Haas" w:date="2013-03-11T16:50:00Z">
              <w:r w:rsidRPr="00BA4ADA">
                <w:rPr>
                  <w:rFonts w:ascii="Arial Narrow" w:hAnsi="Arial Narrow"/>
                  <w:sz w:val="24"/>
                  <w:szCs w:val="21"/>
                </w:rPr>
                <w:t>[1..1]</w:t>
              </w:r>
            </w:ins>
          </w:p>
        </w:tc>
        <w:tc>
          <w:tcPr>
            <w:tcW w:w="1260" w:type="dxa"/>
            <w:vAlign w:val="center"/>
          </w:tcPr>
          <w:p w:rsidR="00C95F86" w:rsidRPr="00390F6F" w:rsidRDefault="00BA4ADA" w:rsidP="005C3119">
            <w:pPr>
              <w:jc w:val="center"/>
              <w:rPr>
                <w:ins w:id="4723" w:author="Eric Haas" w:date="2013-03-11T16:50:00Z"/>
                <w:rFonts w:ascii="Arial Narrow" w:hAnsi="Arial Narrow"/>
                <w:szCs w:val="21"/>
              </w:rPr>
            </w:pPr>
            <w:ins w:id="4724" w:author="Eric Haas" w:date="2013-03-11T16:50:00Z">
              <w:r w:rsidRPr="00BA4ADA">
                <w:rPr>
                  <w:rFonts w:ascii="Arial Narrow" w:hAnsi="Arial Narrow"/>
                  <w:sz w:val="24"/>
                  <w:szCs w:val="21"/>
                </w:rPr>
                <w:t>YES</w:t>
              </w:r>
            </w:ins>
          </w:p>
        </w:tc>
        <w:tc>
          <w:tcPr>
            <w:tcW w:w="2628" w:type="dxa"/>
            <w:vAlign w:val="center"/>
          </w:tcPr>
          <w:p w:rsidR="00C95F86" w:rsidRPr="00390F6F" w:rsidRDefault="00BA4ADA" w:rsidP="005C3119">
            <w:pPr>
              <w:jc w:val="center"/>
              <w:rPr>
                <w:ins w:id="4725" w:author="Eric Haas" w:date="2013-03-11T16:50:00Z"/>
                <w:rFonts w:ascii="Arial Narrow" w:hAnsi="Arial Narrow"/>
                <w:szCs w:val="21"/>
              </w:rPr>
            </w:pPr>
            <w:ins w:id="4726" w:author="Eric Haas" w:date="2013-03-11T16:50:00Z">
              <w:r w:rsidRPr="00BA4ADA">
                <w:rPr>
                  <w:rFonts w:ascii="Arial Narrow" w:hAnsi="Arial Narrow"/>
                  <w:sz w:val="24"/>
                  <w:szCs w:val="21"/>
                </w:rPr>
                <w:t>R1  Specimen Group Cardinality based upon IG comments.</w:t>
              </w:r>
            </w:ins>
          </w:p>
        </w:tc>
      </w:tr>
      <w:tr w:rsidR="00C95F86" w:rsidRPr="00BB0F55" w:rsidTr="005C3119">
        <w:trPr>
          <w:ins w:id="4727" w:author="Eric Haas" w:date="2013-03-11T16:50:00Z"/>
        </w:trPr>
        <w:tc>
          <w:tcPr>
            <w:tcW w:w="2066" w:type="dxa"/>
            <w:vAlign w:val="center"/>
          </w:tcPr>
          <w:p w:rsidR="00C95F86" w:rsidRPr="00390F6F" w:rsidRDefault="00BA4ADA" w:rsidP="005C3119">
            <w:pPr>
              <w:jc w:val="center"/>
              <w:rPr>
                <w:ins w:id="4728" w:author="Eric Haas" w:date="2013-03-11T16:50:00Z"/>
                <w:rFonts w:ascii="Arial Narrow" w:hAnsi="Arial Narrow"/>
                <w:szCs w:val="21"/>
              </w:rPr>
            </w:pPr>
            <w:ins w:id="4729" w:author="Eric Haas" w:date="2013-03-11T16:50:00Z">
              <w:r w:rsidRPr="00BA4ADA">
                <w:rPr>
                  <w:rFonts w:ascii="Arial Narrow" w:hAnsi="Arial Narrow"/>
                  <w:sz w:val="24"/>
                  <w:szCs w:val="21"/>
                </w:rPr>
                <w:t>ERR: Error Segment</w:t>
              </w:r>
            </w:ins>
          </w:p>
        </w:tc>
        <w:tc>
          <w:tcPr>
            <w:tcW w:w="1192" w:type="dxa"/>
            <w:vAlign w:val="center"/>
          </w:tcPr>
          <w:p w:rsidR="00C95F86" w:rsidRPr="00390F6F" w:rsidRDefault="00BA4ADA" w:rsidP="005C3119">
            <w:pPr>
              <w:jc w:val="center"/>
              <w:rPr>
                <w:ins w:id="4730" w:author="Eric Haas" w:date="2013-03-11T16:50:00Z"/>
                <w:rFonts w:ascii="Arial Narrow" w:hAnsi="Arial Narrow"/>
                <w:szCs w:val="21"/>
              </w:rPr>
            </w:pPr>
            <w:ins w:id="4731" w:author="Eric Haas" w:date="2013-03-11T16:50:00Z">
              <w:r w:rsidRPr="00BA4ADA">
                <w:rPr>
                  <w:rFonts w:ascii="Arial Narrow" w:hAnsi="Arial Narrow"/>
                  <w:sz w:val="24"/>
                  <w:szCs w:val="21"/>
                </w:rPr>
                <w:t>Usage</w:t>
              </w:r>
            </w:ins>
          </w:p>
        </w:tc>
        <w:tc>
          <w:tcPr>
            <w:tcW w:w="1350" w:type="dxa"/>
            <w:vAlign w:val="center"/>
          </w:tcPr>
          <w:p w:rsidR="00C95F86" w:rsidRPr="00390F6F" w:rsidRDefault="00BA4ADA" w:rsidP="005C3119">
            <w:pPr>
              <w:jc w:val="center"/>
              <w:rPr>
                <w:ins w:id="4732" w:author="Eric Haas" w:date="2013-03-11T16:50:00Z"/>
                <w:rFonts w:ascii="Arial Narrow" w:hAnsi="Arial Narrow"/>
                <w:szCs w:val="21"/>
              </w:rPr>
            </w:pPr>
            <w:ins w:id="4733" w:author="Eric Haas" w:date="2013-03-11T16:50:00Z">
              <w:r w:rsidRPr="00BA4ADA">
                <w:rPr>
                  <w:rFonts w:ascii="Arial Narrow" w:hAnsi="Arial Narrow"/>
                  <w:sz w:val="24"/>
                  <w:szCs w:val="21"/>
                </w:rPr>
                <w:t>C(R/O)</w:t>
              </w:r>
            </w:ins>
          </w:p>
        </w:tc>
        <w:tc>
          <w:tcPr>
            <w:tcW w:w="1080" w:type="dxa"/>
            <w:vAlign w:val="center"/>
          </w:tcPr>
          <w:p w:rsidR="00C95F86" w:rsidRPr="00390F6F" w:rsidRDefault="00BA4ADA" w:rsidP="005C3119">
            <w:pPr>
              <w:jc w:val="center"/>
              <w:rPr>
                <w:ins w:id="4734" w:author="Eric Haas" w:date="2013-03-11T16:50:00Z"/>
                <w:rFonts w:ascii="Arial Narrow" w:hAnsi="Arial Narrow"/>
                <w:szCs w:val="21"/>
              </w:rPr>
            </w:pPr>
            <w:ins w:id="4735" w:author="Eric Haas" w:date="2013-03-11T16:50:00Z">
              <w:r w:rsidRPr="00BA4ADA">
                <w:rPr>
                  <w:rFonts w:ascii="Arial Narrow" w:hAnsi="Arial Narrow"/>
                  <w:sz w:val="24"/>
                  <w:szCs w:val="21"/>
                </w:rPr>
                <w:t>C(R/X)</w:t>
              </w:r>
            </w:ins>
          </w:p>
        </w:tc>
        <w:tc>
          <w:tcPr>
            <w:tcW w:w="1260" w:type="dxa"/>
            <w:vAlign w:val="center"/>
          </w:tcPr>
          <w:p w:rsidR="00C95F86" w:rsidRPr="00390F6F" w:rsidRDefault="00BA4ADA" w:rsidP="005C3119">
            <w:pPr>
              <w:jc w:val="center"/>
              <w:rPr>
                <w:ins w:id="4736" w:author="Eric Haas" w:date="2013-03-11T16:50:00Z"/>
                <w:rFonts w:ascii="Arial Narrow" w:hAnsi="Arial Narrow"/>
                <w:szCs w:val="21"/>
              </w:rPr>
            </w:pPr>
            <w:ins w:id="4737" w:author="Eric Haas" w:date="2013-03-11T16:50:00Z">
              <w:r w:rsidRPr="00BA4ADA">
                <w:rPr>
                  <w:rFonts w:ascii="Arial Narrow" w:hAnsi="Arial Narrow"/>
                  <w:sz w:val="24"/>
                  <w:szCs w:val="21"/>
                </w:rPr>
                <w:t>NO</w:t>
              </w:r>
            </w:ins>
          </w:p>
        </w:tc>
        <w:tc>
          <w:tcPr>
            <w:tcW w:w="2628" w:type="dxa"/>
            <w:vAlign w:val="center"/>
          </w:tcPr>
          <w:p w:rsidR="00C95F86" w:rsidRPr="00390F6F" w:rsidRDefault="00BA4ADA" w:rsidP="005C3119">
            <w:pPr>
              <w:jc w:val="center"/>
              <w:rPr>
                <w:ins w:id="4738" w:author="Eric Haas" w:date="2013-03-11T16:50:00Z"/>
                <w:rFonts w:ascii="Arial Narrow" w:hAnsi="Arial Narrow"/>
                <w:szCs w:val="21"/>
              </w:rPr>
            </w:pPr>
            <w:ins w:id="4739" w:author="Eric Haas" w:date="2013-03-11T16:50:00Z">
              <w:r w:rsidRPr="00BA4ADA">
                <w:rPr>
                  <w:rFonts w:ascii="Arial Narrow" w:hAnsi="Arial Narrow"/>
                  <w:sz w:val="24"/>
                  <w:szCs w:val="21"/>
                </w:rPr>
                <w:t>Comment 8/  R1 Conditional based on IG comments attribute for this group.</w:t>
              </w:r>
            </w:ins>
          </w:p>
        </w:tc>
      </w:tr>
    </w:tbl>
    <w:p w:rsidR="00C95F86" w:rsidRDefault="00C95F86" w:rsidP="00C95F86">
      <w:pPr>
        <w:pStyle w:val="ListParagraph"/>
        <w:numPr>
          <w:ilvl w:val="0"/>
          <w:numId w:val="24"/>
        </w:numPr>
        <w:rPr>
          <w:ins w:id="4740" w:author="Eric Haas" w:date="2013-03-11T16:50:00Z"/>
        </w:rPr>
      </w:pPr>
      <w:ins w:id="4741" w:author="Eric Haas" w:date="2013-03-11T16:50:00Z">
        <w:r w:rsidRPr="00141AF7">
          <w:rPr>
            <w:b/>
          </w:rPr>
          <w:t xml:space="preserve">Comment </w:t>
        </w:r>
        <w:r>
          <w:rPr>
            <w:b/>
          </w:rPr>
          <w:t>8</w:t>
        </w:r>
        <w:r w:rsidRPr="00141AF7">
          <w:t>: Changed to Conform to the LRI guide</w:t>
        </w:r>
      </w:ins>
    </w:p>
    <w:p w:rsidR="00C95F86" w:rsidRPr="00141AF7" w:rsidRDefault="00C95F86" w:rsidP="00C95F86">
      <w:pPr>
        <w:pStyle w:val="ListParagraph"/>
        <w:rPr>
          <w:ins w:id="4742" w:author="Eric Haas" w:date="2013-03-11T16:50:00Z"/>
        </w:rPr>
      </w:pPr>
    </w:p>
    <w:p w:rsidR="00C95F86" w:rsidRDefault="00C95F86" w:rsidP="009727D8">
      <w:pPr>
        <w:pStyle w:val="Heading7"/>
        <w:rPr>
          <w:ins w:id="4743" w:author="Eric Haas" w:date="2013-03-11T16:50:00Z"/>
        </w:rPr>
      </w:pPr>
      <w:ins w:id="4744" w:author="Eric Haas" w:date="2013-03-11T16:50:00Z">
        <w:r>
          <w:t>Segment differences between Release 1 and Release 2 of the ELR IG.</w:t>
        </w:r>
      </w:ins>
    </w:p>
    <w:p w:rsidR="00C95F86" w:rsidRPr="00CC092B" w:rsidRDefault="00C95F86" w:rsidP="00C95F86">
      <w:pPr>
        <w:pStyle w:val="ListParagraph"/>
        <w:rPr>
          <w:ins w:id="4745" w:author="Eric Haas" w:date="2013-03-11T16:50:00Z"/>
        </w:rPr>
      </w:pPr>
    </w:p>
    <w:tbl>
      <w:tblPr>
        <w:tblStyle w:val="Style1"/>
        <w:tblW w:w="0" w:type="auto"/>
        <w:tblLayout w:type="fixed"/>
        <w:tblLook w:val="04A0"/>
      </w:tblPr>
      <w:tblGrid>
        <w:gridCol w:w="1846"/>
        <w:gridCol w:w="962"/>
        <w:gridCol w:w="2160"/>
        <w:gridCol w:w="2250"/>
        <w:gridCol w:w="810"/>
        <w:gridCol w:w="1548"/>
      </w:tblGrid>
      <w:tr w:rsidR="00807D93" w:rsidRPr="00CA1CDB" w:rsidTr="00807D93">
        <w:trPr>
          <w:cnfStyle w:val="100000000000"/>
          <w:trHeight w:val="420"/>
          <w:tblHeader/>
        </w:trPr>
        <w:tc>
          <w:tcPr>
            <w:tcW w:w="9576" w:type="dxa"/>
            <w:gridSpan w:val="6"/>
            <w:vAlign w:val="center"/>
            <w:hideMark/>
          </w:tcPr>
          <w:p w:rsidR="00807D93" w:rsidRPr="00390F6F" w:rsidRDefault="00BA4ADA" w:rsidP="00F76CCB">
            <w:pPr>
              <w:pStyle w:val="Caption"/>
            </w:pPr>
            <w:ins w:id="4746" w:author="Eric Haas" w:date="2013-03-11T17:11:00Z">
              <w:r w:rsidRPr="00BA4ADA">
                <w:t xml:space="preserve">Table </w:t>
              </w:r>
              <w:r w:rsidR="00024EC3" w:rsidRPr="00BA4ADA">
                <w:fldChar w:fldCharType="begin"/>
              </w:r>
              <w:r w:rsidRPr="00BA4ADA">
                <w:instrText xml:space="preserve"> STYLEREF 1 \s </w:instrText>
              </w:r>
              <w:r w:rsidR="00024EC3" w:rsidRPr="00BA4ADA">
                <w:fldChar w:fldCharType="separate"/>
              </w:r>
            </w:ins>
            <w:r w:rsidR="004B57EE">
              <w:rPr>
                <w:noProof/>
              </w:rPr>
              <w:t>7</w:t>
            </w:r>
            <w:ins w:id="4747" w:author="Eric Haas" w:date="2013-03-11T17:11:00Z">
              <w:r w:rsidR="00024EC3" w:rsidRPr="00BA4ADA">
                <w:fldChar w:fldCharType="end"/>
              </w:r>
              <w:r w:rsidRPr="00BA4ADA">
                <w:noBreakHyphen/>
              </w:r>
              <w:r w:rsidR="00024EC3" w:rsidRPr="00BA4ADA">
                <w:fldChar w:fldCharType="begin"/>
              </w:r>
              <w:r w:rsidRPr="00BA4ADA">
                <w:instrText xml:space="preserve"> SEQ Table \* ARABIC \s 1 </w:instrText>
              </w:r>
              <w:r w:rsidR="00024EC3" w:rsidRPr="00BA4ADA">
                <w:fldChar w:fldCharType="separate"/>
              </w:r>
            </w:ins>
            <w:ins w:id="4748" w:author="Eric Haas" w:date="2013-03-14T18:31:00Z">
              <w:r w:rsidR="004B57EE">
                <w:rPr>
                  <w:noProof/>
                </w:rPr>
                <w:t>3</w:t>
              </w:r>
            </w:ins>
            <w:ins w:id="4749" w:author="Eric Haas" w:date="2013-03-11T17:11:00Z">
              <w:r w:rsidR="00024EC3" w:rsidRPr="00BA4ADA">
                <w:fldChar w:fldCharType="end"/>
              </w:r>
              <w:r w:rsidRPr="00BA4ADA">
                <w:t>: Segment differences between R1 and R2</w:t>
              </w:r>
            </w:ins>
          </w:p>
        </w:tc>
      </w:tr>
      <w:tr w:rsidR="00C95F86" w:rsidRPr="00CA1CDB" w:rsidTr="005C3119">
        <w:trPr>
          <w:cnfStyle w:val="100000000000"/>
          <w:trHeight w:val="1395"/>
          <w:tblHeader/>
          <w:ins w:id="4750" w:author="Eric Haas" w:date="2013-03-11T16:50:00Z"/>
        </w:trPr>
        <w:tc>
          <w:tcPr>
            <w:tcW w:w="1846" w:type="dxa"/>
            <w:vAlign w:val="center"/>
            <w:hideMark/>
          </w:tcPr>
          <w:p w:rsidR="00C95F86" w:rsidRPr="00390F6F" w:rsidRDefault="00BA4ADA" w:rsidP="005C3119">
            <w:pPr>
              <w:spacing w:after="0"/>
              <w:jc w:val="center"/>
              <w:rPr>
                <w:ins w:id="4751" w:author="Eric Haas" w:date="2013-03-11T16:50:00Z"/>
                <w:rFonts w:ascii="Lucida Sans" w:hAnsi="Lucida Sans"/>
                <w:b/>
                <w:color w:val="CC0000"/>
                <w:kern w:val="0"/>
                <w:szCs w:val="21"/>
                <w:lang w:eastAsia="en-US"/>
              </w:rPr>
            </w:pPr>
            <w:ins w:id="4752" w:author="Eric Haas" w:date="2013-03-11T16:50:00Z">
              <w:r w:rsidRPr="00BA4ADA">
                <w:rPr>
                  <w:rFonts w:ascii="Lucida Sans" w:hAnsi="Lucida Sans"/>
                  <w:b/>
                  <w:color w:val="CC0000"/>
                  <w:kern w:val="0"/>
                  <w:sz w:val="24"/>
                  <w:szCs w:val="21"/>
                  <w:lang w:eastAsia="en-US"/>
                </w:rPr>
                <w:t>Element</w:t>
              </w:r>
            </w:ins>
          </w:p>
        </w:tc>
        <w:tc>
          <w:tcPr>
            <w:tcW w:w="962" w:type="dxa"/>
            <w:vAlign w:val="center"/>
            <w:hideMark/>
          </w:tcPr>
          <w:p w:rsidR="00C95F86" w:rsidRPr="00390F6F" w:rsidRDefault="00BA4ADA" w:rsidP="005C3119">
            <w:pPr>
              <w:spacing w:after="0"/>
              <w:jc w:val="center"/>
              <w:rPr>
                <w:ins w:id="4753" w:author="Eric Haas" w:date="2013-03-11T16:50:00Z"/>
                <w:rFonts w:ascii="Lucida Sans" w:hAnsi="Lucida Sans"/>
                <w:b/>
                <w:color w:val="CC0000"/>
                <w:kern w:val="0"/>
                <w:szCs w:val="21"/>
                <w:lang w:eastAsia="en-US"/>
              </w:rPr>
            </w:pPr>
            <w:ins w:id="4754" w:author="Eric Haas" w:date="2013-03-11T16:50:00Z">
              <w:r w:rsidRPr="00BA4ADA">
                <w:rPr>
                  <w:rFonts w:ascii="Lucida Sans" w:hAnsi="Lucida Sans"/>
                  <w:b/>
                  <w:color w:val="CC0000"/>
                  <w:kern w:val="0"/>
                  <w:sz w:val="24"/>
                  <w:szCs w:val="21"/>
                  <w:lang w:eastAsia="en-US"/>
                </w:rPr>
                <w:t>Attribute</w:t>
              </w:r>
            </w:ins>
          </w:p>
        </w:tc>
        <w:tc>
          <w:tcPr>
            <w:tcW w:w="2160" w:type="dxa"/>
            <w:vAlign w:val="center"/>
            <w:hideMark/>
          </w:tcPr>
          <w:p w:rsidR="00C95F86" w:rsidRPr="00390F6F" w:rsidRDefault="00BA4ADA" w:rsidP="005C3119">
            <w:pPr>
              <w:spacing w:after="0"/>
              <w:jc w:val="center"/>
              <w:rPr>
                <w:ins w:id="4755" w:author="Eric Haas" w:date="2013-03-11T16:50:00Z"/>
                <w:rFonts w:ascii="Lucida Sans" w:hAnsi="Lucida Sans"/>
                <w:b/>
                <w:color w:val="CC0000"/>
                <w:kern w:val="0"/>
                <w:szCs w:val="21"/>
                <w:lang w:eastAsia="en-US"/>
              </w:rPr>
            </w:pPr>
            <w:ins w:id="4756" w:author="Eric Haas" w:date="2013-03-11T16:50:00Z">
              <w:r w:rsidRPr="00BA4ADA">
                <w:rPr>
                  <w:rFonts w:ascii="Lucida Sans" w:hAnsi="Lucida Sans"/>
                  <w:b/>
                  <w:color w:val="CC0000"/>
                  <w:kern w:val="0"/>
                  <w:sz w:val="24"/>
                  <w:szCs w:val="21"/>
                  <w:lang w:eastAsia="en-US"/>
                </w:rPr>
                <w:t>R2 Message Element Attribute Value</w:t>
              </w:r>
            </w:ins>
          </w:p>
        </w:tc>
        <w:tc>
          <w:tcPr>
            <w:tcW w:w="2250" w:type="dxa"/>
            <w:vAlign w:val="center"/>
            <w:hideMark/>
          </w:tcPr>
          <w:p w:rsidR="00C95F86" w:rsidRPr="00390F6F" w:rsidRDefault="00BA4ADA" w:rsidP="005C3119">
            <w:pPr>
              <w:spacing w:after="0"/>
              <w:jc w:val="center"/>
              <w:rPr>
                <w:ins w:id="4757" w:author="Eric Haas" w:date="2013-03-11T16:50:00Z"/>
                <w:rFonts w:ascii="Lucida Sans" w:hAnsi="Lucida Sans"/>
                <w:b/>
                <w:color w:val="CC0000"/>
                <w:kern w:val="0"/>
                <w:szCs w:val="21"/>
                <w:lang w:eastAsia="en-US"/>
              </w:rPr>
            </w:pPr>
            <w:ins w:id="4758" w:author="Eric Haas" w:date="2013-03-11T16:50:00Z">
              <w:r w:rsidRPr="00BA4ADA">
                <w:rPr>
                  <w:rFonts w:ascii="Lucida Sans" w:hAnsi="Lucida Sans"/>
                  <w:b/>
                  <w:color w:val="CC0000"/>
                  <w:kern w:val="0"/>
                  <w:sz w:val="24"/>
                  <w:szCs w:val="21"/>
                  <w:lang w:eastAsia="en-US"/>
                </w:rPr>
                <w:t>R1 Message Element Attribute Value</w:t>
              </w:r>
            </w:ins>
          </w:p>
        </w:tc>
        <w:tc>
          <w:tcPr>
            <w:tcW w:w="810" w:type="dxa"/>
            <w:vAlign w:val="center"/>
            <w:hideMark/>
          </w:tcPr>
          <w:p w:rsidR="00C95F86" w:rsidRPr="00390F6F" w:rsidRDefault="00BA4ADA" w:rsidP="005C3119">
            <w:pPr>
              <w:spacing w:after="0"/>
              <w:jc w:val="center"/>
              <w:rPr>
                <w:ins w:id="4759" w:author="Eric Haas" w:date="2013-03-11T16:50:00Z"/>
                <w:rFonts w:ascii="Lucida Sans" w:hAnsi="Lucida Sans"/>
                <w:b/>
                <w:color w:val="CC0000"/>
                <w:kern w:val="0"/>
                <w:szCs w:val="21"/>
                <w:lang w:eastAsia="en-US"/>
              </w:rPr>
            </w:pPr>
            <w:ins w:id="4760" w:author="Eric Haas" w:date="2013-03-11T16:50:00Z">
              <w:r w:rsidRPr="00BA4ADA">
                <w:rPr>
                  <w:rFonts w:ascii="Lucida Sans" w:hAnsi="Lucida Sans"/>
                  <w:b/>
                  <w:color w:val="CC0000"/>
                  <w:kern w:val="0"/>
                  <w:sz w:val="24"/>
                  <w:szCs w:val="21"/>
                  <w:lang w:eastAsia="en-US"/>
                </w:rPr>
                <w:t>Backward Compatible?</w:t>
              </w:r>
            </w:ins>
          </w:p>
        </w:tc>
        <w:tc>
          <w:tcPr>
            <w:tcW w:w="1548" w:type="dxa"/>
            <w:vAlign w:val="center"/>
            <w:hideMark/>
          </w:tcPr>
          <w:p w:rsidR="00C95F86" w:rsidRPr="00390F6F" w:rsidRDefault="00BA4ADA" w:rsidP="005C3119">
            <w:pPr>
              <w:spacing w:after="0"/>
              <w:jc w:val="center"/>
              <w:rPr>
                <w:ins w:id="4761" w:author="Eric Haas" w:date="2013-03-11T16:50:00Z"/>
                <w:rFonts w:ascii="Lucida Sans" w:hAnsi="Lucida Sans"/>
                <w:b/>
                <w:color w:val="CC0000"/>
                <w:kern w:val="0"/>
                <w:szCs w:val="21"/>
                <w:lang w:eastAsia="en-US"/>
              </w:rPr>
            </w:pPr>
            <w:ins w:id="4762" w:author="Eric Haas" w:date="2013-03-11T16:50:00Z">
              <w:r w:rsidRPr="00BA4ADA">
                <w:rPr>
                  <w:rFonts w:ascii="Lucida Sans" w:hAnsi="Lucida Sans"/>
                  <w:b/>
                  <w:color w:val="CC0000"/>
                  <w:kern w:val="0"/>
                  <w:sz w:val="24"/>
                  <w:szCs w:val="21"/>
                  <w:lang w:eastAsia="en-US"/>
                </w:rPr>
                <w:t>Comments</w:t>
              </w:r>
            </w:ins>
          </w:p>
        </w:tc>
      </w:tr>
      <w:tr w:rsidR="00C95F86" w:rsidRPr="00CA1CDB" w:rsidTr="005C3119">
        <w:trPr>
          <w:trHeight w:val="978"/>
          <w:ins w:id="4763" w:author="Eric Haas" w:date="2013-03-11T16:50:00Z"/>
        </w:trPr>
        <w:tc>
          <w:tcPr>
            <w:tcW w:w="1846" w:type="dxa"/>
            <w:vAlign w:val="center"/>
            <w:hideMark/>
          </w:tcPr>
          <w:p w:rsidR="00C95F86" w:rsidRPr="00390F6F" w:rsidRDefault="00BA4ADA" w:rsidP="005C3119">
            <w:pPr>
              <w:spacing w:after="0"/>
              <w:jc w:val="center"/>
              <w:rPr>
                <w:ins w:id="4764" w:author="Eric Haas" w:date="2013-03-11T16:50:00Z"/>
                <w:rFonts w:ascii="Arial Narrow" w:hAnsi="Arial Narrow"/>
                <w:color w:val="000000"/>
                <w:kern w:val="0"/>
                <w:szCs w:val="21"/>
                <w:lang w:eastAsia="en-US"/>
              </w:rPr>
            </w:pPr>
            <w:ins w:id="4765" w:author="Eric Haas" w:date="2013-03-11T16:50:00Z">
              <w:r w:rsidRPr="00BA4ADA">
                <w:rPr>
                  <w:rFonts w:ascii="Arial Narrow" w:hAnsi="Arial Narrow"/>
                  <w:color w:val="000000"/>
                  <w:kern w:val="0"/>
                  <w:sz w:val="24"/>
                  <w:szCs w:val="21"/>
                  <w:lang w:eastAsia="en-US"/>
                </w:rPr>
                <w:t>MSH.2 : Encoding Characters</w:t>
              </w:r>
            </w:ins>
          </w:p>
        </w:tc>
        <w:tc>
          <w:tcPr>
            <w:tcW w:w="962" w:type="dxa"/>
            <w:vAlign w:val="center"/>
            <w:hideMark/>
          </w:tcPr>
          <w:p w:rsidR="00C95F86" w:rsidRPr="00390F6F" w:rsidRDefault="00BA4ADA" w:rsidP="005C3119">
            <w:pPr>
              <w:spacing w:after="0"/>
              <w:jc w:val="center"/>
              <w:rPr>
                <w:ins w:id="4766" w:author="Eric Haas" w:date="2013-03-11T16:50:00Z"/>
                <w:rFonts w:ascii="Arial Narrow" w:hAnsi="Arial Narrow"/>
                <w:color w:val="000000"/>
                <w:kern w:val="0"/>
                <w:szCs w:val="21"/>
                <w:lang w:eastAsia="en-US"/>
              </w:rPr>
            </w:pPr>
            <w:ins w:id="4767" w:author="Eric Haas" w:date="2013-03-11T16:50:00Z">
              <w:r w:rsidRPr="00BA4ADA">
                <w:rPr>
                  <w:rFonts w:ascii="Arial Narrow" w:hAnsi="Arial Narrow"/>
                  <w:color w:val="000000"/>
                  <w:kern w:val="0"/>
                  <w:sz w:val="24"/>
                  <w:szCs w:val="21"/>
                  <w:lang w:eastAsia="en-US"/>
                </w:rPr>
                <w:t>Conformance Statement</w:t>
              </w:r>
            </w:ins>
          </w:p>
        </w:tc>
        <w:tc>
          <w:tcPr>
            <w:tcW w:w="2160" w:type="dxa"/>
            <w:vAlign w:val="center"/>
            <w:hideMark/>
          </w:tcPr>
          <w:p w:rsidR="00C95F86" w:rsidRPr="00390F6F" w:rsidRDefault="00BA4ADA" w:rsidP="005C3119">
            <w:pPr>
              <w:spacing w:after="0"/>
              <w:jc w:val="center"/>
              <w:rPr>
                <w:ins w:id="4768" w:author="Eric Haas" w:date="2013-03-11T16:50:00Z"/>
                <w:rFonts w:ascii="Arial Narrow" w:hAnsi="Arial Narrow"/>
                <w:color w:val="000000"/>
                <w:kern w:val="0"/>
                <w:szCs w:val="21"/>
                <w:lang w:eastAsia="en-US"/>
              </w:rPr>
            </w:pPr>
            <w:ins w:id="4769" w:author="Eric Haas" w:date="2013-03-11T16:50:00Z">
              <w:r w:rsidRPr="00BA4ADA">
                <w:rPr>
                  <w:rFonts w:ascii="Arial Narrow" w:hAnsi="Arial Narrow"/>
                  <w:color w:val="000000"/>
                  <w:kern w:val="0"/>
                  <w:sz w:val="24"/>
                  <w:szCs w:val="21"/>
                  <w:lang w:eastAsia="en-US"/>
                </w:rPr>
                <w:t>ELR-NNN : MSH.2 (Encoding Characters) SHALL contain the constant value '^~\&amp;' or the constant value '^~\&amp;#'.</w:t>
              </w:r>
            </w:ins>
          </w:p>
        </w:tc>
        <w:tc>
          <w:tcPr>
            <w:tcW w:w="2250" w:type="dxa"/>
            <w:vAlign w:val="center"/>
            <w:hideMark/>
          </w:tcPr>
          <w:p w:rsidR="00C95F86" w:rsidRPr="00390F6F" w:rsidRDefault="00BA4ADA" w:rsidP="005C3119">
            <w:pPr>
              <w:spacing w:after="0"/>
              <w:jc w:val="center"/>
              <w:rPr>
                <w:ins w:id="4770" w:author="Eric Haas" w:date="2013-03-11T16:50:00Z"/>
                <w:rFonts w:ascii="Arial Narrow" w:hAnsi="Arial Narrow"/>
                <w:color w:val="000000"/>
                <w:kern w:val="0"/>
                <w:szCs w:val="21"/>
                <w:lang w:eastAsia="en-US"/>
              </w:rPr>
            </w:pPr>
            <w:ins w:id="4771" w:author="Eric Haas" w:date="2013-03-11T16:50:00Z">
              <w:r w:rsidRPr="00BA4ADA">
                <w:rPr>
                  <w:rFonts w:ascii="Arial Narrow" w:hAnsi="Arial Narrow"/>
                  <w:color w:val="000000"/>
                  <w:kern w:val="0"/>
                  <w:sz w:val="24"/>
                  <w:szCs w:val="21"/>
                  <w:lang w:eastAsia="en-US"/>
                </w:rPr>
                <w:t>ELR-013:MSH.2 (Encoding Characters) SHALL contain the constant value '^~\&amp;#'.</w:t>
              </w:r>
            </w:ins>
          </w:p>
        </w:tc>
        <w:tc>
          <w:tcPr>
            <w:tcW w:w="810" w:type="dxa"/>
            <w:vAlign w:val="center"/>
            <w:hideMark/>
          </w:tcPr>
          <w:p w:rsidR="00C95F86" w:rsidRPr="00390F6F" w:rsidRDefault="00BA4ADA" w:rsidP="005C3119">
            <w:pPr>
              <w:spacing w:after="0"/>
              <w:jc w:val="center"/>
              <w:rPr>
                <w:ins w:id="4772" w:author="Eric Haas" w:date="2013-03-11T16:50:00Z"/>
                <w:rFonts w:ascii="Arial Narrow" w:hAnsi="Arial Narrow"/>
                <w:color w:val="000000"/>
                <w:kern w:val="0"/>
                <w:szCs w:val="21"/>
                <w:lang w:eastAsia="en-US"/>
              </w:rPr>
            </w:pPr>
            <w:ins w:id="4773" w:author="Eric Haas" w:date="2013-03-11T16:50:00Z">
              <w:r w:rsidRPr="00BA4ADA">
                <w:rPr>
                  <w:rFonts w:ascii="Arial Narrow" w:hAnsi="Arial Narrow"/>
                  <w:color w:val="000000"/>
                  <w:kern w:val="0"/>
                  <w:sz w:val="24"/>
                  <w:szCs w:val="21"/>
                  <w:lang w:eastAsia="en-US"/>
                </w:rPr>
                <w:t>YES</w:t>
              </w:r>
            </w:ins>
          </w:p>
        </w:tc>
        <w:tc>
          <w:tcPr>
            <w:tcW w:w="1548" w:type="dxa"/>
            <w:noWrap/>
            <w:vAlign w:val="center"/>
            <w:hideMark/>
          </w:tcPr>
          <w:p w:rsidR="00C95F86" w:rsidRPr="00390F6F" w:rsidRDefault="00BA4ADA" w:rsidP="005C3119">
            <w:pPr>
              <w:spacing w:after="0"/>
              <w:jc w:val="center"/>
              <w:rPr>
                <w:ins w:id="4774" w:author="Eric Haas" w:date="2013-03-11T16:50:00Z"/>
                <w:rFonts w:ascii="Arial Narrow" w:hAnsi="Arial Narrow"/>
                <w:color w:val="000000"/>
                <w:kern w:val="0"/>
                <w:szCs w:val="21"/>
                <w:lang w:eastAsia="en-US"/>
              </w:rPr>
            </w:pPr>
            <w:ins w:id="4775" w:author="Eric Haas" w:date="2013-03-11T16:50:00Z">
              <w:r w:rsidRPr="00BA4ADA">
                <w:rPr>
                  <w:rFonts w:ascii="Arial Narrow" w:hAnsi="Arial Narrow"/>
                  <w:color w:val="000000"/>
                  <w:kern w:val="0"/>
                  <w:sz w:val="24"/>
                  <w:szCs w:val="21"/>
                  <w:lang w:eastAsia="en-US"/>
                </w:rPr>
                <w:t>technical correction</w:t>
              </w:r>
            </w:ins>
          </w:p>
        </w:tc>
      </w:tr>
      <w:tr w:rsidR="00C95F86" w:rsidRPr="00CA1CDB" w:rsidTr="005C3119">
        <w:trPr>
          <w:trHeight w:val="600"/>
          <w:ins w:id="4776" w:author="Eric Haas" w:date="2013-03-11T16:50:00Z"/>
        </w:trPr>
        <w:tc>
          <w:tcPr>
            <w:tcW w:w="1846" w:type="dxa"/>
            <w:vAlign w:val="center"/>
            <w:hideMark/>
          </w:tcPr>
          <w:p w:rsidR="00C95F86" w:rsidRPr="00390F6F" w:rsidRDefault="00BA4ADA" w:rsidP="005C3119">
            <w:pPr>
              <w:spacing w:after="0"/>
              <w:jc w:val="center"/>
              <w:rPr>
                <w:ins w:id="4777" w:author="Eric Haas" w:date="2013-03-11T16:50:00Z"/>
                <w:rFonts w:ascii="Arial Narrow" w:hAnsi="Arial Narrow"/>
                <w:color w:val="000000"/>
                <w:kern w:val="0"/>
                <w:szCs w:val="21"/>
                <w:lang w:eastAsia="en-US"/>
              </w:rPr>
            </w:pPr>
            <w:ins w:id="4778" w:author="Eric Haas" w:date="2013-03-11T16:50:00Z">
              <w:r w:rsidRPr="00BA4ADA">
                <w:rPr>
                  <w:rFonts w:ascii="Arial Narrow" w:hAnsi="Arial Narrow"/>
                  <w:color w:val="000000"/>
                  <w:kern w:val="0"/>
                  <w:sz w:val="24"/>
                  <w:szCs w:val="21"/>
                  <w:lang w:eastAsia="en-US"/>
                </w:rPr>
                <w:lastRenderedPageBreak/>
                <w:t>MSH.7 : Date/Time Of Message</w:t>
              </w:r>
            </w:ins>
          </w:p>
        </w:tc>
        <w:tc>
          <w:tcPr>
            <w:tcW w:w="962" w:type="dxa"/>
            <w:vAlign w:val="center"/>
            <w:hideMark/>
          </w:tcPr>
          <w:p w:rsidR="00C95F86" w:rsidRPr="00390F6F" w:rsidRDefault="00BA4ADA" w:rsidP="005C3119">
            <w:pPr>
              <w:spacing w:after="0"/>
              <w:jc w:val="center"/>
              <w:rPr>
                <w:ins w:id="4779" w:author="Eric Haas" w:date="2013-03-11T16:50:00Z"/>
                <w:rFonts w:ascii="Arial Narrow" w:hAnsi="Arial Narrow"/>
                <w:color w:val="000000"/>
                <w:kern w:val="0"/>
                <w:szCs w:val="21"/>
                <w:lang w:eastAsia="en-US"/>
              </w:rPr>
            </w:pPr>
            <w:ins w:id="4780" w:author="Eric Haas" w:date="2013-03-11T16:50:00Z">
              <w:r w:rsidRPr="00BA4ADA">
                <w:rPr>
                  <w:rFonts w:ascii="Arial Narrow" w:hAnsi="Arial Narrow"/>
                  <w:color w:val="000000"/>
                  <w:kern w:val="0"/>
                  <w:sz w:val="24"/>
                  <w:szCs w:val="21"/>
                  <w:lang w:eastAsia="en-US"/>
                </w:rPr>
                <w:t>Data type</w:t>
              </w:r>
            </w:ins>
          </w:p>
        </w:tc>
        <w:tc>
          <w:tcPr>
            <w:tcW w:w="2160" w:type="dxa"/>
            <w:vAlign w:val="center"/>
            <w:hideMark/>
          </w:tcPr>
          <w:p w:rsidR="00C95F86" w:rsidRPr="00390F6F" w:rsidRDefault="00BA4ADA" w:rsidP="005C3119">
            <w:pPr>
              <w:spacing w:after="0"/>
              <w:jc w:val="center"/>
              <w:rPr>
                <w:ins w:id="4781" w:author="Eric Haas" w:date="2013-03-11T16:50:00Z"/>
                <w:rFonts w:ascii="Arial Narrow" w:hAnsi="Arial Narrow"/>
                <w:color w:val="000000"/>
                <w:kern w:val="0"/>
                <w:szCs w:val="21"/>
                <w:lang w:eastAsia="en-US"/>
              </w:rPr>
            </w:pPr>
            <w:ins w:id="4782" w:author="Eric Haas" w:date="2013-03-11T16:50:00Z">
              <w:r w:rsidRPr="00BA4ADA">
                <w:rPr>
                  <w:rFonts w:ascii="Arial Narrow" w:hAnsi="Arial Narrow"/>
                  <w:color w:val="000000"/>
                  <w:kern w:val="0"/>
                  <w:sz w:val="24"/>
                  <w:szCs w:val="21"/>
                  <w:lang w:eastAsia="en-US"/>
                </w:rPr>
                <w:t>TS_1</w:t>
              </w:r>
            </w:ins>
          </w:p>
        </w:tc>
        <w:tc>
          <w:tcPr>
            <w:tcW w:w="2250" w:type="dxa"/>
            <w:vAlign w:val="center"/>
            <w:hideMark/>
          </w:tcPr>
          <w:p w:rsidR="00C95F86" w:rsidRPr="00390F6F" w:rsidRDefault="00BA4ADA" w:rsidP="005C3119">
            <w:pPr>
              <w:spacing w:after="0"/>
              <w:jc w:val="center"/>
              <w:rPr>
                <w:ins w:id="4783" w:author="Eric Haas" w:date="2013-03-11T16:50:00Z"/>
                <w:rFonts w:ascii="Arial Narrow" w:hAnsi="Arial Narrow"/>
                <w:color w:val="000000"/>
                <w:kern w:val="0"/>
                <w:szCs w:val="21"/>
                <w:lang w:eastAsia="en-US"/>
              </w:rPr>
            </w:pPr>
            <w:ins w:id="4784" w:author="Eric Haas" w:date="2013-03-11T16:50:00Z">
              <w:r w:rsidRPr="00BA4ADA">
                <w:rPr>
                  <w:rFonts w:ascii="Arial Narrow" w:hAnsi="Arial Narrow" w:cs="Calibri"/>
                  <w:color w:val="000000"/>
                  <w:sz w:val="24"/>
                  <w:szCs w:val="21"/>
                </w:rPr>
                <w:t>YYYYMMDDHHMMSS[.S[S[S[S]]]]+/-ZZZZ</w:t>
              </w:r>
            </w:ins>
          </w:p>
        </w:tc>
        <w:tc>
          <w:tcPr>
            <w:tcW w:w="810" w:type="dxa"/>
            <w:vAlign w:val="center"/>
            <w:hideMark/>
          </w:tcPr>
          <w:p w:rsidR="00C95F86" w:rsidRPr="00390F6F" w:rsidRDefault="00BA4ADA" w:rsidP="005C3119">
            <w:pPr>
              <w:spacing w:after="0"/>
              <w:jc w:val="center"/>
              <w:rPr>
                <w:ins w:id="4785" w:author="Eric Haas" w:date="2013-03-11T16:50:00Z"/>
                <w:rFonts w:ascii="Arial Narrow" w:hAnsi="Arial Narrow"/>
                <w:color w:val="000000"/>
                <w:kern w:val="0"/>
                <w:szCs w:val="21"/>
                <w:lang w:eastAsia="en-US"/>
              </w:rPr>
            </w:pPr>
            <w:ins w:id="4786"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4787" w:author="Eric Haas" w:date="2013-03-11T16:50:00Z"/>
                <w:rFonts w:ascii="Arial Narrow" w:hAnsi="Arial Narrow"/>
                <w:color w:val="000000"/>
                <w:kern w:val="0"/>
                <w:szCs w:val="21"/>
                <w:lang w:eastAsia="en-US"/>
              </w:rPr>
            </w:pPr>
            <w:ins w:id="4788" w:author="Eric Haas" w:date="2013-03-11T16:50:00Z">
              <w:r w:rsidRPr="00BA4ADA">
                <w:rPr>
                  <w:rFonts w:ascii="Arial Narrow" w:hAnsi="Arial Narrow"/>
                  <w:color w:val="000000"/>
                  <w:kern w:val="0"/>
                  <w:sz w:val="24"/>
                  <w:szCs w:val="21"/>
                  <w:lang w:eastAsia="en-US"/>
                </w:rPr>
                <w:t>Precision same</w:t>
              </w:r>
            </w:ins>
          </w:p>
        </w:tc>
      </w:tr>
      <w:tr w:rsidR="00C95F86" w:rsidRPr="00CA1CDB" w:rsidTr="005C3119">
        <w:trPr>
          <w:trHeight w:val="690"/>
          <w:ins w:id="4789" w:author="Eric Haas" w:date="2013-03-11T16:50:00Z"/>
        </w:trPr>
        <w:tc>
          <w:tcPr>
            <w:tcW w:w="1846" w:type="dxa"/>
            <w:vAlign w:val="center"/>
            <w:hideMark/>
          </w:tcPr>
          <w:p w:rsidR="00C95F86" w:rsidRPr="00390F6F" w:rsidRDefault="00BA4ADA" w:rsidP="005C3119">
            <w:pPr>
              <w:spacing w:after="0"/>
              <w:jc w:val="center"/>
              <w:rPr>
                <w:ins w:id="4790" w:author="Eric Haas" w:date="2013-03-11T16:50:00Z"/>
                <w:rFonts w:ascii="Arial Narrow" w:hAnsi="Arial Narrow"/>
                <w:color w:val="000000"/>
                <w:kern w:val="0"/>
                <w:szCs w:val="21"/>
                <w:lang w:eastAsia="en-US"/>
              </w:rPr>
            </w:pPr>
            <w:ins w:id="4791" w:author="Eric Haas" w:date="2013-03-11T16:50:00Z">
              <w:r w:rsidRPr="00BA4ADA">
                <w:rPr>
                  <w:rFonts w:ascii="Arial Narrow" w:hAnsi="Arial Narrow"/>
                  <w:color w:val="000000"/>
                  <w:kern w:val="0"/>
                  <w:sz w:val="24"/>
                  <w:szCs w:val="21"/>
                  <w:lang w:eastAsia="en-US"/>
                </w:rPr>
                <w:t>MSH.15 : Accept Acknowledgment Type</w:t>
              </w:r>
            </w:ins>
          </w:p>
        </w:tc>
        <w:tc>
          <w:tcPr>
            <w:tcW w:w="962" w:type="dxa"/>
            <w:vAlign w:val="center"/>
            <w:hideMark/>
          </w:tcPr>
          <w:p w:rsidR="00C95F86" w:rsidRPr="00390F6F" w:rsidRDefault="00BA4ADA" w:rsidP="005C3119">
            <w:pPr>
              <w:spacing w:after="0"/>
              <w:jc w:val="center"/>
              <w:rPr>
                <w:ins w:id="4792" w:author="Eric Haas" w:date="2013-03-11T16:50:00Z"/>
                <w:rFonts w:ascii="Arial Narrow" w:hAnsi="Arial Narrow"/>
                <w:color w:val="000000"/>
                <w:kern w:val="0"/>
                <w:szCs w:val="21"/>
                <w:lang w:eastAsia="en-US"/>
              </w:rPr>
            </w:pPr>
            <w:ins w:id="4793" w:author="Eric Haas" w:date="2013-03-11T16:50:00Z">
              <w:r w:rsidRPr="00BA4ADA">
                <w:rPr>
                  <w:rFonts w:ascii="Arial Narrow" w:hAnsi="Arial Narrow"/>
                  <w:color w:val="000000"/>
                  <w:kern w:val="0"/>
                  <w:sz w:val="24"/>
                  <w:szCs w:val="21"/>
                  <w:lang w:eastAsia="en-US"/>
                </w:rPr>
                <w:t>Usage</w:t>
              </w:r>
            </w:ins>
          </w:p>
        </w:tc>
        <w:tc>
          <w:tcPr>
            <w:tcW w:w="2160" w:type="dxa"/>
            <w:vAlign w:val="center"/>
            <w:hideMark/>
          </w:tcPr>
          <w:p w:rsidR="00C95F86" w:rsidRPr="00390F6F" w:rsidRDefault="00BA4ADA" w:rsidP="005C3119">
            <w:pPr>
              <w:spacing w:after="0"/>
              <w:jc w:val="center"/>
              <w:rPr>
                <w:ins w:id="4794" w:author="Eric Haas" w:date="2013-03-11T16:50:00Z"/>
                <w:rFonts w:ascii="Arial Narrow" w:hAnsi="Arial Narrow"/>
                <w:color w:val="000000"/>
                <w:kern w:val="0"/>
                <w:szCs w:val="21"/>
                <w:lang w:eastAsia="en-US"/>
              </w:rPr>
            </w:pPr>
            <w:ins w:id="4795" w:author="Eric Haas" w:date="2013-03-11T16:50:00Z">
              <w:r w:rsidRPr="00BA4ADA">
                <w:rPr>
                  <w:rFonts w:ascii="Arial Narrow" w:hAnsi="Arial Narrow"/>
                  <w:color w:val="000000"/>
                  <w:kern w:val="0"/>
                  <w:sz w:val="24"/>
                  <w:szCs w:val="21"/>
                  <w:lang w:eastAsia="en-US"/>
                </w:rPr>
                <w:t>R</w:t>
              </w:r>
            </w:ins>
          </w:p>
        </w:tc>
        <w:tc>
          <w:tcPr>
            <w:tcW w:w="2250" w:type="dxa"/>
            <w:vAlign w:val="center"/>
            <w:hideMark/>
          </w:tcPr>
          <w:p w:rsidR="00C95F86" w:rsidRPr="00390F6F" w:rsidRDefault="00BA4ADA" w:rsidP="005C3119">
            <w:pPr>
              <w:spacing w:after="0"/>
              <w:jc w:val="center"/>
              <w:rPr>
                <w:ins w:id="4796" w:author="Eric Haas" w:date="2013-03-11T16:50:00Z"/>
                <w:rFonts w:ascii="Arial Narrow" w:hAnsi="Arial Narrow"/>
                <w:color w:val="000000"/>
                <w:kern w:val="0"/>
                <w:szCs w:val="21"/>
                <w:lang w:eastAsia="en-US"/>
              </w:rPr>
            </w:pPr>
            <w:ins w:id="4797" w:author="Eric Haas" w:date="2013-03-11T16:50:00Z">
              <w:r w:rsidRPr="00BA4ADA">
                <w:rPr>
                  <w:rFonts w:ascii="Arial Narrow" w:hAnsi="Arial Narrow"/>
                  <w:color w:val="000000"/>
                  <w:kern w:val="0"/>
                  <w:sz w:val="24"/>
                  <w:szCs w:val="21"/>
                  <w:lang w:eastAsia="en-US"/>
                </w:rPr>
                <w:t>C(R/RE)</w:t>
              </w:r>
            </w:ins>
          </w:p>
        </w:tc>
        <w:tc>
          <w:tcPr>
            <w:tcW w:w="810" w:type="dxa"/>
            <w:vAlign w:val="center"/>
            <w:hideMark/>
          </w:tcPr>
          <w:p w:rsidR="00C95F86" w:rsidRPr="00390F6F" w:rsidRDefault="00BA4ADA" w:rsidP="005C3119">
            <w:pPr>
              <w:spacing w:after="0"/>
              <w:jc w:val="center"/>
              <w:rPr>
                <w:ins w:id="4798" w:author="Eric Haas" w:date="2013-03-11T16:50:00Z"/>
                <w:rFonts w:ascii="Arial Narrow" w:hAnsi="Arial Narrow"/>
                <w:color w:val="000000"/>
                <w:kern w:val="0"/>
                <w:szCs w:val="21"/>
                <w:lang w:eastAsia="en-US"/>
              </w:rPr>
            </w:pPr>
            <w:ins w:id="4799" w:author="Eric Haas" w:date="2013-03-11T16:50:00Z">
              <w:r w:rsidRPr="00BA4ADA">
                <w:rPr>
                  <w:rFonts w:ascii="Arial Narrow" w:hAnsi="Arial Narrow"/>
                  <w:color w:val="000000"/>
                  <w:kern w:val="0"/>
                  <w:sz w:val="24"/>
                  <w:szCs w:val="21"/>
                  <w:lang w:eastAsia="en-US"/>
                </w:rPr>
                <w:t>NO</w:t>
              </w:r>
            </w:ins>
          </w:p>
        </w:tc>
        <w:tc>
          <w:tcPr>
            <w:tcW w:w="1548" w:type="dxa"/>
            <w:vAlign w:val="center"/>
            <w:hideMark/>
          </w:tcPr>
          <w:p w:rsidR="00C95F86" w:rsidRPr="00390F6F" w:rsidRDefault="00BA4ADA" w:rsidP="005C3119">
            <w:pPr>
              <w:spacing w:after="0"/>
              <w:jc w:val="center"/>
              <w:rPr>
                <w:ins w:id="4800" w:author="Eric Haas" w:date="2013-03-11T16:50:00Z"/>
                <w:rFonts w:ascii="Arial Narrow" w:hAnsi="Arial Narrow"/>
                <w:color w:val="000000"/>
                <w:kern w:val="0"/>
                <w:szCs w:val="21"/>
                <w:lang w:eastAsia="en-US"/>
              </w:rPr>
            </w:pPr>
            <w:ins w:id="4801" w:author="Eric Haas" w:date="2013-03-11T16:50:00Z">
              <w:r w:rsidRPr="00BA4ADA">
                <w:rPr>
                  <w:rFonts w:ascii="Arial Narrow" w:hAnsi="Arial Narrow"/>
                  <w:color w:val="000000"/>
                  <w:kern w:val="0"/>
                  <w:sz w:val="24"/>
                  <w:szCs w:val="21"/>
                  <w:lang w:eastAsia="en-US"/>
                </w:rPr>
                <w:t>Comment 9</w:t>
              </w:r>
            </w:ins>
          </w:p>
        </w:tc>
      </w:tr>
      <w:tr w:rsidR="00C95F86" w:rsidRPr="00CA1CDB" w:rsidTr="005C3119">
        <w:trPr>
          <w:trHeight w:val="2778"/>
          <w:ins w:id="4802" w:author="Eric Haas" w:date="2013-03-11T16:50:00Z"/>
        </w:trPr>
        <w:tc>
          <w:tcPr>
            <w:tcW w:w="1846" w:type="dxa"/>
            <w:vAlign w:val="center"/>
            <w:hideMark/>
          </w:tcPr>
          <w:p w:rsidR="00C95F86" w:rsidRPr="00390F6F" w:rsidRDefault="00BA4ADA" w:rsidP="005C3119">
            <w:pPr>
              <w:spacing w:after="0"/>
              <w:jc w:val="center"/>
              <w:rPr>
                <w:ins w:id="4803" w:author="Eric Haas" w:date="2013-03-11T16:50:00Z"/>
                <w:rFonts w:ascii="Arial Narrow" w:hAnsi="Arial Narrow"/>
                <w:color w:val="000000"/>
                <w:kern w:val="0"/>
                <w:szCs w:val="21"/>
                <w:lang w:eastAsia="en-US"/>
              </w:rPr>
            </w:pPr>
            <w:ins w:id="4804" w:author="Eric Haas" w:date="2013-03-11T16:50:00Z">
              <w:r w:rsidRPr="00BA4ADA">
                <w:rPr>
                  <w:rFonts w:ascii="Arial Narrow" w:hAnsi="Arial Narrow"/>
                  <w:color w:val="000000"/>
                  <w:kern w:val="0"/>
                  <w:sz w:val="24"/>
                  <w:szCs w:val="21"/>
                  <w:lang w:eastAsia="en-US"/>
                </w:rPr>
                <w:t>MSH.15 : Accept Acknowledgment Type</w:t>
              </w:r>
            </w:ins>
          </w:p>
        </w:tc>
        <w:tc>
          <w:tcPr>
            <w:tcW w:w="962" w:type="dxa"/>
            <w:vAlign w:val="center"/>
            <w:hideMark/>
          </w:tcPr>
          <w:p w:rsidR="00C95F86" w:rsidRPr="00390F6F" w:rsidRDefault="00BA4ADA" w:rsidP="005C3119">
            <w:pPr>
              <w:spacing w:after="0"/>
              <w:jc w:val="center"/>
              <w:rPr>
                <w:ins w:id="4805" w:author="Eric Haas" w:date="2013-03-11T16:50:00Z"/>
                <w:rFonts w:ascii="Arial Narrow" w:hAnsi="Arial Narrow"/>
                <w:color w:val="000000"/>
                <w:kern w:val="0"/>
                <w:szCs w:val="21"/>
                <w:lang w:eastAsia="en-US"/>
              </w:rPr>
            </w:pPr>
            <w:ins w:id="4806" w:author="Eric Haas" w:date="2013-03-11T16:50:00Z">
              <w:r w:rsidRPr="00BA4ADA">
                <w:rPr>
                  <w:rFonts w:ascii="Arial Narrow" w:hAnsi="Arial Narrow"/>
                  <w:color w:val="000000"/>
                  <w:kern w:val="0"/>
                  <w:sz w:val="24"/>
                  <w:szCs w:val="21"/>
                  <w:lang w:eastAsia="en-US"/>
                </w:rPr>
                <w:t>Conformance Statement</w:t>
              </w:r>
            </w:ins>
          </w:p>
        </w:tc>
        <w:tc>
          <w:tcPr>
            <w:tcW w:w="2160" w:type="dxa"/>
            <w:vAlign w:val="center"/>
            <w:hideMark/>
          </w:tcPr>
          <w:p w:rsidR="00C95F86" w:rsidRPr="00390F6F" w:rsidRDefault="00BA4ADA" w:rsidP="005C3119">
            <w:pPr>
              <w:spacing w:after="0"/>
              <w:jc w:val="center"/>
              <w:rPr>
                <w:ins w:id="4807" w:author="Eric Haas" w:date="2013-03-11T16:50:00Z"/>
                <w:rFonts w:ascii="Arial Narrow" w:hAnsi="Arial Narrow"/>
                <w:color w:val="000000"/>
                <w:kern w:val="0"/>
                <w:szCs w:val="21"/>
                <w:lang w:eastAsia="en-US"/>
              </w:rPr>
            </w:pPr>
            <w:ins w:id="4808" w:author="Eric Haas" w:date="2013-03-11T16:50:00Z">
              <w:r w:rsidRPr="00BA4ADA">
                <w:rPr>
                  <w:rFonts w:ascii="Arial Narrow" w:hAnsi="Arial Narrow"/>
                  <w:color w:val="000000"/>
                  <w:kern w:val="0"/>
                  <w:sz w:val="24"/>
                  <w:szCs w:val="21"/>
                  <w:lang w:eastAsia="en-US"/>
                </w:rPr>
                <w:t>ELR-</w:t>
              </w:r>
              <w:proofErr w:type="spellStart"/>
              <w:r w:rsidRPr="00BA4ADA">
                <w:rPr>
                  <w:rFonts w:ascii="Arial Narrow" w:hAnsi="Arial Narrow"/>
                  <w:color w:val="000000"/>
                  <w:kern w:val="0"/>
                  <w:sz w:val="24"/>
                  <w:szCs w:val="21"/>
                  <w:lang w:eastAsia="en-US"/>
                </w:rPr>
                <w:t>nnn</w:t>
              </w:r>
              <w:proofErr w:type="spellEnd"/>
              <w:r w:rsidRPr="00BA4ADA">
                <w:rPr>
                  <w:rFonts w:ascii="Arial Narrow" w:hAnsi="Arial Narrow"/>
                  <w:color w:val="000000"/>
                  <w:kern w:val="0"/>
                  <w:sz w:val="24"/>
                  <w:szCs w:val="21"/>
                  <w:lang w:eastAsia="en-US"/>
                </w:rPr>
                <w:t>: MSH-15 (Accept Acknowledgment Type) SHALL contain the constant value ‘NE’ IF an occurrence of MSH-21.3 (Entity Identifier) is valued 2.16.840.1.113883.9.NNN (</w:t>
              </w:r>
              <w:proofErr w:type="spellStart"/>
              <w:r w:rsidRPr="00BA4ADA">
                <w:rPr>
                  <w:rFonts w:ascii="Arial Narrow" w:hAnsi="Arial Narrow"/>
                  <w:color w:val="000000"/>
                  <w:kern w:val="0"/>
                  <w:sz w:val="24"/>
                  <w:szCs w:val="21"/>
                  <w:lang w:eastAsia="en-US"/>
                </w:rPr>
                <w:t>PHLabReport-NoAck</w:t>
              </w:r>
              <w:proofErr w:type="spellEnd"/>
              <w:r w:rsidRPr="00BA4ADA">
                <w:rPr>
                  <w:rFonts w:ascii="Arial Narrow" w:hAnsi="Arial Narrow"/>
                  <w:color w:val="000000"/>
                  <w:kern w:val="0"/>
                  <w:sz w:val="24"/>
                  <w:szCs w:val="21"/>
                  <w:lang w:eastAsia="en-US"/>
                </w:rPr>
                <w:t>), ELSE SHALL contain the constant value '</w:t>
              </w:r>
              <w:proofErr w:type="spellStart"/>
              <w:r w:rsidRPr="00BA4ADA">
                <w:rPr>
                  <w:rFonts w:ascii="Arial Narrow" w:hAnsi="Arial Narrow"/>
                  <w:color w:val="000000"/>
                  <w:kern w:val="0"/>
                  <w:sz w:val="24"/>
                  <w:szCs w:val="21"/>
                  <w:lang w:eastAsia="en-US"/>
                </w:rPr>
                <w:t>AL'.PHReturnAck</w:t>
              </w:r>
              <w:proofErr w:type="spellEnd"/>
              <w:r w:rsidRPr="00BA4ADA">
                <w:rPr>
                  <w:rFonts w:ascii="Arial Narrow" w:hAnsi="Arial Narrow"/>
                  <w:color w:val="000000"/>
                  <w:kern w:val="0"/>
                  <w:sz w:val="24"/>
                  <w:szCs w:val="21"/>
                  <w:lang w:eastAsia="en-US"/>
                </w:rPr>
                <w:t xml:space="preserve"> Component:</w:t>
              </w:r>
            </w:ins>
          </w:p>
        </w:tc>
        <w:tc>
          <w:tcPr>
            <w:tcW w:w="2250" w:type="dxa"/>
            <w:vAlign w:val="center"/>
            <w:hideMark/>
          </w:tcPr>
          <w:p w:rsidR="00C95F86" w:rsidRPr="00390F6F" w:rsidRDefault="00BA4ADA" w:rsidP="005C3119">
            <w:pPr>
              <w:spacing w:after="0"/>
              <w:jc w:val="center"/>
              <w:rPr>
                <w:ins w:id="4809" w:author="Eric Haas" w:date="2013-03-11T16:50:00Z"/>
                <w:rFonts w:ascii="Arial Narrow" w:hAnsi="Arial Narrow"/>
                <w:color w:val="000000"/>
                <w:kern w:val="0"/>
                <w:szCs w:val="21"/>
                <w:lang w:eastAsia="en-US"/>
              </w:rPr>
            </w:pPr>
            <w:ins w:id="4810" w:author="Eric Haas" w:date="2013-03-11T16:50:00Z">
              <w:r w:rsidRPr="00BA4ADA">
                <w:rPr>
                  <w:rFonts w:ascii="Arial Narrow" w:hAnsi="Arial Narrow"/>
                  <w:color w:val="000000"/>
                  <w:kern w:val="0"/>
                  <w:sz w:val="24"/>
                  <w:szCs w:val="21"/>
                  <w:lang w:eastAsia="en-US"/>
                </w:rPr>
                <w:t>ELR-019:MSH.15 (Accept Acknowledgment Type) SHALL contain the constant value 'AL' IF any occurrence of MSH.21.1 (Entity Identifier) is '</w:t>
              </w:r>
              <w:proofErr w:type="spellStart"/>
              <w:r w:rsidRPr="00BA4ADA">
                <w:rPr>
                  <w:rFonts w:ascii="Arial Narrow" w:hAnsi="Arial Narrow"/>
                  <w:color w:val="000000"/>
                  <w:kern w:val="0"/>
                  <w:sz w:val="24"/>
                  <w:szCs w:val="21"/>
                  <w:lang w:eastAsia="en-US"/>
                </w:rPr>
                <w:t>PHLabReport-Ack</w:t>
              </w:r>
              <w:proofErr w:type="spellEnd"/>
              <w:r w:rsidRPr="00BA4ADA">
                <w:rPr>
                  <w:rFonts w:ascii="Arial Narrow" w:hAnsi="Arial Narrow"/>
                  <w:color w:val="000000"/>
                  <w:kern w:val="0"/>
                  <w:sz w:val="24"/>
                  <w:szCs w:val="21"/>
                  <w:lang w:eastAsia="en-US"/>
                </w:rPr>
                <w:t>' , ELSE, if valued, SHALL contain the constant value 'NE'.</w:t>
              </w:r>
            </w:ins>
          </w:p>
        </w:tc>
        <w:tc>
          <w:tcPr>
            <w:tcW w:w="810" w:type="dxa"/>
            <w:vAlign w:val="center"/>
            <w:hideMark/>
          </w:tcPr>
          <w:p w:rsidR="00C95F86" w:rsidRPr="00390F6F" w:rsidRDefault="00BA4ADA" w:rsidP="005C3119">
            <w:pPr>
              <w:spacing w:after="0"/>
              <w:jc w:val="center"/>
              <w:rPr>
                <w:ins w:id="4811" w:author="Eric Haas" w:date="2013-03-11T16:50:00Z"/>
                <w:rFonts w:ascii="Arial Narrow" w:hAnsi="Arial Narrow"/>
                <w:color w:val="000000"/>
                <w:kern w:val="0"/>
                <w:szCs w:val="21"/>
                <w:lang w:eastAsia="en-US"/>
              </w:rPr>
            </w:pPr>
            <w:ins w:id="4812" w:author="Eric Haas" w:date="2013-03-11T16:50:00Z">
              <w:r w:rsidRPr="00BA4ADA">
                <w:rPr>
                  <w:rFonts w:ascii="Arial Narrow" w:hAnsi="Arial Narrow"/>
                  <w:color w:val="000000"/>
                  <w:kern w:val="0"/>
                  <w:sz w:val="24"/>
                  <w:szCs w:val="21"/>
                  <w:lang w:eastAsia="en-US"/>
                </w:rPr>
                <w:t>NO</w:t>
              </w:r>
            </w:ins>
          </w:p>
        </w:tc>
        <w:tc>
          <w:tcPr>
            <w:tcW w:w="1548" w:type="dxa"/>
            <w:vAlign w:val="center"/>
            <w:hideMark/>
          </w:tcPr>
          <w:p w:rsidR="00C95F86" w:rsidRPr="00390F6F" w:rsidRDefault="00BA4ADA" w:rsidP="005C3119">
            <w:pPr>
              <w:spacing w:after="0"/>
              <w:jc w:val="center"/>
              <w:rPr>
                <w:ins w:id="4813" w:author="Eric Haas" w:date="2013-03-11T16:50:00Z"/>
                <w:rFonts w:ascii="Arial Narrow" w:hAnsi="Arial Narrow"/>
                <w:color w:val="000000"/>
                <w:kern w:val="0"/>
                <w:szCs w:val="21"/>
                <w:lang w:eastAsia="en-US"/>
              </w:rPr>
            </w:pPr>
            <w:ins w:id="4814" w:author="Eric Haas" w:date="2013-03-11T21:55:00Z">
              <w:r w:rsidRPr="00BA4ADA">
                <w:rPr>
                  <w:rFonts w:ascii="Arial Narrow" w:hAnsi="Arial Narrow"/>
                  <w:color w:val="000000"/>
                  <w:kern w:val="0"/>
                  <w:sz w:val="24"/>
                  <w:szCs w:val="21"/>
                  <w:lang w:eastAsia="en-US"/>
                </w:rPr>
                <w:t>Comment 9/</w:t>
              </w:r>
            </w:ins>
            <w:ins w:id="4815" w:author="Eric Haas" w:date="2013-03-11T16:50:00Z">
              <w:r w:rsidRPr="00BA4ADA">
                <w:rPr>
                  <w:rFonts w:ascii="Arial Narrow" w:hAnsi="Arial Narrow"/>
                  <w:color w:val="000000"/>
                  <w:kern w:val="0"/>
                  <w:sz w:val="24"/>
                  <w:szCs w:val="21"/>
                  <w:lang w:eastAsia="en-US"/>
                </w:rPr>
                <w:t>Using OIDs instead of static and dynamic definitions in R1.  Net result is same.  AL or NE</w:t>
              </w:r>
            </w:ins>
          </w:p>
        </w:tc>
      </w:tr>
      <w:tr w:rsidR="00C95F86" w:rsidRPr="00CA1CDB" w:rsidTr="005C3119">
        <w:trPr>
          <w:trHeight w:val="672"/>
          <w:ins w:id="4816" w:author="Eric Haas" w:date="2013-03-11T16:50:00Z"/>
        </w:trPr>
        <w:tc>
          <w:tcPr>
            <w:tcW w:w="1846" w:type="dxa"/>
            <w:vAlign w:val="center"/>
            <w:hideMark/>
          </w:tcPr>
          <w:p w:rsidR="00C95F86" w:rsidRPr="00390F6F" w:rsidRDefault="00BA4ADA" w:rsidP="005C3119">
            <w:pPr>
              <w:spacing w:after="0"/>
              <w:jc w:val="center"/>
              <w:rPr>
                <w:ins w:id="4817" w:author="Eric Haas" w:date="2013-03-11T16:50:00Z"/>
                <w:rFonts w:ascii="Arial Narrow" w:hAnsi="Arial Narrow"/>
                <w:color w:val="000000"/>
                <w:kern w:val="0"/>
                <w:szCs w:val="21"/>
                <w:lang w:eastAsia="en-US"/>
              </w:rPr>
            </w:pPr>
            <w:ins w:id="4818" w:author="Eric Haas" w:date="2013-03-11T16:50:00Z">
              <w:r w:rsidRPr="00BA4ADA">
                <w:rPr>
                  <w:rFonts w:ascii="Arial Narrow" w:hAnsi="Arial Narrow"/>
                  <w:color w:val="000000"/>
                  <w:kern w:val="0"/>
                  <w:sz w:val="24"/>
                  <w:szCs w:val="21"/>
                  <w:lang w:eastAsia="en-US"/>
                </w:rPr>
                <w:t>MSH.16 : Application Acknowledgment Type</w:t>
              </w:r>
            </w:ins>
          </w:p>
        </w:tc>
        <w:tc>
          <w:tcPr>
            <w:tcW w:w="962" w:type="dxa"/>
            <w:vAlign w:val="center"/>
            <w:hideMark/>
          </w:tcPr>
          <w:p w:rsidR="00C95F86" w:rsidRPr="00390F6F" w:rsidRDefault="00BA4ADA" w:rsidP="005C3119">
            <w:pPr>
              <w:spacing w:after="0"/>
              <w:jc w:val="center"/>
              <w:rPr>
                <w:ins w:id="4819" w:author="Eric Haas" w:date="2013-03-11T16:50:00Z"/>
                <w:rFonts w:ascii="Arial Narrow" w:hAnsi="Arial Narrow"/>
                <w:color w:val="000000"/>
                <w:kern w:val="0"/>
                <w:szCs w:val="21"/>
                <w:lang w:eastAsia="en-US"/>
              </w:rPr>
            </w:pPr>
            <w:ins w:id="4820" w:author="Eric Haas" w:date="2013-03-11T16:50:00Z">
              <w:r w:rsidRPr="00BA4ADA">
                <w:rPr>
                  <w:rFonts w:ascii="Arial Narrow" w:hAnsi="Arial Narrow"/>
                  <w:color w:val="000000"/>
                  <w:kern w:val="0"/>
                  <w:sz w:val="24"/>
                  <w:szCs w:val="21"/>
                  <w:lang w:eastAsia="en-US"/>
                </w:rPr>
                <w:t>Usage</w:t>
              </w:r>
            </w:ins>
          </w:p>
        </w:tc>
        <w:tc>
          <w:tcPr>
            <w:tcW w:w="2160" w:type="dxa"/>
            <w:vAlign w:val="center"/>
            <w:hideMark/>
          </w:tcPr>
          <w:p w:rsidR="00C95F86" w:rsidRPr="00390F6F" w:rsidRDefault="00BA4ADA" w:rsidP="005C3119">
            <w:pPr>
              <w:spacing w:after="0"/>
              <w:jc w:val="center"/>
              <w:rPr>
                <w:ins w:id="4821" w:author="Eric Haas" w:date="2013-03-11T16:50:00Z"/>
                <w:rFonts w:ascii="Arial Narrow" w:hAnsi="Arial Narrow"/>
                <w:color w:val="000000"/>
                <w:kern w:val="0"/>
                <w:szCs w:val="21"/>
                <w:lang w:eastAsia="en-US"/>
              </w:rPr>
            </w:pPr>
            <w:ins w:id="4822" w:author="Eric Haas" w:date="2013-03-11T16:50:00Z">
              <w:r w:rsidRPr="00BA4ADA">
                <w:rPr>
                  <w:rFonts w:ascii="Arial Narrow" w:hAnsi="Arial Narrow"/>
                  <w:color w:val="000000"/>
                  <w:kern w:val="0"/>
                  <w:sz w:val="24"/>
                  <w:szCs w:val="21"/>
                  <w:lang w:eastAsia="en-US"/>
                </w:rPr>
                <w:t>R</w:t>
              </w:r>
            </w:ins>
          </w:p>
        </w:tc>
        <w:tc>
          <w:tcPr>
            <w:tcW w:w="2250" w:type="dxa"/>
            <w:vAlign w:val="center"/>
            <w:hideMark/>
          </w:tcPr>
          <w:p w:rsidR="00C95F86" w:rsidRPr="00390F6F" w:rsidRDefault="00BA4ADA" w:rsidP="005C3119">
            <w:pPr>
              <w:spacing w:after="0"/>
              <w:jc w:val="center"/>
              <w:rPr>
                <w:ins w:id="4823" w:author="Eric Haas" w:date="2013-03-11T16:50:00Z"/>
                <w:rFonts w:ascii="Arial Narrow" w:hAnsi="Arial Narrow"/>
                <w:color w:val="000000"/>
                <w:kern w:val="0"/>
                <w:szCs w:val="21"/>
                <w:lang w:eastAsia="en-US"/>
              </w:rPr>
            </w:pPr>
            <w:ins w:id="4824" w:author="Eric Haas" w:date="2013-03-11T16:50:00Z">
              <w:r w:rsidRPr="00BA4ADA">
                <w:rPr>
                  <w:rFonts w:ascii="Arial Narrow" w:hAnsi="Arial Narrow"/>
                  <w:color w:val="000000"/>
                  <w:kern w:val="0"/>
                  <w:sz w:val="24"/>
                  <w:szCs w:val="21"/>
                  <w:lang w:eastAsia="en-US"/>
                </w:rPr>
                <w:t>C(R/RE)</w:t>
              </w:r>
            </w:ins>
          </w:p>
        </w:tc>
        <w:tc>
          <w:tcPr>
            <w:tcW w:w="810" w:type="dxa"/>
            <w:vAlign w:val="center"/>
            <w:hideMark/>
          </w:tcPr>
          <w:p w:rsidR="00C95F86" w:rsidRPr="00390F6F" w:rsidRDefault="00BA4ADA" w:rsidP="005C3119">
            <w:pPr>
              <w:spacing w:after="0"/>
              <w:jc w:val="center"/>
              <w:rPr>
                <w:ins w:id="4825" w:author="Eric Haas" w:date="2013-03-11T16:50:00Z"/>
                <w:rFonts w:ascii="Arial Narrow" w:hAnsi="Arial Narrow"/>
                <w:color w:val="000000"/>
                <w:kern w:val="0"/>
                <w:szCs w:val="21"/>
                <w:lang w:eastAsia="en-US"/>
              </w:rPr>
            </w:pPr>
            <w:ins w:id="4826" w:author="Eric Haas" w:date="2013-03-11T16:50:00Z">
              <w:r w:rsidRPr="00BA4ADA">
                <w:rPr>
                  <w:rFonts w:ascii="Arial Narrow" w:hAnsi="Arial Narrow"/>
                  <w:color w:val="000000"/>
                  <w:kern w:val="0"/>
                  <w:sz w:val="24"/>
                  <w:szCs w:val="21"/>
                  <w:lang w:eastAsia="en-US"/>
                </w:rPr>
                <w:t>NO</w:t>
              </w:r>
            </w:ins>
          </w:p>
        </w:tc>
        <w:tc>
          <w:tcPr>
            <w:tcW w:w="1548" w:type="dxa"/>
            <w:vAlign w:val="center"/>
            <w:hideMark/>
          </w:tcPr>
          <w:p w:rsidR="00C95F86" w:rsidRPr="00390F6F" w:rsidRDefault="00BA4ADA" w:rsidP="005C3119">
            <w:pPr>
              <w:spacing w:after="0"/>
              <w:jc w:val="center"/>
              <w:rPr>
                <w:ins w:id="4827" w:author="Eric Haas" w:date="2013-03-11T16:50:00Z"/>
                <w:rFonts w:ascii="Arial Narrow" w:hAnsi="Arial Narrow"/>
                <w:color w:val="000000"/>
                <w:kern w:val="0"/>
                <w:szCs w:val="21"/>
                <w:lang w:eastAsia="en-US"/>
              </w:rPr>
            </w:pPr>
            <w:ins w:id="4828" w:author="Eric Haas" w:date="2013-03-11T16:50:00Z">
              <w:r w:rsidRPr="00BA4ADA">
                <w:rPr>
                  <w:rFonts w:ascii="Arial Narrow" w:hAnsi="Arial Narrow"/>
                  <w:color w:val="000000"/>
                  <w:kern w:val="0"/>
                  <w:sz w:val="24"/>
                  <w:szCs w:val="21"/>
                  <w:lang w:eastAsia="en-US"/>
                </w:rPr>
                <w:t>Comment 9</w:t>
              </w:r>
            </w:ins>
          </w:p>
        </w:tc>
      </w:tr>
      <w:tr w:rsidR="00C95F86" w:rsidRPr="00CA1CDB" w:rsidTr="005C3119">
        <w:trPr>
          <w:trHeight w:val="2922"/>
          <w:ins w:id="4829" w:author="Eric Haas" w:date="2013-03-11T16:50:00Z"/>
        </w:trPr>
        <w:tc>
          <w:tcPr>
            <w:tcW w:w="1846" w:type="dxa"/>
            <w:vAlign w:val="center"/>
            <w:hideMark/>
          </w:tcPr>
          <w:p w:rsidR="00C95F86" w:rsidRPr="00390F6F" w:rsidRDefault="00BA4ADA" w:rsidP="005C3119">
            <w:pPr>
              <w:spacing w:after="0"/>
              <w:jc w:val="center"/>
              <w:rPr>
                <w:ins w:id="4830" w:author="Eric Haas" w:date="2013-03-11T16:50:00Z"/>
                <w:rFonts w:ascii="Arial Narrow" w:hAnsi="Arial Narrow"/>
                <w:color w:val="000000"/>
                <w:kern w:val="0"/>
                <w:szCs w:val="21"/>
                <w:lang w:eastAsia="en-US"/>
              </w:rPr>
            </w:pPr>
            <w:ins w:id="4831" w:author="Eric Haas" w:date="2013-03-11T16:50:00Z">
              <w:r w:rsidRPr="00BA4ADA">
                <w:rPr>
                  <w:rFonts w:ascii="Arial Narrow" w:hAnsi="Arial Narrow"/>
                  <w:color w:val="000000"/>
                  <w:kern w:val="0"/>
                  <w:sz w:val="24"/>
                  <w:szCs w:val="21"/>
                  <w:lang w:eastAsia="en-US"/>
                </w:rPr>
                <w:t>MSH.16 : Application Acknowledgment Type</w:t>
              </w:r>
            </w:ins>
          </w:p>
        </w:tc>
        <w:tc>
          <w:tcPr>
            <w:tcW w:w="962" w:type="dxa"/>
            <w:vAlign w:val="center"/>
            <w:hideMark/>
          </w:tcPr>
          <w:p w:rsidR="00C95F86" w:rsidRPr="00390F6F" w:rsidRDefault="00BA4ADA" w:rsidP="005C3119">
            <w:pPr>
              <w:spacing w:after="0"/>
              <w:jc w:val="center"/>
              <w:rPr>
                <w:ins w:id="4832" w:author="Eric Haas" w:date="2013-03-11T16:50:00Z"/>
                <w:rFonts w:ascii="Arial Narrow" w:hAnsi="Arial Narrow"/>
                <w:color w:val="000000"/>
                <w:kern w:val="0"/>
                <w:szCs w:val="21"/>
                <w:lang w:eastAsia="en-US"/>
              </w:rPr>
            </w:pPr>
            <w:ins w:id="4833" w:author="Eric Haas" w:date="2013-03-11T16:50:00Z">
              <w:r w:rsidRPr="00BA4ADA">
                <w:rPr>
                  <w:rFonts w:ascii="Arial Narrow" w:hAnsi="Arial Narrow"/>
                  <w:color w:val="000000"/>
                  <w:kern w:val="0"/>
                  <w:sz w:val="24"/>
                  <w:szCs w:val="21"/>
                  <w:lang w:eastAsia="en-US"/>
                </w:rPr>
                <w:t>Conformance Statement</w:t>
              </w:r>
            </w:ins>
          </w:p>
        </w:tc>
        <w:tc>
          <w:tcPr>
            <w:tcW w:w="2160" w:type="dxa"/>
            <w:vAlign w:val="center"/>
            <w:hideMark/>
          </w:tcPr>
          <w:p w:rsidR="00C95F86" w:rsidRPr="00390F6F" w:rsidRDefault="00BA4ADA" w:rsidP="005C3119">
            <w:pPr>
              <w:spacing w:after="0"/>
              <w:jc w:val="center"/>
              <w:rPr>
                <w:ins w:id="4834" w:author="Eric Haas" w:date="2013-03-11T16:50:00Z"/>
                <w:rFonts w:ascii="Arial Narrow" w:hAnsi="Arial Narrow"/>
                <w:color w:val="000000"/>
                <w:kern w:val="0"/>
                <w:szCs w:val="21"/>
                <w:lang w:eastAsia="en-US"/>
              </w:rPr>
            </w:pPr>
            <w:ins w:id="4835" w:author="Eric Haas" w:date="2013-03-11T16:50:00Z">
              <w:r w:rsidRPr="00BA4ADA">
                <w:rPr>
                  <w:rFonts w:ascii="Arial Narrow" w:hAnsi="Arial Narrow"/>
                  <w:color w:val="000000"/>
                  <w:kern w:val="0"/>
                  <w:sz w:val="24"/>
                  <w:szCs w:val="21"/>
                  <w:lang w:eastAsia="en-US"/>
                </w:rPr>
                <w:t>ELR-</w:t>
              </w:r>
              <w:proofErr w:type="spellStart"/>
              <w:r w:rsidRPr="00BA4ADA">
                <w:rPr>
                  <w:rFonts w:ascii="Arial Narrow" w:hAnsi="Arial Narrow"/>
                  <w:color w:val="000000"/>
                  <w:kern w:val="0"/>
                  <w:sz w:val="24"/>
                  <w:szCs w:val="21"/>
                  <w:lang w:eastAsia="en-US"/>
                </w:rPr>
                <w:t>nnn</w:t>
              </w:r>
              <w:proofErr w:type="spellEnd"/>
              <w:r w:rsidRPr="00BA4ADA">
                <w:rPr>
                  <w:rFonts w:ascii="Arial Narrow" w:hAnsi="Arial Narrow"/>
                  <w:color w:val="000000"/>
                  <w:kern w:val="0"/>
                  <w:sz w:val="24"/>
                  <w:szCs w:val="21"/>
                  <w:lang w:eastAsia="en-US"/>
                </w:rPr>
                <w:t>: MSH-16 (Application Acknowledgement Type) SHALL contain the constant value ‘NE’ IF an occurrence of MSH-21.3 (Entity Identifier) is valued 2.16.840.1.113883.9.NNN (</w:t>
              </w:r>
              <w:proofErr w:type="spellStart"/>
              <w:r w:rsidRPr="00BA4ADA">
                <w:rPr>
                  <w:rFonts w:ascii="Arial Narrow" w:hAnsi="Arial Narrow"/>
                  <w:color w:val="000000"/>
                  <w:kern w:val="0"/>
                  <w:sz w:val="24"/>
                  <w:szCs w:val="21"/>
                  <w:lang w:eastAsia="en-US"/>
                </w:rPr>
                <w:t>PHLabReport-NoAck</w:t>
              </w:r>
              <w:proofErr w:type="spellEnd"/>
              <w:r w:rsidRPr="00BA4ADA">
                <w:rPr>
                  <w:rFonts w:ascii="Arial Narrow" w:hAnsi="Arial Narrow"/>
                  <w:color w:val="000000"/>
                  <w:kern w:val="0"/>
                  <w:sz w:val="24"/>
                  <w:szCs w:val="21"/>
                  <w:lang w:eastAsia="en-US"/>
                </w:rPr>
                <w:t xml:space="preserve">), ELSE, if valued, SHALL contain the value </w:t>
              </w:r>
              <w:r w:rsidRPr="00BA4ADA">
                <w:rPr>
                  <w:rFonts w:ascii="Arial Narrow" w:hAnsi="Arial Narrow"/>
                  <w:color w:val="000000"/>
                  <w:kern w:val="0"/>
                  <w:sz w:val="24"/>
                  <w:szCs w:val="21"/>
                  <w:lang w:eastAsia="en-US"/>
                </w:rPr>
                <w:lastRenderedPageBreak/>
                <w:t>'‘AL’, 'NE', 'ER', or ‘SU’</w:t>
              </w:r>
            </w:ins>
          </w:p>
        </w:tc>
        <w:tc>
          <w:tcPr>
            <w:tcW w:w="2250" w:type="dxa"/>
            <w:vAlign w:val="center"/>
            <w:hideMark/>
          </w:tcPr>
          <w:p w:rsidR="00C95F86" w:rsidRPr="00390F6F" w:rsidRDefault="00BA4ADA" w:rsidP="005C3119">
            <w:pPr>
              <w:spacing w:after="0"/>
              <w:jc w:val="center"/>
              <w:rPr>
                <w:ins w:id="4836" w:author="Eric Haas" w:date="2013-03-11T16:50:00Z"/>
                <w:rFonts w:ascii="Arial Narrow" w:hAnsi="Arial Narrow"/>
                <w:color w:val="000000"/>
                <w:kern w:val="0"/>
                <w:szCs w:val="21"/>
                <w:lang w:eastAsia="en-US"/>
              </w:rPr>
            </w:pPr>
            <w:ins w:id="4837" w:author="Eric Haas" w:date="2013-03-11T16:50:00Z">
              <w:r w:rsidRPr="00BA4ADA">
                <w:rPr>
                  <w:rFonts w:ascii="Arial Narrow" w:hAnsi="Arial Narrow"/>
                  <w:color w:val="000000"/>
                  <w:kern w:val="0"/>
                  <w:sz w:val="24"/>
                  <w:szCs w:val="21"/>
                  <w:lang w:eastAsia="en-US"/>
                </w:rPr>
                <w:lastRenderedPageBreak/>
                <w:t>ELR-020:MSH.16 (Application Acknowledgement Type) SHALL contain the constant value 'AL', 'NE', 'ER', or 'SU' ,'SU',IF any occurrence of MSH.21.1 (Entity Identifier) is '</w:t>
              </w:r>
              <w:proofErr w:type="spellStart"/>
              <w:r w:rsidRPr="00BA4ADA">
                <w:rPr>
                  <w:rFonts w:ascii="Arial Narrow" w:hAnsi="Arial Narrow"/>
                  <w:color w:val="000000"/>
                  <w:kern w:val="0"/>
                  <w:sz w:val="24"/>
                  <w:szCs w:val="21"/>
                  <w:lang w:eastAsia="en-US"/>
                </w:rPr>
                <w:t>PHLabReport-Ack</w:t>
              </w:r>
              <w:proofErr w:type="spellEnd"/>
              <w:r w:rsidRPr="00BA4ADA">
                <w:rPr>
                  <w:rFonts w:ascii="Arial Narrow" w:hAnsi="Arial Narrow"/>
                  <w:color w:val="000000"/>
                  <w:kern w:val="0"/>
                  <w:sz w:val="24"/>
                  <w:szCs w:val="21"/>
                  <w:lang w:eastAsia="en-US"/>
                </w:rPr>
                <w:t>', ELSE, if valued, SHALL contain the constant value 'NE' .</w:t>
              </w:r>
            </w:ins>
          </w:p>
        </w:tc>
        <w:tc>
          <w:tcPr>
            <w:tcW w:w="810" w:type="dxa"/>
            <w:vAlign w:val="center"/>
            <w:hideMark/>
          </w:tcPr>
          <w:p w:rsidR="00C95F86" w:rsidRPr="00390F6F" w:rsidRDefault="00BA4ADA" w:rsidP="005C3119">
            <w:pPr>
              <w:spacing w:after="0"/>
              <w:jc w:val="center"/>
              <w:rPr>
                <w:ins w:id="4838" w:author="Eric Haas" w:date="2013-03-11T16:50:00Z"/>
                <w:rFonts w:ascii="Arial Narrow" w:hAnsi="Arial Narrow"/>
                <w:color w:val="000000"/>
                <w:kern w:val="0"/>
                <w:szCs w:val="21"/>
                <w:lang w:eastAsia="en-US"/>
              </w:rPr>
            </w:pPr>
            <w:ins w:id="4839" w:author="Eric Haas" w:date="2013-03-11T16:50:00Z">
              <w:r w:rsidRPr="00BA4ADA">
                <w:rPr>
                  <w:rFonts w:ascii="Arial Narrow" w:hAnsi="Arial Narrow"/>
                  <w:color w:val="000000"/>
                  <w:kern w:val="0"/>
                  <w:sz w:val="24"/>
                  <w:szCs w:val="21"/>
                  <w:lang w:eastAsia="en-US"/>
                </w:rPr>
                <w:t>NO</w:t>
              </w:r>
            </w:ins>
          </w:p>
        </w:tc>
        <w:tc>
          <w:tcPr>
            <w:tcW w:w="1548" w:type="dxa"/>
            <w:vAlign w:val="center"/>
            <w:hideMark/>
          </w:tcPr>
          <w:p w:rsidR="00C95F86" w:rsidRPr="00390F6F" w:rsidRDefault="00BA4ADA" w:rsidP="005C3119">
            <w:pPr>
              <w:spacing w:after="0"/>
              <w:jc w:val="center"/>
              <w:rPr>
                <w:ins w:id="4840" w:author="Eric Haas" w:date="2013-03-11T16:50:00Z"/>
                <w:rFonts w:ascii="Arial Narrow" w:hAnsi="Arial Narrow"/>
                <w:color w:val="000000"/>
                <w:kern w:val="0"/>
                <w:szCs w:val="21"/>
                <w:lang w:eastAsia="en-US"/>
              </w:rPr>
            </w:pPr>
            <w:ins w:id="4841" w:author="Eric Haas" w:date="2013-03-11T21:54:00Z">
              <w:r w:rsidRPr="00BA4ADA">
                <w:rPr>
                  <w:rFonts w:ascii="Arial Narrow" w:hAnsi="Arial Narrow"/>
                  <w:color w:val="000000"/>
                  <w:kern w:val="0"/>
                  <w:sz w:val="24"/>
                  <w:szCs w:val="21"/>
                  <w:lang w:eastAsia="en-US"/>
                </w:rPr>
                <w:t>Comment 9/</w:t>
              </w:r>
            </w:ins>
            <w:ins w:id="4842" w:author="Eric Haas" w:date="2013-03-11T16:50:00Z">
              <w:r w:rsidRPr="00BA4ADA">
                <w:rPr>
                  <w:rFonts w:ascii="Arial Narrow" w:hAnsi="Arial Narrow"/>
                  <w:color w:val="000000"/>
                  <w:kern w:val="0"/>
                  <w:sz w:val="24"/>
                  <w:szCs w:val="21"/>
                  <w:lang w:eastAsia="en-US"/>
                </w:rPr>
                <w:t>Using OIDs instead of static and dynamic definitions in R1.  Net result is same.</w:t>
              </w:r>
            </w:ins>
          </w:p>
        </w:tc>
      </w:tr>
      <w:tr w:rsidR="00C95F86" w:rsidRPr="00CA1CDB" w:rsidTr="005C3119">
        <w:trPr>
          <w:trHeight w:val="492"/>
          <w:ins w:id="4843" w:author="Eric Haas" w:date="2013-03-11T16:50:00Z"/>
        </w:trPr>
        <w:tc>
          <w:tcPr>
            <w:tcW w:w="1846" w:type="dxa"/>
            <w:vAlign w:val="center"/>
            <w:hideMark/>
          </w:tcPr>
          <w:p w:rsidR="00C95F86" w:rsidRPr="00390F6F" w:rsidRDefault="00BA4ADA" w:rsidP="005C3119">
            <w:pPr>
              <w:spacing w:after="0"/>
              <w:jc w:val="center"/>
              <w:rPr>
                <w:ins w:id="4844" w:author="Eric Haas" w:date="2013-03-11T16:50:00Z"/>
                <w:rFonts w:ascii="Arial Narrow" w:hAnsi="Arial Narrow"/>
                <w:color w:val="000000"/>
                <w:kern w:val="0"/>
                <w:szCs w:val="21"/>
                <w:lang w:eastAsia="en-US"/>
              </w:rPr>
            </w:pPr>
            <w:ins w:id="4845" w:author="Eric Haas" w:date="2013-03-11T16:50:00Z">
              <w:r w:rsidRPr="00BA4ADA">
                <w:rPr>
                  <w:rFonts w:ascii="Arial Narrow" w:hAnsi="Arial Narrow"/>
                  <w:color w:val="000000"/>
                  <w:kern w:val="0"/>
                  <w:sz w:val="24"/>
                  <w:szCs w:val="21"/>
                  <w:lang w:eastAsia="en-US"/>
                </w:rPr>
                <w:lastRenderedPageBreak/>
                <w:t>SFT.6 : Software Install Date</w:t>
              </w:r>
            </w:ins>
          </w:p>
        </w:tc>
        <w:tc>
          <w:tcPr>
            <w:tcW w:w="962" w:type="dxa"/>
            <w:vAlign w:val="center"/>
            <w:hideMark/>
          </w:tcPr>
          <w:p w:rsidR="00C95F86" w:rsidRPr="00390F6F" w:rsidRDefault="00BA4ADA" w:rsidP="005C3119">
            <w:pPr>
              <w:spacing w:after="0"/>
              <w:jc w:val="center"/>
              <w:rPr>
                <w:ins w:id="4846" w:author="Eric Haas" w:date="2013-03-11T16:50:00Z"/>
                <w:rFonts w:ascii="Arial Narrow" w:hAnsi="Arial Narrow"/>
                <w:color w:val="000000"/>
                <w:kern w:val="0"/>
                <w:szCs w:val="21"/>
                <w:lang w:eastAsia="en-US"/>
              </w:rPr>
            </w:pPr>
            <w:ins w:id="4847" w:author="Eric Haas" w:date="2013-03-11T16:50:00Z">
              <w:r w:rsidRPr="00BA4ADA">
                <w:rPr>
                  <w:rFonts w:ascii="Arial Narrow" w:hAnsi="Arial Narrow"/>
                  <w:color w:val="000000"/>
                  <w:kern w:val="0"/>
                  <w:sz w:val="24"/>
                  <w:szCs w:val="21"/>
                  <w:lang w:eastAsia="en-US"/>
                </w:rPr>
                <w:t>Data type</w:t>
              </w:r>
            </w:ins>
          </w:p>
        </w:tc>
        <w:tc>
          <w:tcPr>
            <w:tcW w:w="2160" w:type="dxa"/>
            <w:vAlign w:val="center"/>
            <w:hideMark/>
          </w:tcPr>
          <w:p w:rsidR="00C95F86" w:rsidRPr="00390F6F" w:rsidRDefault="00BA4ADA" w:rsidP="005C3119">
            <w:pPr>
              <w:spacing w:after="0"/>
              <w:jc w:val="center"/>
              <w:rPr>
                <w:ins w:id="4848" w:author="Eric Haas" w:date="2013-03-11T16:50:00Z"/>
                <w:rFonts w:ascii="Arial Narrow" w:hAnsi="Arial Narrow"/>
                <w:color w:val="000000"/>
                <w:kern w:val="0"/>
                <w:szCs w:val="21"/>
                <w:lang w:eastAsia="en-US"/>
              </w:rPr>
            </w:pPr>
            <w:ins w:id="4849" w:author="Eric Haas" w:date="2013-03-11T16:50:00Z">
              <w:r w:rsidRPr="00BA4ADA">
                <w:rPr>
                  <w:rFonts w:ascii="Arial Narrow" w:hAnsi="Arial Narrow"/>
                  <w:color w:val="000000"/>
                  <w:kern w:val="0"/>
                  <w:sz w:val="24"/>
                  <w:szCs w:val="21"/>
                  <w:lang w:eastAsia="en-US"/>
                </w:rPr>
                <w:t>TS_0</w:t>
              </w:r>
            </w:ins>
          </w:p>
        </w:tc>
        <w:tc>
          <w:tcPr>
            <w:tcW w:w="2250" w:type="dxa"/>
            <w:vAlign w:val="center"/>
            <w:hideMark/>
          </w:tcPr>
          <w:p w:rsidR="00C95F86" w:rsidRPr="00390F6F" w:rsidRDefault="00BA4ADA" w:rsidP="005C3119">
            <w:pPr>
              <w:spacing w:after="0"/>
              <w:jc w:val="center"/>
              <w:rPr>
                <w:ins w:id="4850" w:author="Eric Haas" w:date="2013-03-11T16:50:00Z"/>
                <w:rFonts w:ascii="Arial Narrow" w:hAnsi="Arial Narrow"/>
                <w:color w:val="000000"/>
                <w:kern w:val="0"/>
                <w:szCs w:val="21"/>
                <w:lang w:eastAsia="en-US"/>
              </w:rPr>
            </w:pPr>
            <w:ins w:id="4851" w:author="Eric Haas" w:date="2013-03-11T16:50:00Z">
              <w:r w:rsidRPr="00BA4ADA">
                <w:rPr>
                  <w:rFonts w:ascii="Arial Narrow" w:hAnsi="Arial Narrow" w:cs="Calibri"/>
                  <w:color w:val="000000"/>
                  <w:sz w:val="24"/>
                  <w:szCs w:val="21"/>
                </w:rPr>
                <w:t>YYYY[MM[DD[HH[MM[SS[.S[S[S[S]]]]]]]]][+/-ZZZZ]</w:t>
              </w:r>
            </w:ins>
          </w:p>
        </w:tc>
        <w:tc>
          <w:tcPr>
            <w:tcW w:w="810" w:type="dxa"/>
            <w:vAlign w:val="center"/>
            <w:hideMark/>
          </w:tcPr>
          <w:p w:rsidR="00C95F86" w:rsidRPr="00390F6F" w:rsidRDefault="00BA4ADA" w:rsidP="005C3119">
            <w:pPr>
              <w:spacing w:after="0"/>
              <w:jc w:val="center"/>
              <w:rPr>
                <w:ins w:id="4852" w:author="Eric Haas" w:date="2013-03-11T16:50:00Z"/>
                <w:rFonts w:ascii="Arial Narrow" w:hAnsi="Arial Narrow"/>
                <w:color w:val="000000"/>
                <w:kern w:val="0"/>
                <w:szCs w:val="21"/>
                <w:lang w:eastAsia="en-US"/>
              </w:rPr>
            </w:pPr>
            <w:ins w:id="4853"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4854" w:author="Eric Haas" w:date="2013-03-11T16:50:00Z"/>
                <w:rFonts w:ascii="Arial Narrow" w:hAnsi="Arial Narrow"/>
                <w:color w:val="000000"/>
                <w:kern w:val="0"/>
                <w:szCs w:val="21"/>
                <w:lang w:eastAsia="en-US"/>
              </w:rPr>
            </w:pPr>
            <w:ins w:id="4855" w:author="Eric Haas" w:date="2013-03-11T16:50:00Z">
              <w:r w:rsidRPr="00BA4ADA">
                <w:rPr>
                  <w:rFonts w:ascii="Arial Narrow" w:hAnsi="Arial Narrow"/>
                  <w:color w:val="000000"/>
                  <w:kern w:val="0"/>
                  <w:sz w:val="24"/>
                  <w:szCs w:val="21"/>
                  <w:lang w:eastAsia="en-US"/>
                </w:rPr>
                <w:t>Precision same</w:t>
              </w:r>
            </w:ins>
          </w:p>
        </w:tc>
      </w:tr>
      <w:tr w:rsidR="00C95F86" w:rsidRPr="00CA1CDB" w:rsidTr="005C3119">
        <w:trPr>
          <w:trHeight w:val="537"/>
          <w:ins w:id="4856" w:author="Eric Haas" w:date="2013-03-11T16:50:00Z"/>
        </w:trPr>
        <w:tc>
          <w:tcPr>
            <w:tcW w:w="1846" w:type="dxa"/>
            <w:vAlign w:val="center"/>
            <w:hideMark/>
          </w:tcPr>
          <w:p w:rsidR="00C95F86" w:rsidRPr="00390F6F" w:rsidRDefault="00BA4ADA" w:rsidP="005C3119">
            <w:pPr>
              <w:spacing w:after="0"/>
              <w:jc w:val="center"/>
              <w:rPr>
                <w:ins w:id="4857" w:author="Eric Haas" w:date="2013-03-11T16:50:00Z"/>
                <w:rFonts w:ascii="Arial Narrow" w:hAnsi="Arial Narrow"/>
                <w:color w:val="000000"/>
                <w:kern w:val="0"/>
                <w:szCs w:val="21"/>
                <w:lang w:eastAsia="en-US"/>
              </w:rPr>
            </w:pPr>
            <w:ins w:id="4858" w:author="Eric Haas" w:date="2013-03-11T16:50:00Z">
              <w:r w:rsidRPr="00BA4ADA">
                <w:rPr>
                  <w:rFonts w:ascii="Arial Narrow" w:hAnsi="Arial Narrow"/>
                  <w:color w:val="000000"/>
                  <w:kern w:val="0"/>
                  <w:sz w:val="24"/>
                  <w:szCs w:val="21"/>
                  <w:lang w:eastAsia="en-US"/>
                </w:rPr>
                <w:t>PID.7 : Date/Time of Birth</w:t>
              </w:r>
            </w:ins>
          </w:p>
        </w:tc>
        <w:tc>
          <w:tcPr>
            <w:tcW w:w="962" w:type="dxa"/>
            <w:vAlign w:val="center"/>
            <w:hideMark/>
          </w:tcPr>
          <w:p w:rsidR="00C95F86" w:rsidRPr="00390F6F" w:rsidRDefault="00BA4ADA" w:rsidP="005C3119">
            <w:pPr>
              <w:spacing w:after="0"/>
              <w:jc w:val="center"/>
              <w:rPr>
                <w:ins w:id="4859" w:author="Eric Haas" w:date="2013-03-11T16:50:00Z"/>
                <w:rFonts w:ascii="Arial Narrow" w:hAnsi="Arial Narrow"/>
                <w:color w:val="000000"/>
                <w:kern w:val="0"/>
                <w:szCs w:val="21"/>
                <w:lang w:eastAsia="en-US"/>
              </w:rPr>
            </w:pPr>
            <w:ins w:id="4860" w:author="Eric Haas" w:date="2013-03-11T16:50:00Z">
              <w:r w:rsidRPr="00BA4ADA">
                <w:rPr>
                  <w:rFonts w:ascii="Arial Narrow" w:hAnsi="Arial Narrow"/>
                  <w:color w:val="000000"/>
                  <w:kern w:val="0"/>
                  <w:sz w:val="24"/>
                  <w:szCs w:val="21"/>
                  <w:lang w:eastAsia="en-US"/>
                </w:rPr>
                <w:t>Data type</w:t>
              </w:r>
            </w:ins>
          </w:p>
        </w:tc>
        <w:tc>
          <w:tcPr>
            <w:tcW w:w="2160" w:type="dxa"/>
            <w:vAlign w:val="center"/>
            <w:hideMark/>
          </w:tcPr>
          <w:p w:rsidR="00C95F86" w:rsidRPr="00390F6F" w:rsidRDefault="00BA4ADA" w:rsidP="005C3119">
            <w:pPr>
              <w:spacing w:after="0"/>
              <w:jc w:val="center"/>
              <w:rPr>
                <w:ins w:id="4861" w:author="Eric Haas" w:date="2013-03-11T16:50:00Z"/>
                <w:rFonts w:ascii="Arial Narrow" w:hAnsi="Arial Narrow"/>
                <w:color w:val="000000"/>
                <w:kern w:val="0"/>
                <w:szCs w:val="21"/>
                <w:lang w:eastAsia="en-US"/>
              </w:rPr>
            </w:pPr>
            <w:ins w:id="4862" w:author="Eric Haas" w:date="2013-03-11T16:50:00Z">
              <w:r w:rsidRPr="00BA4ADA">
                <w:rPr>
                  <w:rFonts w:ascii="Arial Narrow" w:hAnsi="Arial Narrow"/>
                  <w:color w:val="000000"/>
                  <w:kern w:val="0"/>
                  <w:sz w:val="24"/>
                  <w:szCs w:val="21"/>
                  <w:lang w:eastAsia="en-US"/>
                </w:rPr>
                <w:t>TS_2</w:t>
              </w:r>
            </w:ins>
          </w:p>
        </w:tc>
        <w:tc>
          <w:tcPr>
            <w:tcW w:w="2250" w:type="dxa"/>
            <w:vAlign w:val="center"/>
            <w:hideMark/>
          </w:tcPr>
          <w:p w:rsidR="00C95F86" w:rsidRPr="00390F6F" w:rsidRDefault="00BA4ADA" w:rsidP="005C3119">
            <w:pPr>
              <w:spacing w:after="0"/>
              <w:jc w:val="center"/>
              <w:rPr>
                <w:ins w:id="4863" w:author="Eric Haas" w:date="2013-03-11T16:50:00Z"/>
                <w:rFonts w:ascii="Arial Narrow" w:hAnsi="Arial Narrow"/>
                <w:color w:val="000000"/>
                <w:kern w:val="0"/>
                <w:szCs w:val="21"/>
                <w:lang w:eastAsia="en-US"/>
              </w:rPr>
            </w:pPr>
            <w:ins w:id="4864" w:author="Eric Haas" w:date="2013-03-11T16:50:00Z">
              <w:r w:rsidRPr="00BA4ADA">
                <w:rPr>
                  <w:rFonts w:ascii="Arial Narrow" w:hAnsi="Arial Narrow" w:cs="Calibri"/>
                  <w:color w:val="000000"/>
                  <w:sz w:val="24"/>
                  <w:szCs w:val="21"/>
                </w:rPr>
                <w:t>YYYY[MM[DD[HH[MM[SS[.S[S[S[S]]]]]]]]][+/-ZZZZ]</w:t>
              </w:r>
            </w:ins>
          </w:p>
        </w:tc>
        <w:tc>
          <w:tcPr>
            <w:tcW w:w="810" w:type="dxa"/>
            <w:vAlign w:val="center"/>
            <w:hideMark/>
          </w:tcPr>
          <w:p w:rsidR="00C95F86" w:rsidRPr="00390F6F" w:rsidRDefault="00BA4ADA" w:rsidP="005C3119">
            <w:pPr>
              <w:spacing w:after="0"/>
              <w:jc w:val="center"/>
              <w:rPr>
                <w:ins w:id="4865" w:author="Eric Haas" w:date="2013-03-11T16:50:00Z"/>
                <w:rFonts w:ascii="Arial Narrow" w:hAnsi="Arial Narrow"/>
                <w:color w:val="000000"/>
                <w:kern w:val="0"/>
                <w:szCs w:val="21"/>
                <w:lang w:eastAsia="en-US"/>
              </w:rPr>
            </w:pPr>
            <w:ins w:id="4866"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4867" w:author="Eric Haas" w:date="2013-03-11T16:50:00Z"/>
                <w:rFonts w:ascii="Arial Narrow" w:hAnsi="Arial Narrow"/>
                <w:color w:val="000000"/>
                <w:kern w:val="0"/>
                <w:szCs w:val="21"/>
                <w:lang w:eastAsia="en-US"/>
              </w:rPr>
            </w:pPr>
            <w:ins w:id="4868" w:author="Eric Haas" w:date="2013-03-11T16:50:00Z">
              <w:r w:rsidRPr="00BA4ADA">
                <w:rPr>
                  <w:rFonts w:ascii="Arial Narrow" w:hAnsi="Arial Narrow"/>
                  <w:color w:val="000000"/>
                  <w:kern w:val="0"/>
                  <w:sz w:val="24"/>
                  <w:szCs w:val="21"/>
                  <w:lang w:eastAsia="en-US"/>
                </w:rPr>
                <w:t>Precision same</w:t>
              </w:r>
            </w:ins>
          </w:p>
        </w:tc>
      </w:tr>
      <w:tr w:rsidR="00C95F86" w:rsidRPr="00CA1CDB" w:rsidTr="005C3119">
        <w:trPr>
          <w:trHeight w:val="2130"/>
          <w:ins w:id="4869" w:author="Eric Haas" w:date="2013-03-11T16:50:00Z"/>
        </w:trPr>
        <w:tc>
          <w:tcPr>
            <w:tcW w:w="1846" w:type="dxa"/>
            <w:vAlign w:val="center"/>
            <w:hideMark/>
          </w:tcPr>
          <w:p w:rsidR="00C95F86" w:rsidRPr="00390F6F" w:rsidRDefault="00BA4ADA" w:rsidP="005C3119">
            <w:pPr>
              <w:spacing w:after="0"/>
              <w:jc w:val="center"/>
              <w:rPr>
                <w:ins w:id="4870" w:author="Eric Haas" w:date="2013-03-11T16:50:00Z"/>
                <w:rFonts w:ascii="Arial Narrow" w:hAnsi="Arial Narrow"/>
                <w:color w:val="000000"/>
                <w:kern w:val="0"/>
                <w:szCs w:val="21"/>
                <w:lang w:eastAsia="en-US"/>
              </w:rPr>
            </w:pPr>
            <w:ins w:id="4871" w:author="Eric Haas" w:date="2013-03-11T16:50:00Z">
              <w:r w:rsidRPr="00BA4ADA">
                <w:rPr>
                  <w:rFonts w:ascii="Arial Narrow" w:hAnsi="Arial Narrow"/>
                  <w:color w:val="000000"/>
                  <w:kern w:val="0"/>
                  <w:sz w:val="24"/>
                  <w:szCs w:val="21"/>
                  <w:lang w:eastAsia="en-US"/>
                </w:rPr>
                <w:t>PID.7 : Date/Time of Birth</w:t>
              </w:r>
            </w:ins>
          </w:p>
        </w:tc>
        <w:tc>
          <w:tcPr>
            <w:tcW w:w="962" w:type="dxa"/>
            <w:vAlign w:val="center"/>
            <w:hideMark/>
          </w:tcPr>
          <w:p w:rsidR="00C95F86" w:rsidRPr="00390F6F" w:rsidRDefault="00BA4ADA" w:rsidP="005C3119">
            <w:pPr>
              <w:spacing w:after="0"/>
              <w:jc w:val="center"/>
              <w:rPr>
                <w:ins w:id="4872" w:author="Eric Haas" w:date="2013-03-11T16:50:00Z"/>
                <w:rFonts w:ascii="Arial Narrow" w:hAnsi="Arial Narrow"/>
                <w:color w:val="000000"/>
                <w:kern w:val="0"/>
                <w:szCs w:val="21"/>
                <w:lang w:eastAsia="en-US"/>
              </w:rPr>
            </w:pPr>
            <w:ins w:id="4873" w:author="Eric Haas" w:date="2013-03-11T16:50:00Z">
              <w:r w:rsidRPr="00BA4ADA">
                <w:rPr>
                  <w:rFonts w:ascii="Arial Narrow" w:hAnsi="Arial Narrow"/>
                  <w:color w:val="000000"/>
                  <w:kern w:val="0"/>
                  <w:sz w:val="24"/>
                  <w:szCs w:val="21"/>
                  <w:lang w:eastAsia="en-US"/>
                </w:rPr>
                <w:t>Conformance Statement</w:t>
              </w:r>
            </w:ins>
          </w:p>
        </w:tc>
        <w:tc>
          <w:tcPr>
            <w:tcW w:w="2160" w:type="dxa"/>
            <w:vAlign w:val="center"/>
            <w:hideMark/>
          </w:tcPr>
          <w:p w:rsidR="00C95F86" w:rsidRPr="00390F6F" w:rsidRDefault="00BA4ADA" w:rsidP="005C3119">
            <w:pPr>
              <w:spacing w:after="0"/>
              <w:jc w:val="center"/>
              <w:rPr>
                <w:ins w:id="4874" w:author="Eric Haas" w:date="2013-03-11T16:50:00Z"/>
                <w:rFonts w:ascii="Arial Narrow" w:hAnsi="Arial Narrow"/>
                <w:color w:val="000000"/>
                <w:kern w:val="0"/>
                <w:szCs w:val="21"/>
                <w:lang w:eastAsia="en-US"/>
              </w:rPr>
            </w:pPr>
            <w:ins w:id="4875" w:author="Eric Haas" w:date="2013-03-11T16:50:00Z">
              <w:r w:rsidRPr="00BA4ADA">
                <w:rPr>
                  <w:rFonts w:ascii="Arial Narrow" w:hAnsi="Arial Narrow"/>
                  <w:color w:val="000000"/>
                  <w:kern w:val="0"/>
                  <w:sz w:val="24"/>
                  <w:szCs w:val="21"/>
                  <w:lang w:eastAsia="en-US"/>
                </w:rPr>
                <w:t>ELR-027: If PID-7 (Date/Time of Birth) is not valued, then an OBX segment associated with the SPM segment SHALL be present to report "Patient age at specimen collection" (LOINC in OBX-3.1 = 35659-2 .</w:t>
              </w:r>
            </w:ins>
          </w:p>
        </w:tc>
        <w:tc>
          <w:tcPr>
            <w:tcW w:w="2250" w:type="dxa"/>
            <w:vAlign w:val="center"/>
            <w:hideMark/>
          </w:tcPr>
          <w:p w:rsidR="00C95F86" w:rsidRPr="00390F6F" w:rsidRDefault="00C95F86" w:rsidP="005C3119">
            <w:pPr>
              <w:spacing w:after="0"/>
              <w:jc w:val="center"/>
              <w:rPr>
                <w:ins w:id="4876" w:author="Eric Haas" w:date="2013-03-11T16:50:00Z"/>
                <w:rFonts w:ascii="Arial Narrow" w:hAnsi="Arial Narrow"/>
                <w:color w:val="000000"/>
                <w:kern w:val="0"/>
                <w:szCs w:val="21"/>
                <w:lang w:eastAsia="en-US"/>
              </w:rPr>
            </w:pPr>
          </w:p>
        </w:tc>
        <w:tc>
          <w:tcPr>
            <w:tcW w:w="810" w:type="dxa"/>
            <w:vAlign w:val="center"/>
            <w:hideMark/>
          </w:tcPr>
          <w:p w:rsidR="00C95F86" w:rsidRPr="00390F6F" w:rsidRDefault="00BA4ADA" w:rsidP="005C3119">
            <w:pPr>
              <w:spacing w:after="0"/>
              <w:jc w:val="center"/>
              <w:rPr>
                <w:ins w:id="4877" w:author="Eric Haas" w:date="2013-03-11T16:50:00Z"/>
                <w:rFonts w:ascii="Arial Narrow" w:hAnsi="Arial Narrow"/>
                <w:color w:val="000000"/>
                <w:kern w:val="0"/>
                <w:szCs w:val="21"/>
                <w:lang w:eastAsia="en-US"/>
              </w:rPr>
            </w:pPr>
            <w:ins w:id="4878" w:author="Eric Haas" w:date="2013-03-11T16:50:00Z">
              <w:r w:rsidRPr="00BA4ADA">
                <w:rPr>
                  <w:rFonts w:ascii="Arial Narrow" w:hAnsi="Arial Narrow"/>
                  <w:color w:val="000000"/>
                  <w:kern w:val="0"/>
                  <w:sz w:val="24"/>
                  <w:szCs w:val="21"/>
                  <w:lang w:eastAsia="en-US"/>
                </w:rPr>
                <w:t>NO</w:t>
              </w:r>
            </w:ins>
          </w:p>
        </w:tc>
        <w:tc>
          <w:tcPr>
            <w:tcW w:w="1548" w:type="dxa"/>
            <w:vAlign w:val="center"/>
            <w:hideMark/>
          </w:tcPr>
          <w:p w:rsidR="00C95F86" w:rsidRPr="00390F6F" w:rsidRDefault="00BA4ADA" w:rsidP="005C3119">
            <w:pPr>
              <w:spacing w:after="0"/>
              <w:jc w:val="center"/>
              <w:rPr>
                <w:ins w:id="4879" w:author="Eric Haas" w:date="2013-03-11T16:50:00Z"/>
                <w:rFonts w:ascii="Arial Narrow" w:hAnsi="Arial Narrow"/>
                <w:color w:val="000000"/>
                <w:kern w:val="0"/>
                <w:szCs w:val="21"/>
                <w:lang w:eastAsia="en-US"/>
              </w:rPr>
            </w:pPr>
            <w:ins w:id="4880" w:author="Eric Haas" w:date="2013-03-11T16:50:00Z">
              <w:r w:rsidRPr="00BA4ADA">
                <w:rPr>
                  <w:rFonts w:ascii="Arial Narrow" w:hAnsi="Arial Narrow"/>
                  <w:color w:val="000000"/>
                  <w:kern w:val="0"/>
                  <w:sz w:val="24"/>
                  <w:szCs w:val="21"/>
                  <w:lang w:eastAsia="en-US"/>
                </w:rPr>
                <w:t>No - Addition of Conformance Statement based on comments in R1 and R2</w:t>
              </w:r>
            </w:ins>
          </w:p>
        </w:tc>
      </w:tr>
      <w:tr w:rsidR="00C95F86" w:rsidRPr="00CA1CDB" w:rsidTr="005C3119">
        <w:trPr>
          <w:trHeight w:val="510"/>
          <w:ins w:id="4881" w:author="Eric Haas" w:date="2013-03-11T16:50:00Z"/>
        </w:trPr>
        <w:tc>
          <w:tcPr>
            <w:tcW w:w="1846" w:type="dxa"/>
            <w:vAlign w:val="center"/>
            <w:hideMark/>
          </w:tcPr>
          <w:p w:rsidR="00C95F86" w:rsidRPr="00390F6F" w:rsidRDefault="00BA4ADA" w:rsidP="005C3119">
            <w:pPr>
              <w:spacing w:after="0"/>
              <w:jc w:val="center"/>
              <w:rPr>
                <w:ins w:id="4882" w:author="Eric Haas" w:date="2013-03-11T16:50:00Z"/>
                <w:rFonts w:ascii="Arial Narrow" w:hAnsi="Arial Narrow"/>
                <w:color w:val="000000"/>
                <w:kern w:val="0"/>
                <w:szCs w:val="21"/>
                <w:lang w:eastAsia="en-US"/>
              </w:rPr>
            </w:pPr>
            <w:ins w:id="4883" w:author="Eric Haas" w:date="2013-03-11T16:50:00Z">
              <w:r w:rsidRPr="00BA4ADA">
                <w:rPr>
                  <w:rFonts w:ascii="Arial Narrow" w:hAnsi="Arial Narrow"/>
                  <w:color w:val="000000"/>
                  <w:kern w:val="0"/>
                  <w:sz w:val="24"/>
                  <w:szCs w:val="21"/>
                  <w:lang w:eastAsia="en-US"/>
                </w:rPr>
                <w:t>PID.8 : Administrative Sex</w:t>
              </w:r>
            </w:ins>
          </w:p>
        </w:tc>
        <w:tc>
          <w:tcPr>
            <w:tcW w:w="962" w:type="dxa"/>
            <w:vAlign w:val="center"/>
            <w:hideMark/>
          </w:tcPr>
          <w:p w:rsidR="00C95F86" w:rsidRPr="00390F6F" w:rsidRDefault="00BA4ADA" w:rsidP="005C3119">
            <w:pPr>
              <w:spacing w:after="0"/>
              <w:jc w:val="center"/>
              <w:rPr>
                <w:ins w:id="4884" w:author="Eric Haas" w:date="2013-03-11T16:50:00Z"/>
                <w:rFonts w:ascii="Arial Narrow" w:hAnsi="Arial Narrow"/>
                <w:color w:val="000000"/>
                <w:kern w:val="0"/>
                <w:szCs w:val="21"/>
                <w:lang w:eastAsia="en-US"/>
              </w:rPr>
            </w:pPr>
            <w:ins w:id="4885" w:author="Eric Haas" w:date="2013-03-11T16:50:00Z">
              <w:r w:rsidRPr="00BA4ADA">
                <w:rPr>
                  <w:rFonts w:ascii="Arial Narrow" w:hAnsi="Arial Narrow"/>
                  <w:color w:val="000000"/>
                  <w:kern w:val="0"/>
                  <w:sz w:val="24"/>
                  <w:szCs w:val="21"/>
                  <w:lang w:eastAsia="en-US"/>
                </w:rPr>
                <w:t>Usage</w:t>
              </w:r>
            </w:ins>
          </w:p>
        </w:tc>
        <w:tc>
          <w:tcPr>
            <w:tcW w:w="2160" w:type="dxa"/>
            <w:vAlign w:val="center"/>
            <w:hideMark/>
          </w:tcPr>
          <w:p w:rsidR="00C95F86" w:rsidRPr="00390F6F" w:rsidRDefault="00BA4ADA" w:rsidP="005C3119">
            <w:pPr>
              <w:spacing w:after="0"/>
              <w:jc w:val="center"/>
              <w:rPr>
                <w:ins w:id="4886" w:author="Eric Haas" w:date="2013-03-11T16:50:00Z"/>
                <w:rFonts w:ascii="Arial Narrow" w:hAnsi="Arial Narrow"/>
                <w:color w:val="000000"/>
                <w:kern w:val="0"/>
                <w:szCs w:val="21"/>
                <w:lang w:eastAsia="en-US"/>
              </w:rPr>
            </w:pPr>
            <w:ins w:id="4887" w:author="Eric Haas" w:date="2013-03-11T16:50:00Z">
              <w:r w:rsidRPr="00BA4ADA">
                <w:rPr>
                  <w:rFonts w:ascii="Arial Narrow" w:hAnsi="Arial Narrow"/>
                  <w:color w:val="000000"/>
                  <w:kern w:val="0"/>
                  <w:sz w:val="24"/>
                  <w:szCs w:val="21"/>
                  <w:lang w:eastAsia="en-US"/>
                </w:rPr>
                <w:t>R</w:t>
              </w:r>
            </w:ins>
          </w:p>
        </w:tc>
        <w:tc>
          <w:tcPr>
            <w:tcW w:w="2250" w:type="dxa"/>
            <w:vAlign w:val="center"/>
            <w:hideMark/>
          </w:tcPr>
          <w:p w:rsidR="00C95F86" w:rsidRPr="00390F6F" w:rsidRDefault="00BA4ADA" w:rsidP="005C3119">
            <w:pPr>
              <w:spacing w:after="0"/>
              <w:jc w:val="center"/>
              <w:rPr>
                <w:ins w:id="4888" w:author="Eric Haas" w:date="2013-03-11T16:50:00Z"/>
                <w:rFonts w:ascii="Arial Narrow" w:hAnsi="Arial Narrow"/>
                <w:color w:val="000000"/>
                <w:kern w:val="0"/>
                <w:szCs w:val="21"/>
                <w:lang w:eastAsia="en-US"/>
              </w:rPr>
            </w:pPr>
            <w:ins w:id="4889" w:author="Eric Haas" w:date="2013-03-11T16:50:00Z">
              <w:r w:rsidRPr="00BA4ADA">
                <w:rPr>
                  <w:rFonts w:ascii="Arial Narrow" w:hAnsi="Arial Narrow"/>
                  <w:color w:val="000000"/>
                  <w:kern w:val="0"/>
                  <w:sz w:val="24"/>
                  <w:szCs w:val="21"/>
                  <w:lang w:eastAsia="en-US"/>
                </w:rPr>
                <w:t>RE</w:t>
              </w:r>
            </w:ins>
          </w:p>
        </w:tc>
        <w:tc>
          <w:tcPr>
            <w:tcW w:w="810" w:type="dxa"/>
            <w:vAlign w:val="center"/>
            <w:hideMark/>
          </w:tcPr>
          <w:p w:rsidR="00C95F86" w:rsidRPr="00390F6F" w:rsidRDefault="00BA4ADA" w:rsidP="005C3119">
            <w:pPr>
              <w:spacing w:after="0"/>
              <w:jc w:val="center"/>
              <w:rPr>
                <w:ins w:id="4890" w:author="Eric Haas" w:date="2013-03-11T16:50:00Z"/>
                <w:rFonts w:ascii="Arial Narrow" w:hAnsi="Arial Narrow"/>
                <w:color w:val="000000"/>
                <w:kern w:val="0"/>
                <w:szCs w:val="21"/>
                <w:lang w:eastAsia="en-US"/>
              </w:rPr>
            </w:pPr>
            <w:ins w:id="4891" w:author="Eric Haas" w:date="2013-03-11T16:50:00Z">
              <w:r w:rsidRPr="00BA4ADA">
                <w:rPr>
                  <w:rFonts w:ascii="Arial Narrow" w:hAnsi="Arial Narrow"/>
                  <w:color w:val="000000"/>
                  <w:kern w:val="0"/>
                  <w:sz w:val="24"/>
                  <w:szCs w:val="21"/>
                  <w:lang w:eastAsia="en-US"/>
                </w:rPr>
                <w:t>NO</w:t>
              </w:r>
            </w:ins>
          </w:p>
        </w:tc>
        <w:tc>
          <w:tcPr>
            <w:tcW w:w="1548" w:type="dxa"/>
            <w:vAlign w:val="center"/>
            <w:hideMark/>
          </w:tcPr>
          <w:p w:rsidR="00C95F86" w:rsidRPr="00390F6F" w:rsidRDefault="00BA4ADA" w:rsidP="005C3119">
            <w:pPr>
              <w:spacing w:after="0"/>
              <w:jc w:val="center"/>
              <w:rPr>
                <w:ins w:id="4892" w:author="Eric Haas" w:date="2013-03-11T16:50:00Z"/>
                <w:rFonts w:ascii="Arial Narrow" w:hAnsi="Arial Narrow"/>
                <w:color w:val="000000"/>
                <w:kern w:val="0"/>
                <w:szCs w:val="21"/>
                <w:lang w:eastAsia="en-US"/>
              </w:rPr>
            </w:pPr>
            <w:ins w:id="4893" w:author="Eric Haas" w:date="2013-03-11T16:50:00Z">
              <w:r w:rsidRPr="00BA4ADA">
                <w:rPr>
                  <w:rFonts w:ascii="Arial Narrow" w:hAnsi="Arial Narrow"/>
                  <w:color w:val="000000"/>
                  <w:kern w:val="0"/>
                  <w:sz w:val="24"/>
                  <w:szCs w:val="21"/>
                  <w:lang w:eastAsia="en-US"/>
                </w:rPr>
                <w:t>Comment 9 -( the value set contains  U, Unknown)</w:t>
              </w:r>
            </w:ins>
          </w:p>
        </w:tc>
      </w:tr>
      <w:tr w:rsidR="00C95F86" w:rsidRPr="00CA1CDB" w:rsidTr="005C3119">
        <w:trPr>
          <w:trHeight w:val="510"/>
          <w:ins w:id="4894" w:author="Eric Haas" w:date="2013-03-11T16:50:00Z"/>
        </w:trPr>
        <w:tc>
          <w:tcPr>
            <w:tcW w:w="1846" w:type="dxa"/>
            <w:vAlign w:val="center"/>
            <w:hideMark/>
          </w:tcPr>
          <w:p w:rsidR="00C95F86" w:rsidRPr="00390F6F" w:rsidRDefault="00BA4ADA" w:rsidP="005C3119">
            <w:pPr>
              <w:spacing w:after="0"/>
              <w:jc w:val="center"/>
              <w:rPr>
                <w:ins w:id="4895" w:author="Eric Haas" w:date="2013-03-11T16:50:00Z"/>
                <w:rFonts w:ascii="Arial Narrow" w:hAnsi="Arial Narrow"/>
                <w:color w:val="000000"/>
                <w:kern w:val="0"/>
                <w:szCs w:val="21"/>
                <w:lang w:eastAsia="en-US"/>
              </w:rPr>
            </w:pPr>
            <w:ins w:id="4896" w:author="Eric Haas" w:date="2013-03-11T16:50:00Z">
              <w:r w:rsidRPr="00BA4ADA">
                <w:rPr>
                  <w:rFonts w:ascii="Arial Narrow" w:hAnsi="Arial Narrow"/>
                  <w:color w:val="000000"/>
                  <w:kern w:val="0"/>
                  <w:sz w:val="24"/>
                  <w:szCs w:val="21"/>
                  <w:lang w:eastAsia="en-US"/>
                </w:rPr>
                <w:t>PID.29 : Patient Death Date and Time</w:t>
              </w:r>
            </w:ins>
          </w:p>
        </w:tc>
        <w:tc>
          <w:tcPr>
            <w:tcW w:w="962" w:type="dxa"/>
            <w:vAlign w:val="center"/>
            <w:hideMark/>
          </w:tcPr>
          <w:p w:rsidR="00C95F86" w:rsidRPr="00390F6F" w:rsidRDefault="00BA4ADA" w:rsidP="005C3119">
            <w:pPr>
              <w:spacing w:after="0"/>
              <w:jc w:val="center"/>
              <w:rPr>
                <w:ins w:id="4897" w:author="Eric Haas" w:date="2013-03-11T16:50:00Z"/>
                <w:rFonts w:ascii="Arial Narrow" w:hAnsi="Arial Narrow"/>
                <w:color w:val="000000"/>
                <w:kern w:val="0"/>
                <w:szCs w:val="21"/>
                <w:lang w:eastAsia="en-US"/>
              </w:rPr>
            </w:pPr>
            <w:ins w:id="4898" w:author="Eric Haas" w:date="2013-03-11T16:50:00Z">
              <w:r w:rsidRPr="00BA4ADA">
                <w:rPr>
                  <w:rFonts w:ascii="Arial Narrow" w:hAnsi="Arial Narrow"/>
                  <w:color w:val="000000"/>
                  <w:kern w:val="0"/>
                  <w:sz w:val="24"/>
                  <w:szCs w:val="21"/>
                  <w:lang w:eastAsia="en-US"/>
                </w:rPr>
                <w:t>Data type</w:t>
              </w:r>
            </w:ins>
          </w:p>
        </w:tc>
        <w:tc>
          <w:tcPr>
            <w:tcW w:w="2160" w:type="dxa"/>
            <w:vAlign w:val="center"/>
            <w:hideMark/>
          </w:tcPr>
          <w:p w:rsidR="00C95F86" w:rsidRPr="00390F6F" w:rsidRDefault="00BA4ADA" w:rsidP="005C3119">
            <w:pPr>
              <w:spacing w:after="0"/>
              <w:jc w:val="center"/>
              <w:rPr>
                <w:ins w:id="4899" w:author="Eric Haas" w:date="2013-03-11T16:50:00Z"/>
                <w:rFonts w:ascii="Arial Narrow" w:hAnsi="Arial Narrow"/>
                <w:color w:val="000000"/>
                <w:kern w:val="0"/>
                <w:szCs w:val="21"/>
                <w:lang w:eastAsia="en-US"/>
              </w:rPr>
            </w:pPr>
            <w:ins w:id="4900" w:author="Eric Haas" w:date="2013-03-11T16:50:00Z">
              <w:r w:rsidRPr="00BA4ADA">
                <w:rPr>
                  <w:rFonts w:ascii="Arial Narrow" w:hAnsi="Arial Narrow"/>
                  <w:color w:val="000000"/>
                  <w:kern w:val="0"/>
                  <w:sz w:val="24"/>
                  <w:szCs w:val="21"/>
                  <w:lang w:eastAsia="en-US"/>
                </w:rPr>
                <w:t>TS_2</w:t>
              </w:r>
            </w:ins>
          </w:p>
        </w:tc>
        <w:tc>
          <w:tcPr>
            <w:tcW w:w="2250" w:type="dxa"/>
            <w:vAlign w:val="center"/>
            <w:hideMark/>
          </w:tcPr>
          <w:p w:rsidR="00C95F86" w:rsidRPr="00390F6F" w:rsidRDefault="00BA4ADA" w:rsidP="005C3119">
            <w:pPr>
              <w:spacing w:after="0"/>
              <w:jc w:val="center"/>
              <w:rPr>
                <w:ins w:id="4901" w:author="Eric Haas" w:date="2013-03-11T16:50:00Z"/>
                <w:rFonts w:ascii="Arial Narrow" w:hAnsi="Arial Narrow"/>
                <w:color w:val="000000"/>
                <w:kern w:val="0"/>
                <w:szCs w:val="21"/>
                <w:lang w:eastAsia="en-US"/>
              </w:rPr>
            </w:pPr>
            <w:ins w:id="4902" w:author="Eric Haas" w:date="2013-03-11T16:50:00Z">
              <w:r w:rsidRPr="00BA4ADA">
                <w:rPr>
                  <w:rFonts w:ascii="Arial Narrow" w:hAnsi="Arial Narrow" w:cs="Calibri"/>
                  <w:color w:val="000000"/>
                  <w:sz w:val="24"/>
                  <w:szCs w:val="21"/>
                </w:rPr>
                <w:t>YYYY[MM[DD[HH[MM[SS[.S[S[S[S]]]]]]]]][+/-ZZZZ]</w:t>
              </w:r>
            </w:ins>
          </w:p>
        </w:tc>
        <w:tc>
          <w:tcPr>
            <w:tcW w:w="810" w:type="dxa"/>
            <w:vAlign w:val="center"/>
            <w:hideMark/>
          </w:tcPr>
          <w:p w:rsidR="00C95F86" w:rsidRPr="00390F6F" w:rsidRDefault="00BA4ADA" w:rsidP="005C3119">
            <w:pPr>
              <w:spacing w:after="0"/>
              <w:jc w:val="center"/>
              <w:rPr>
                <w:ins w:id="4903" w:author="Eric Haas" w:date="2013-03-11T16:50:00Z"/>
                <w:rFonts w:ascii="Arial Narrow" w:hAnsi="Arial Narrow"/>
                <w:color w:val="000000"/>
                <w:kern w:val="0"/>
                <w:szCs w:val="21"/>
                <w:lang w:eastAsia="en-US"/>
              </w:rPr>
            </w:pPr>
            <w:ins w:id="4904"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4905" w:author="Eric Haas" w:date="2013-03-11T16:50:00Z"/>
                <w:rFonts w:ascii="Arial Narrow" w:hAnsi="Arial Narrow"/>
                <w:color w:val="000000"/>
                <w:kern w:val="0"/>
                <w:szCs w:val="21"/>
                <w:lang w:eastAsia="en-US"/>
              </w:rPr>
            </w:pPr>
            <w:ins w:id="4906" w:author="Eric Haas" w:date="2013-03-11T16:50:00Z">
              <w:r w:rsidRPr="00BA4ADA">
                <w:rPr>
                  <w:rFonts w:ascii="Arial Narrow" w:hAnsi="Arial Narrow"/>
                  <w:color w:val="000000"/>
                  <w:kern w:val="0"/>
                  <w:sz w:val="24"/>
                  <w:szCs w:val="21"/>
                  <w:lang w:eastAsia="en-US"/>
                </w:rPr>
                <w:t>Precision same</w:t>
              </w:r>
            </w:ins>
          </w:p>
        </w:tc>
      </w:tr>
      <w:tr w:rsidR="00C95F86" w:rsidRPr="00CA1CDB" w:rsidTr="005C3119">
        <w:trPr>
          <w:trHeight w:val="510"/>
          <w:ins w:id="4907" w:author="Eric Haas" w:date="2013-03-11T16:50:00Z"/>
        </w:trPr>
        <w:tc>
          <w:tcPr>
            <w:tcW w:w="1846" w:type="dxa"/>
            <w:vAlign w:val="center"/>
            <w:hideMark/>
          </w:tcPr>
          <w:p w:rsidR="00C95F86" w:rsidRPr="00390F6F" w:rsidRDefault="00BA4ADA" w:rsidP="005C3119">
            <w:pPr>
              <w:spacing w:after="0"/>
              <w:jc w:val="center"/>
              <w:rPr>
                <w:ins w:id="4908" w:author="Eric Haas" w:date="2013-03-11T16:50:00Z"/>
                <w:rFonts w:ascii="Arial Narrow" w:hAnsi="Arial Narrow"/>
                <w:color w:val="000000"/>
                <w:kern w:val="0"/>
                <w:szCs w:val="21"/>
                <w:lang w:eastAsia="en-US"/>
              </w:rPr>
            </w:pPr>
            <w:ins w:id="4909" w:author="Eric Haas" w:date="2013-03-11T16:50:00Z">
              <w:r w:rsidRPr="00BA4ADA">
                <w:rPr>
                  <w:rFonts w:ascii="Arial Narrow" w:hAnsi="Arial Narrow"/>
                  <w:color w:val="000000"/>
                  <w:kern w:val="0"/>
                  <w:sz w:val="24"/>
                  <w:szCs w:val="21"/>
                  <w:lang w:eastAsia="en-US"/>
                </w:rPr>
                <w:t>PID.33 : Last Update Date/Time</w:t>
              </w:r>
            </w:ins>
          </w:p>
        </w:tc>
        <w:tc>
          <w:tcPr>
            <w:tcW w:w="962" w:type="dxa"/>
            <w:vAlign w:val="center"/>
            <w:hideMark/>
          </w:tcPr>
          <w:p w:rsidR="00C95F86" w:rsidRPr="00390F6F" w:rsidRDefault="00BA4ADA" w:rsidP="005C3119">
            <w:pPr>
              <w:spacing w:after="0"/>
              <w:jc w:val="center"/>
              <w:rPr>
                <w:ins w:id="4910" w:author="Eric Haas" w:date="2013-03-11T16:50:00Z"/>
                <w:rFonts w:ascii="Arial Narrow" w:hAnsi="Arial Narrow"/>
                <w:color w:val="000000"/>
                <w:kern w:val="0"/>
                <w:szCs w:val="21"/>
                <w:lang w:eastAsia="en-US"/>
              </w:rPr>
            </w:pPr>
            <w:ins w:id="4911" w:author="Eric Haas" w:date="2013-03-11T16:50:00Z">
              <w:r w:rsidRPr="00BA4ADA">
                <w:rPr>
                  <w:rFonts w:ascii="Arial Narrow" w:hAnsi="Arial Narrow"/>
                  <w:color w:val="000000"/>
                  <w:kern w:val="0"/>
                  <w:sz w:val="24"/>
                  <w:szCs w:val="21"/>
                  <w:lang w:eastAsia="en-US"/>
                </w:rPr>
                <w:t>Data type</w:t>
              </w:r>
            </w:ins>
          </w:p>
        </w:tc>
        <w:tc>
          <w:tcPr>
            <w:tcW w:w="2160" w:type="dxa"/>
            <w:vAlign w:val="center"/>
            <w:hideMark/>
          </w:tcPr>
          <w:p w:rsidR="00C95F86" w:rsidRPr="00390F6F" w:rsidRDefault="00BA4ADA" w:rsidP="005C3119">
            <w:pPr>
              <w:spacing w:after="0"/>
              <w:jc w:val="center"/>
              <w:rPr>
                <w:ins w:id="4912" w:author="Eric Haas" w:date="2013-03-11T16:50:00Z"/>
                <w:rFonts w:ascii="Arial Narrow" w:hAnsi="Arial Narrow"/>
                <w:color w:val="000000"/>
                <w:kern w:val="0"/>
                <w:szCs w:val="21"/>
                <w:lang w:eastAsia="en-US"/>
              </w:rPr>
            </w:pPr>
            <w:ins w:id="4913" w:author="Eric Haas" w:date="2013-03-11T16:50:00Z">
              <w:r w:rsidRPr="00BA4ADA">
                <w:rPr>
                  <w:rFonts w:ascii="Arial Narrow" w:hAnsi="Arial Narrow"/>
                  <w:color w:val="000000"/>
                  <w:kern w:val="0"/>
                  <w:sz w:val="24"/>
                  <w:szCs w:val="21"/>
                  <w:lang w:eastAsia="en-US"/>
                </w:rPr>
                <w:t>TS_5</w:t>
              </w:r>
            </w:ins>
          </w:p>
        </w:tc>
        <w:tc>
          <w:tcPr>
            <w:tcW w:w="2250" w:type="dxa"/>
            <w:vAlign w:val="center"/>
            <w:hideMark/>
          </w:tcPr>
          <w:p w:rsidR="00C95F86" w:rsidRPr="00390F6F" w:rsidRDefault="00BA4ADA" w:rsidP="005C3119">
            <w:pPr>
              <w:spacing w:after="0"/>
              <w:jc w:val="center"/>
              <w:rPr>
                <w:ins w:id="4914" w:author="Eric Haas" w:date="2013-03-11T16:50:00Z"/>
                <w:rFonts w:ascii="Arial Narrow" w:hAnsi="Arial Narrow"/>
                <w:color w:val="000000"/>
                <w:kern w:val="0"/>
                <w:szCs w:val="21"/>
                <w:lang w:eastAsia="en-US"/>
              </w:rPr>
            </w:pPr>
            <w:ins w:id="4915" w:author="Eric Haas" w:date="2013-03-11T16:50:00Z">
              <w:r w:rsidRPr="00BA4ADA">
                <w:rPr>
                  <w:rFonts w:ascii="Arial Narrow" w:hAnsi="Arial Narrow" w:cs="Calibri"/>
                  <w:color w:val="000000"/>
                  <w:sz w:val="24"/>
                  <w:szCs w:val="21"/>
                </w:rPr>
                <w:t>YYYY[MM[DD[HH[MM[SS[.S[S[S[S]]]]]]]]][+/-ZZZZ]</w:t>
              </w:r>
            </w:ins>
          </w:p>
        </w:tc>
        <w:tc>
          <w:tcPr>
            <w:tcW w:w="810" w:type="dxa"/>
            <w:vAlign w:val="center"/>
            <w:hideMark/>
          </w:tcPr>
          <w:p w:rsidR="00C95F86" w:rsidRPr="00390F6F" w:rsidRDefault="00BA4ADA" w:rsidP="005C3119">
            <w:pPr>
              <w:spacing w:after="0"/>
              <w:jc w:val="center"/>
              <w:rPr>
                <w:ins w:id="4916" w:author="Eric Haas" w:date="2013-03-11T16:50:00Z"/>
                <w:rFonts w:ascii="Arial Narrow" w:hAnsi="Arial Narrow"/>
                <w:color w:val="000000"/>
                <w:kern w:val="0"/>
                <w:szCs w:val="21"/>
                <w:lang w:eastAsia="en-US"/>
              </w:rPr>
            </w:pPr>
            <w:ins w:id="4917" w:author="Eric Haas" w:date="2013-03-11T16:50:00Z">
              <w:r w:rsidRPr="00BA4ADA">
                <w:rPr>
                  <w:rFonts w:ascii="Arial Narrow" w:hAnsi="Arial Narrow"/>
                  <w:color w:val="000000"/>
                  <w:kern w:val="0"/>
                  <w:sz w:val="24"/>
                  <w:szCs w:val="21"/>
                  <w:lang w:eastAsia="en-US"/>
                </w:rPr>
                <w:t>NO</w:t>
              </w:r>
            </w:ins>
          </w:p>
        </w:tc>
        <w:tc>
          <w:tcPr>
            <w:tcW w:w="1548" w:type="dxa"/>
            <w:vAlign w:val="center"/>
            <w:hideMark/>
          </w:tcPr>
          <w:p w:rsidR="00C95F86" w:rsidRPr="00390F6F" w:rsidRDefault="00BA4ADA" w:rsidP="005C3119">
            <w:pPr>
              <w:spacing w:after="0"/>
              <w:jc w:val="center"/>
              <w:rPr>
                <w:ins w:id="4918" w:author="Eric Haas" w:date="2013-03-11T16:50:00Z"/>
                <w:rFonts w:ascii="Arial Narrow" w:hAnsi="Arial Narrow"/>
                <w:color w:val="000000"/>
                <w:kern w:val="0"/>
                <w:szCs w:val="21"/>
                <w:lang w:eastAsia="en-US"/>
              </w:rPr>
            </w:pPr>
            <w:ins w:id="4919" w:author="Eric Haas" w:date="2013-03-11T16:50:00Z">
              <w:r w:rsidRPr="00BA4ADA">
                <w:rPr>
                  <w:rFonts w:ascii="Arial Narrow" w:hAnsi="Arial Narrow"/>
                  <w:color w:val="000000"/>
                  <w:kern w:val="0"/>
                  <w:sz w:val="24"/>
                  <w:szCs w:val="21"/>
                  <w:lang w:eastAsia="en-US"/>
                </w:rPr>
                <w:t>Comment 14</w:t>
              </w:r>
            </w:ins>
          </w:p>
        </w:tc>
      </w:tr>
      <w:tr w:rsidR="00C95F86" w:rsidRPr="00CA1CDB" w:rsidTr="005C3119">
        <w:trPr>
          <w:trHeight w:val="510"/>
          <w:ins w:id="4920" w:author="Eric Haas" w:date="2013-03-11T16:50:00Z"/>
        </w:trPr>
        <w:tc>
          <w:tcPr>
            <w:tcW w:w="1846" w:type="dxa"/>
            <w:vAlign w:val="center"/>
            <w:hideMark/>
          </w:tcPr>
          <w:p w:rsidR="00C95F86" w:rsidRPr="00390F6F" w:rsidRDefault="00BA4ADA" w:rsidP="005C3119">
            <w:pPr>
              <w:spacing w:after="0"/>
              <w:jc w:val="center"/>
              <w:rPr>
                <w:ins w:id="4921" w:author="Eric Haas" w:date="2013-03-11T16:50:00Z"/>
                <w:rFonts w:ascii="Arial Narrow" w:hAnsi="Arial Narrow"/>
                <w:color w:val="000000"/>
                <w:kern w:val="0"/>
                <w:szCs w:val="21"/>
                <w:lang w:eastAsia="en-US"/>
              </w:rPr>
            </w:pPr>
            <w:ins w:id="4922" w:author="Eric Haas" w:date="2013-03-11T16:50:00Z">
              <w:r w:rsidRPr="00BA4ADA">
                <w:rPr>
                  <w:rFonts w:ascii="Arial Narrow" w:hAnsi="Arial Narrow"/>
                  <w:color w:val="000000"/>
                  <w:kern w:val="0"/>
                  <w:sz w:val="24"/>
                  <w:szCs w:val="21"/>
                  <w:lang w:eastAsia="en-US"/>
                </w:rPr>
                <w:lastRenderedPageBreak/>
                <w:t>PID.31 : Identity Unknown Indicator</w:t>
              </w:r>
            </w:ins>
          </w:p>
        </w:tc>
        <w:tc>
          <w:tcPr>
            <w:tcW w:w="962" w:type="dxa"/>
            <w:vAlign w:val="center"/>
            <w:hideMark/>
          </w:tcPr>
          <w:p w:rsidR="00C95F86" w:rsidRPr="00390F6F" w:rsidRDefault="00BA4ADA" w:rsidP="005C3119">
            <w:pPr>
              <w:spacing w:after="0"/>
              <w:jc w:val="center"/>
              <w:rPr>
                <w:ins w:id="4923" w:author="Eric Haas" w:date="2013-03-11T16:50:00Z"/>
                <w:rFonts w:ascii="Arial Narrow" w:hAnsi="Arial Narrow"/>
                <w:color w:val="000000"/>
                <w:kern w:val="0"/>
                <w:szCs w:val="21"/>
                <w:lang w:eastAsia="en-US"/>
              </w:rPr>
            </w:pPr>
            <w:ins w:id="4924" w:author="Eric Haas" w:date="2013-03-11T16:50:00Z">
              <w:r w:rsidRPr="00BA4ADA">
                <w:rPr>
                  <w:rFonts w:ascii="Arial Narrow" w:hAnsi="Arial Narrow"/>
                  <w:color w:val="000000"/>
                  <w:kern w:val="0"/>
                  <w:sz w:val="24"/>
                  <w:szCs w:val="21"/>
                  <w:lang w:eastAsia="en-US"/>
                </w:rPr>
                <w:t>Usage</w:t>
              </w:r>
            </w:ins>
          </w:p>
        </w:tc>
        <w:tc>
          <w:tcPr>
            <w:tcW w:w="2160" w:type="dxa"/>
            <w:vAlign w:val="center"/>
            <w:hideMark/>
          </w:tcPr>
          <w:p w:rsidR="00C95F86" w:rsidRPr="00390F6F" w:rsidRDefault="00BA4ADA" w:rsidP="005C3119">
            <w:pPr>
              <w:spacing w:after="0"/>
              <w:jc w:val="center"/>
              <w:rPr>
                <w:ins w:id="4925" w:author="Eric Haas" w:date="2013-03-11T16:50:00Z"/>
                <w:rFonts w:ascii="Arial Narrow" w:hAnsi="Arial Narrow"/>
                <w:color w:val="000000"/>
                <w:kern w:val="0"/>
                <w:szCs w:val="21"/>
                <w:lang w:eastAsia="en-US"/>
              </w:rPr>
            </w:pPr>
            <w:ins w:id="4926" w:author="Eric Haas" w:date="2013-03-11T16:50:00Z">
              <w:r w:rsidRPr="00BA4ADA">
                <w:rPr>
                  <w:rFonts w:ascii="Arial Narrow" w:hAnsi="Arial Narrow"/>
                  <w:color w:val="000000"/>
                  <w:kern w:val="0"/>
                  <w:sz w:val="24"/>
                  <w:szCs w:val="21"/>
                  <w:lang w:eastAsia="en-US"/>
                </w:rPr>
                <w:t>X</w:t>
              </w:r>
            </w:ins>
          </w:p>
        </w:tc>
        <w:tc>
          <w:tcPr>
            <w:tcW w:w="2250" w:type="dxa"/>
            <w:vAlign w:val="center"/>
            <w:hideMark/>
          </w:tcPr>
          <w:p w:rsidR="00C95F86" w:rsidRPr="00390F6F" w:rsidRDefault="00BA4ADA" w:rsidP="005C3119">
            <w:pPr>
              <w:spacing w:after="0"/>
              <w:jc w:val="center"/>
              <w:rPr>
                <w:ins w:id="4927" w:author="Eric Haas" w:date="2013-03-11T16:50:00Z"/>
                <w:rFonts w:ascii="Arial Narrow" w:hAnsi="Arial Narrow"/>
                <w:color w:val="000000"/>
                <w:kern w:val="0"/>
                <w:szCs w:val="21"/>
                <w:lang w:eastAsia="en-US"/>
              </w:rPr>
            </w:pPr>
            <w:ins w:id="4928" w:author="Eric Haas" w:date="2013-03-11T16:50:00Z">
              <w:r w:rsidRPr="00BA4ADA">
                <w:rPr>
                  <w:rFonts w:ascii="Arial Narrow" w:hAnsi="Arial Narrow"/>
                  <w:color w:val="000000"/>
                  <w:kern w:val="0"/>
                  <w:sz w:val="24"/>
                  <w:szCs w:val="21"/>
                  <w:lang w:eastAsia="en-US"/>
                </w:rPr>
                <w:t>O</w:t>
              </w:r>
            </w:ins>
          </w:p>
        </w:tc>
        <w:tc>
          <w:tcPr>
            <w:tcW w:w="810" w:type="dxa"/>
            <w:vAlign w:val="center"/>
            <w:hideMark/>
          </w:tcPr>
          <w:p w:rsidR="00C95F86" w:rsidRPr="00390F6F" w:rsidRDefault="00BA4ADA" w:rsidP="005C3119">
            <w:pPr>
              <w:spacing w:after="0"/>
              <w:jc w:val="center"/>
              <w:rPr>
                <w:ins w:id="4929" w:author="Eric Haas" w:date="2013-03-11T16:50:00Z"/>
                <w:rFonts w:ascii="Arial Narrow" w:hAnsi="Arial Narrow"/>
                <w:color w:val="000000"/>
                <w:kern w:val="0"/>
                <w:szCs w:val="21"/>
                <w:lang w:eastAsia="en-US"/>
              </w:rPr>
            </w:pPr>
            <w:ins w:id="4930" w:author="Eric Haas" w:date="2013-03-11T16:50:00Z">
              <w:r w:rsidRPr="00BA4ADA">
                <w:rPr>
                  <w:rFonts w:ascii="Arial Narrow" w:hAnsi="Arial Narrow"/>
                  <w:color w:val="000000"/>
                  <w:kern w:val="0"/>
                  <w:sz w:val="24"/>
                  <w:szCs w:val="21"/>
                  <w:lang w:eastAsia="en-US"/>
                </w:rPr>
                <w:t>?</w:t>
              </w:r>
            </w:ins>
          </w:p>
        </w:tc>
        <w:tc>
          <w:tcPr>
            <w:tcW w:w="1548" w:type="dxa"/>
            <w:vAlign w:val="center"/>
            <w:hideMark/>
          </w:tcPr>
          <w:p w:rsidR="00C95F86" w:rsidRPr="00390F6F" w:rsidRDefault="00BA4ADA" w:rsidP="005C3119">
            <w:pPr>
              <w:spacing w:after="0"/>
              <w:jc w:val="center"/>
              <w:rPr>
                <w:ins w:id="4931" w:author="Eric Haas" w:date="2013-03-11T16:50:00Z"/>
                <w:rFonts w:ascii="Arial Narrow" w:hAnsi="Arial Narrow"/>
                <w:color w:val="000000"/>
                <w:kern w:val="0"/>
                <w:szCs w:val="21"/>
                <w:lang w:eastAsia="en-US"/>
              </w:rPr>
            </w:pPr>
            <w:ins w:id="4932" w:author="Eric Haas" w:date="2013-03-11T16:50:00Z">
              <w:r w:rsidRPr="00BA4ADA">
                <w:rPr>
                  <w:rFonts w:ascii="Arial Narrow" w:hAnsi="Arial Narrow"/>
                  <w:color w:val="000000"/>
                  <w:kern w:val="0"/>
                  <w:sz w:val="24"/>
                  <w:szCs w:val="21"/>
                  <w:lang w:eastAsia="en-US"/>
                </w:rPr>
                <w:t>Comment 9</w:t>
              </w:r>
            </w:ins>
          </w:p>
        </w:tc>
      </w:tr>
      <w:tr w:rsidR="00C95F86" w:rsidRPr="00CA1CDB" w:rsidTr="005C3119">
        <w:trPr>
          <w:trHeight w:val="960"/>
          <w:ins w:id="4933" w:author="Eric Haas" w:date="2013-03-11T16:50:00Z"/>
        </w:trPr>
        <w:tc>
          <w:tcPr>
            <w:tcW w:w="1846" w:type="dxa"/>
            <w:vAlign w:val="center"/>
            <w:hideMark/>
          </w:tcPr>
          <w:p w:rsidR="00C95F86" w:rsidRPr="00390F6F" w:rsidRDefault="00BA4ADA" w:rsidP="005C3119">
            <w:pPr>
              <w:spacing w:after="0"/>
              <w:jc w:val="center"/>
              <w:rPr>
                <w:ins w:id="4934" w:author="Eric Haas" w:date="2013-03-11T16:50:00Z"/>
                <w:rFonts w:ascii="Arial Narrow" w:hAnsi="Arial Narrow"/>
                <w:color w:val="000000"/>
                <w:kern w:val="0"/>
                <w:szCs w:val="21"/>
                <w:lang w:eastAsia="en-US"/>
              </w:rPr>
            </w:pPr>
            <w:ins w:id="4935" w:author="Eric Haas" w:date="2013-03-11T16:50:00Z">
              <w:r w:rsidRPr="00BA4ADA">
                <w:rPr>
                  <w:rFonts w:ascii="Arial Narrow" w:hAnsi="Arial Narrow"/>
                  <w:color w:val="000000"/>
                  <w:kern w:val="0"/>
                  <w:sz w:val="24"/>
                  <w:szCs w:val="21"/>
                  <w:lang w:eastAsia="en-US"/>
                </w:rPr>
                <w:t>PID.35 : Species Code</w:t>
              </w:r>
            </w:ins>
          </w:p>
        </w:tc>
        <w:tc>
          <w:tcPr>
            <w:tcW w:w="962" w:type="dxa"/>
            <w:vAlign w:val="center"/>
            <w:hideMark/>
          </w:tcPr>
          <w:p w:rsidR="00C95F86" w:rsidRPr="00390F6F" w:rsidRDefault="00BA4ADA" w:rsidP="005C3119">
            <w:pPr>
              <w:spacing w:after="0"/>
              <w:jc w:val="center"/>
              <w:rPr>
                <w:ins w:id="4936" w:author="Eric Haas" w:date="2013-03-11T16:50:00Z"/>
                <w:rFonts w:ascii="Arial Narrow" w:hAnsi="Arial Narrow"/>
                <w:color w:val="000000"/>
                <w:kern w:val="0"/>
                <w:szCs w:val="21"/>
                <w:lang w:eastAsia="en-US"/>
              </w:rPr>
            </w:pPr>
            <w:ins w:id="4937" w:author="Eric Haas" w:date="2013-03-11T16:50:00Z">
              <w:r w:rsidRPr="00BA4ADA">
                <w:rPr>
                  <w:rFonts w:ascii="Arial Narrow" w:hAnsi="Arial Narrow"/>
                  <w:color w:val="000000"/>
                  <w:kern w:val="0"/>
                  <w:sz w:val="24"/>
                  <w:szCs w:val="21"/>
                  <w:lang w:eastAsia="en-US"/>
                </w:rPr>
                <w:t>Usage</w:t>
              </w:r>
            </w:ins>
          </w:p>
        </w:tc>
        <w:tc>
          <w:tcPr>
            <w:tcW w:w="2160" w:type="dxa"/>
            <w:vAlign w:val="center"/>
            <w:hideMark/>
          </w:tcPr>
          <w:p w:rsidR="00C95F86" w:rsidRPr="00390F6F" w:rsidRDefault="00BA4ADA" w:rsidP="005C3119">
            <w:pPr>
              <w:spacing w:after="0"/>
              <w:jc w:val="center"/>
              <w:rPr>
                <w:ins w:id="4938" w:author="Eric Haas" w:date="2013-03-11T16:50:00Z"/>
                <w:rFonts w:ascii="Arial Narrow" w:hAnsi="Arial Narrow"/>
                <w:color w:val="000000"/>
                <w:kern w:val="0"/>
                <w:szCs w:val="21"/>
                <w:lang w:eastAsia="en-US"/>
              </w:rPr>
            </w:pPr>
            <w:ins w:id="4939" w:author="Eric Haas" w:date="2013-03-11T16:50:00Z">
              <w:r w:rsidRPr="00BA4ADA">
                <w:rPr>
                  <w:rFonts w:ascii="Arial Narrow" w:hAnsi="Arial Narrow"/>
                  <w:color w:val="000000"/>
                  <w:kern w:val="0"/>
                  <w:sz w:val="24"/>
                  <w:szCs w:val="21"/>
                  <w:lang w:eastAsia="en-US"/>
                </w:rPr>
                <w:t>C(R/RE)</w:t>
              </w:r>
            </w:ins>
          </w:p>
        </w:tc>
        <w:tc>
          <w:tcPr>
            <w:tcW w:w="2250" w:type="dxa"/>
            <w:vAlign w:val="center"/>
            <w:hideMark/>
          </w:tcPr>
          <w:p w:rsidR="00C95F86" w:rsidRPr="00390F6F" w:rsidRDefault="00BA4ADA" w:rsidP="005C3119">
            <w:pPr>
              <w:spacing w:after="0"/>
              <w:jc w:val="center"/>
              <w:rPr>
                <w:ins w:id="4940" w:author="Eric Haas" w:date="2013-03-11T16:50:00Z"/>
                <w:rFonts w:ascii="Arial Narrow" w:hAnsi="Arial Narrow"/>
                <w:color w:val="000000"/>
                <w:kern w:val="0"/>
                <w:szCs w:val="21"/>
                <w:lang w:eastAsia="en-US"/>
              </w:rPr>
            </w:pPr>
            <w:ins w:id="4941" w:author="Eric Haas" w:date="2013-03-11T16:50:00Z">
              <w:r w:rsidRPr="00BA4ADA">
                <w:rPr>
                  <w:rFonts w:ascii="Arial Narrow" w:hAnsi="Arial Narrow"/>
                  <w:color w:val="000000"/>
                  <w:kern w:val="0"/>
                  <w:sz w:val="24"/>
                  <w:szCs w:val="21"/>
                  <w:lang w:eastAsia="en-US"/>
                </w:rPr>
                <w:t>RE</w:t>
              </w:r>
            </w:ins>
          </w:p>
        </w:tc>
        <w:tc>
          <w:tcPr>
            <w:tcW w:w="810" w:type="dxa"/>
            <w:vAlign w:val="center"/>
            <w:hideMark/>
          </w:tcPr>
          <w:p w:rsidR="00C95F86" w:rsidRPr="00390F6F" w:rsidRDefault="00BA4ADA" w:rsidP="005C3119">
            <w:pPr>
              <w:spacing w:after="0"/>
              <w:jc w:val="center"/>
              <w:rPr>
                <w:ins w:id="4942" w:author="Eric Haas" w:date="2013-03-11T16:50:00Z"/>
                <w:rFonts w:ascii="Arial Narrow" w:hAnsi="Arial Narrow"/>
                <w:color w:val="000000"/>
                <w:kern w:val="0"/>
                <w:szCs w:val="21"/>
                <w:lang w:eastAsia="en-US"/>
              </w:rPr>
            </w:pPr>
            <w:ins w:id="4943"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4944" w:author="Eric Haas" w:date="2013-03-11T16:50:00Z"/>
                <w:rFonts w:ascii="Arial Narrow" w:hAnsi="Arial Narrow"/>
                <w:color w:val="000000"/>
                <w:kern w:val="0"/>
                <w:szCs w:val="21"/>
                <w:lang w:eastAsia="en-US"/>
              </w:rPr>
            </w:pPr>
            <w:ins w:id="4945" w:author="Eric Haas" w:date="2013-03-11T16:50:00Z">
              <w:r w:rsidRPr="00BA4ADA">
                <w:rPr>
                  <w:rFonts w:ascii="Arial Narrow" w:hAnsi="Arial Narrow"/>
                  <w:color w:val="000000"/>
                  <w:kern w:val="0"/>
                  <w:sz w:val="24"/>
                  <w:szCs w:val="21"/>
                  <w:lang w:eastAsia="en-US"/>
                </w:rPr>
                <w:t>Technical Correction to align with base standard</w:t>
              </w:r>
            </w:ins>
          </w:p>
        </w:tc>
      </w:tr>
      <w:tr w:rsidR="00C95F86" w:rsidRPr="00CA1CDB" w:rsidTr="005C3119">
        <w:trPr>
          <w:trHeight w:val="960"/>
          <w:ins w:id="4946" w:author="Eric Haas" w:date="2013-03-11T16:50:00Z"/>
        </w:trPr>
        <w:tc>
          <w:tcPr>
            <w:tcW w:w="1846" w:type="dxa"/>
            <w:vAlign w:val="center"/>
            <w:hideMark/>
          </w:tcPr>
          <w:p w:rsidR="00C95F86" w:rsidRPr="00390F6F" w:rsidRDefault="00BA4ADA" w:rsidP="005C3119">
            <w:pPr>
              <w:spacing w:after="0"/>
              <w:jc w:val="center"/>
              <w:rPr>
                <w:ins w:id="4947" w:author="Eric Haas" w:date="2013-03-11T16:50:00Z"/>
                <w:rFonts w:ascii="Arial Narrow" w:hAnsi="Arial Narrow"/>
                <w:color w:val="000000"/>
                <w:kern w:val="0"/>
                <w:szCs w:val="21"/>
                <w:lang w:eastAsia="en-US"/>
              </w:rPr>
            </w:pPr>
            <w:ins w:id="4948" w:author="Eric Haas" w:date="2013-03-11T16:50:00Z">
              <w:r w:rsidRPr="00BA4ADA">
                <w:rPr>
                  <w:rFonts w:ascii="Arial Narrow" w:hAnsi="Arial Narrow"/>
                  <w:color w:val="000000"/>
                  <w:kern w:val="0"/>
                  <w:sz w:val="24"/>
                  <w:szCs w:val="21"/>
                  <w:lang w:eastAsia="en-US"/>
                </w:rPr>
                <w:t>PID.36 : Breed Code</w:t>
              </w:r>
            </w:ins>
          </w:p>
        </w:tc>
        <w:tc>
          <w:tcPr>
            <w:tcW w:w="962" w:type="dxa"/>
            <w:vAlign w:val="center"/>
            <w:hideMark/>
          </w:tcPr>
          <w:p w:rsidR="00C95F86" w:rsidRPr="00390F6F" w:rsidRDefault="00BA4ADA" w:rsidP="005C3119">
            <w:pPr>
              <w:spacing w:after="0"/>
              <w:jc w:val="center"/>
              <w:rPr>
                <w:ins w:id="4949" w:author="Eric Haas" w:date="2013-03-11T16:50:00Z"/>
                <w:rFonts w:ascii="Arial Narrow" w:hAnsi="Arial Narrow"/>
                <w:color w:val="000000"/>
                <w:kern w:val="0"/>
                <w:szCs w:val="21"/>
                <w:lang w:eastAsia="en-US"/>
              </w:rPr>
            </w:pPr>
            <w:ins w:id="4950" w:author="Eric Haas" w:date="2013-03-11T16:50:00Z">
              <w:r w:rsidRPr="00BA4ADA">
                <w:rPr>
                  <w:rFonts w:ascii="Arial Narrow" w:hAnsi="Arial Narrow"/>
                  <w:color w:val="000000"/>
                  <w:kern w:val="0"/>
                  <w:sz w:val="24"/>
                  <w:szCs w:val="21"/>
                  <w:lang w:eastAsia="en-US"/>
                </w:rPr>
                <w:t>Usage</w:t>
              </w:r>
            </w:ins>
          </w:p>
        </w:tc>
        <w:tc>
          <w:tcPr>
            <w:tcW w:w="2160" w:type="dxa"/>
            <w:vAlign w:val="center"/>
            <w:hideMark/>
          </w:tcPr>
          <w:p w:rsidR="00C95F86" w:rsidRPr="00390F6F" w:rsidRDefault="00BA4ADA" w:rsidP="005C3119">
            <w:pPr>
              <w:spacing w:after="0"/>
              <w:jc w:val="center"/>
              <w:rPr>
                <w:ins w:id="4951" w:author="Eric Haas" w:date="2013-03-11T16:50:00Z"/>
                <w:rFonts w:ascii="Arial Narrow" w:hAnsi="Arial Narrow"/>
                <w:color w:val="000000"/>
                <w:kern w:val="0"/>
                <w:szCs w:val="21"/>
                <w:lang w:eastAsia="en-US"/>
              </w:rPr>
            </w:pPr>
            <w:ins w:id="4952" w:author="Eric Haas" w:date="2013-03-11T16:50:00Z">
              <w:r w:rsidRPr="00BA4ADA">
                <w:rPr>
                  <w:rFonts w:ascii="Arial Narrow" w:hAnsi="Arial Narrow"/>
                  <w:color w:val="000000"/>
                  <w:kern w:val="0"/>
                  <w:sz w:val="24"/>
                  <w:szCs w:val="21"/>
                  <w:lang w:eastAsia="en-US"/>
                </w:rPr>
                <w:t>C(R/O)</w:t>
              </w:r>
            </w:ins>
          </w:p>
        </w:tc>
        <w:tc>
          <w:tcPr>
            <w:tcW w:w="2250" w:type="dxa"/>
            <w:vAlign w:val="center"/>
            <w:hideMark/>
          </w:tcPr>
          <w:p w:rsidR="00C95F86" w:rsidRPr="00390F6F" w:rsidRDefault="00BA4ADA" w:rsidP="005C3119">
            <w:pPr>
              <w:spacing w:after="0"/>
              <w:jc w:val="center"/>
              <w:rPr>
                <w:ins w:id="4953" w:author="Eric Haas" w:date="2013-03-11T16:50:00Z"/>
                <w:rFonts w:ascii="Arial Narrow" w:hAnsi="Arial Narrow"/>
                <w:color w:val="000000"/>
                <w:kern w:val="0"/>
                <w:szCs w:val="21"/>
                <w:lang w:eastAsia="en-US"/>
              </w:rPr>
            </w:pPr>
            <w:ins w:id="4954" w:author="Eric Haas" w:date="2013-03-11T16:50:00Z">
              <w:r w:rsidRPr="00BA4ADA">
                <w:rPr>
                  <w:rFonts w:ascii="Arial Narrow" w:hAnsi="Arial Narrow"/>
                  <w:color w:val="000000"/>
                  <w:kern w:val="0"/>
                  <w:sz w:val="24"/>
                  <w:szCs w:val="21"/>
                  <w:lang w:eastAsia="en-US"/>
                </w:rPr>
                <w:t>O</w:t>
              </w:r>
            </w:ins>
          </w:p>
        </w:tc>
        <w:tc>
          <w:tcPr>
            <w:tcW w:w="810" w:type="dxa"/>
            <w:vAlign w:val="center"/>
            <w:hideMark/>
          </w:tcPr>
          <w:p w:rsidR="00C95F86" w:rsidRPr="00390F6F" w:rsidRDefault="00BA4ADA" w:rsidP="005C3119">
            <w:pPr>
              <w:spacing w:after="0"/>
              <w:jc w:val="center"/>
              <w:rPr>
                <w:ins w:id="4955" w:author="Eric Haas" w:date="2013-03-11T16:50:00Z"/>
                <w:rFonts w:ascii="Arial Narrow" w:hAnsi="Arial Narrow"/>
                <w:color w:val="000000"/>
                <w:kern w:val="0"/>
                <w:szCs w:val="21"/>
                <w:lang w:eastAsia="en-US"/>
              </w:rPr>
            </w:pPr>
            <w:ins w:id="4956"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4957" w:author="Eric Haas" w:date="2013-03-11T16:50:00Z"/>
                <w:rFonts w:ascii="Arial Narrow" w:hAnsi="Arial Narrow"/>
                <w:color w:val="000000"/>
                <w:kern w:val="0"/>
                <w:szCs w:val="21"/>
                <w:lang w:eastAsia="en-US"/>
              </w:rPr>
            </w:pPr>
            <w:ins w:id="4958" w:author="Eric Haas" w:date="2013-03-11T16:50:00Z">
              <w:r w:rsidRPr="00BA4ADA">
                <w:rPr>
                  <w:rFonts w:ascii="Arial Narrow" w:hAnsi="Arial Narrow"/>
                  <w:color w:val="000000"/>
                  <w:kern w:val="0"/>
                  <w:sz w:val="24"/>
                  <w:szCs w:val="21"/>
                  <w:lang w:eastAsia="en-US"/>
                </w:rPr>
                <w:t>Technical Correction to align with base standard</w:t>
              </w:r>
            </w:ins>
          </w:p>
        </w:tc>
      </w:tr>
      <w:tr w:rsidR="00C95F86" w:rsidRPr="00CA1CDB" w:rsidTr="005C3119">
        <w:trPr>
          <w:trHeight w:val="690"/>
          <w:ins w:id="4959" w:author="Eric Haas" w:date="2013-03-11T16:50:00Z"/>
        </w:trPr>
        <w:tc>
          <w:tcPr>
            <w:tcW w:w="1846" w:type="dxa"/>
            <w:vAlign w:val="center"/>
            <w:hideMark/>
          </w:tcPr>
          <w:p w:rsidR="00C95F86" w:rsidRPr="00390F6F" w:rsidRDefault="00BA4ADA" w:rsidP="005C3119">
            <w:pPr>
              <w:spacing w:after="0"/>
              <w:jc w:val="center"/>
              <w:rPr>
                <w:ins w:id="4960" w:author="Eric Haas" w:date="2013-03-11T16:50:00Z"/>
                <w:rFonts w:ascii="Arial Narrow" w:hAnsi="Arial Narrow"/>
                <w:color w:val="000000"/>
                <w:kern w:val="0"/>
                <w:szCs w:val="21"/>
                <w:lang w:eastAsia="en-US"/>
              </w:rPr>
            </w:pPr>
            <w:ins w:id="4961" w:author="Eric Haas" w:date="2013-03-11T16:50:00Z">
              <w:r w:rsidRPr="00BA4ADA">
                <w:rPr>
                  <w:rFonts w:ascii="Arial Narrow" w:hAnsi="Arial Narrow"/>
                  <w:color w:val="000000"/>
                  <w:kern w:val="0"/>
                  <w:sz w:val="24"/>
                  <w:szCs w:val="21"/>
                  <w:lang w:eastAsia="en-US"/>
                </w:rPr>
                <w:t>NK1.7 : Contact Role</w:t>
              </w:r>
            </w:ins>
          </w:p>
        </w:tc>
        <w:tc>
          <w:tcPr>
            <w:tcW w:w="962" w:type="dxa"/>
            <w:vAlign w:val="center"/>
            <w:hideMark/>
          </w:tcPr>
          <w:p w:rsidR="00C95F86" w:rsidRPr="00390F6F" w:rsidRDefault="00BA4ADA" w:rsidP="005C3119">
            <w:pPr>
              <w:spacing w:after="0"/>
              <w:jc w:val="center"/>
              <w:rPr>
                <w:ins w:id="4962" w:author="Eric Haas" w:date="2013-03-11T16:50:00Z"/>
                <w:rFonts w:ascii="Arial Narrow" w:hAnsi="Arial Narrow"/>
                <w:color w:val="000000"/>
                <w:kern w:val="0"/>
                <w:szCs w:val="21"/>
                <w:lang w:eastAsia="en-US"/>
              </w:rPr>
            </w:pPr>
            <w:ins w:id="4963" w:author="Eric Haas" w:date="2013-03-11T16:50:00Z">
              <w:r w:rsidRPr="00BA4ADA">
                <w:rPr>
                  <w:rFonts w:ascii="Arial Narrow" w:hAnsi="Arial Narrow"/>
                  <w:color w:val="000000"/>
                  <w:kern w:val="0"/>
                  <w:sz w:val="24"/>
                  <w:szCs w:val="21"/>
                  <w:lang w:eastAsia="en-US"/>
                </w:rPr>
                <w:t>Usage</w:t>
              </w:r>
            </w:ins>
          </w:p>
        </w:tc>
        <w:tc>
          <w:tcPr>
            <w:tcW w:w="2160" w:type="dxa"/>
            <w:vAlign w:val="center"/>
            <w:hideMark/>
          </w:tcPr>
          <w:p w:rsidR="00C95F86" w:rsidRPr="00390F6F" w:rsidRDefault="00BA4ADA" w:rsidP="005C3119">
            <w:pPr>
              <w:spacing w:after="0"/>
              <w:jc w:val="center"/>
              <w:rPr>
                <w:ins w:id="4964" w:author="Eric Haas" w:date="2013-03-11T16:50:00Z"/>
                <w:rFonts w:ascii="Arial Narrow" w:hAnsi="Arial Narrow"/>
                <w:color w:val="000000"/>
                <w:kern w:val="0"/>
                <w:szCs w:val="21"/>
                <w:lang w:eastAsia="en-US"/>
              </w:rPr>
            </w:pPr>
            <w:ins w:id="4965" w:author="Eric Haas" w:date="2013-03-11T16:50:00Z">
              <w:r w:rsidRPr="00BA4ADA">
                <w:rPr>
                  <w:rFonts w:ascii="Arial Narrow" w:hAnsi="Arial Narrow"/>
                  <w:color w:val="000000"/>
                  <w:kern w:val="0"/>
                  <w:sz w:val="24"/>
                  <w:szCs w:val="21"/>
                  <w:lang w:eastAsia="en-US"/>
                </w:rPr>
                <w:t>RE</w:t>
              </w:r>
            </w:ins>
          </w:p>
        </w:tc>
        <w:tc>
          <w:tcPr>
            <w:tcW w:w="2250" w:type="dxa"/>
            <w:vAlign w:val="center"/>
            <w:hideMark/>
          </w:tcPr>
          <w:p w:rsidR="00C95F86" w:rsidRPr="00390F6F" w:rsidRDefault="00BA4ADA" w:rsidP="005C3119">
            <w:pPr>
              <w:spacing w:after="0"/>
              <w:jc w:val="center"/>
              <w:rPr>
                <w:ins w:id="4966" w:author="Eric Haas" w:date="2013-03-11T16:50:00Z"/>
                <w:rFonts w:ascii="Arial Narrow" w:hAnsi="Arial Narrow"/>
                <w:color w:val="000000"/>
                <w:kern w:val="0"/>
                <w:szCs w:val="21"/>
                <w:lang w:eastAsia="en-US"/>
              </w:rPr>
            </w:pPr>
            <w:ins w:id="4967" w:author="Eric Haas" w:date="2013-03-11T16:50:00Z">
              <w:r w:rsidRPr="00BA4ADA">
                <w:rPr>
                  <w:rFonts w:ascii="Arial Narrow" w:hAnsi="Arial Narrow"/>
                  <w:color w:val="000000"/>
                  <w:kern w:val="0"/>
                  <w:sz w:val="24"/>
                  <w:szCs w:val="21"/>
                  <w:lang w:eastAsia="en-US"/>
                </w:rPr>
                <w:t>O</w:t>
              </w:r>
            </w:ins>
          </w:p>
        </w:tc>
        <w:tc>
          <w:tcPr>
            <w:tcW w:w="810" w:type="dxa"/>
            <w:vAlign w:val="center"/>
            <w:hideMark/>
          </w:tcPr>
          <w:p w:rsidR="00C95F86" w:rsidRPr="00390F6F" w:rsidRDefault="00BA4ADA" w:rsidP="005C3119">
            <w:pPr>
              <w:spacing w:after="0"/>
              <w:jc w:val="center"/>
              <w:rPr>
                <w:ins w:id="4968" w:author="Eric Haas" w:date="2013-03-11T16:50:00Z"/>
                <w:rFonts w:ascii="Arial Narrow" w:hAnsi="Arial Narrow"/>
                <w:color w:val="000000"/>
                <w:kern w:val="0"/>
                <w:szCs w:val="21"/>
                <w:lang w:eastAsia="en-US"/>
              </w:rPr>
            </w:pPr>
            <w:ins w:id="4969" w:author="Eric Haas" w:date="2013-03-11T16:50:00Z">
              <w:r w:rsidRPr="00BA4ADA">
                <w:rPr>
                  <w:rFonts w:ascii="Arial Narrow" w:hAnsi="Arial Narrow"/>
                  <w:color w:val="000000"/>
                  <w:kern w:val="0"/>
                  <w:sz w:val="24"/>
                  <w:szCs w:val="21"/>
                  <w:lang w:eastAsia="en-US"/>
                </w:rPr>
                <w:t>RE</w:t>
              </w:r>
            </w:ins>
          </w:p>
        </w:tc>
        <w:tc>
          <w:tcPr>
            <w:tcW w:w="1548" w:type="dxa"/>
            <w:vAlign w:val="center"/>
            <w:hideMark/>
          </w:tcPr>
          <w:p w:rsidR="00C95F86" w:rsidRPr="00390F6F" w:rsidRDefault="00BA4ADA" w:rsidP="005C3119">
            <w:pPr>
              <w:spacing w:after="0"/>
              <w:jc w:val="center"/>
              <w:rPr>
                <w:ins w:id="4970" w:author="Eric Haas" w:date="2013-03-11T16:50:00Z"/>
                <w:rFonts w:ascii="Arial Narrow" w:hAnsi="Arial Narrow"/>
                <w:color w:val="000000"/>
                <w:kern w:val="0"/>
                <w:szCs w:val="21"/>
                <w:lang w:eastAsia="en-US"/>
              </w:rPr>
            </w:pPr>
            <w:ins w:id="4971" w:author="Eric Haas" w:date="2013-03-11T16:50:00Z">
              <w:r w:rsidRPr="00BA4ADA">
                <w:rPr>
                  <w:rFonts w:ascii="Arial Narrow" w:hAnsi="Arial Narrow"/>
                  <w:color w:val="000000"/>
                  <w:kern w:val="0"/>
                  <w:sz w:val="24"/>
                  <w:szCs w:val="21"/>
                  <w:lang w:eastAsia="en-US"/>
                </w:rPr>
                <w:t>This field is being supported by the S &amp; I Orders IG</w:t>
              </w:r>
            </w:ins>
          </w:p>
        </w:tc>
      </w:tr>
      <w:tr w:rsidR="00C95F86" w:rsidRPr="00CA1CDB" w:rsidTr="005C3119">
        <w:trPr>
          <w:trHeight w:val="690"/>
          <w:ins w:id="4972" w:author="Eric Haas" w:date="2013-03-11T16:50:00Z"/>
        </w:trPr>
        <w:tc>
          <w:tcPr>
            <w:tcW w:w="1846" w:type="dxa"/>
            <w:vAlign w:val="center"/>
            <w:hideMark/>
          </w:tcPr>
          <w:p w:rsidR="00C95F86" w:rsidRPr="00390F6F" w:rsidRDefault="00BA4ADA" w:rsidP="005C3119">
            <w:pPr>
              <w:spacing w:after="0"/>
              <w:jc w:val="center"/>
              <w:rPr>
                <w:ins w:id="4973" w:author="Eric Haas" w:date="2013-03-11T16:50:00Z"/>
                <w:rFonts w:ascii="Arial Narrow" w:hAnsi="Arial Narrow"/>
                <w:color w:val="000000"/>
                <w:kern w:val="0"/>
                <w:szCs w:val="21"/>
                <w:lang w:eastAsia="en-US"/>
              </w:rPr>
            </w:pPr>
            <w:ins w:id="4974" w:author="Eric Haas" w:date="2013-03-11T16:50:00Z">
              <w:r w:rsidRPr="00BA4ADA">
                <w:rPr>
                  <w:rFonts w:ascii="Arial Narrow" w:hAnsi="Arial Narrow"/>
                  <w:color w:val="000000"/>
                  <w:kern w:val="0"/>
                  <w:sz w:val="24"/>
                  <w:szCs w:val="21"/>
                  <w:lang w:eastAsia="en-US"/>
                </w:rPr>
                <w:t>NK1.31 : Contact Person's Telephone Number</w:t>
              </w:r>
            </w:ins>
          </w:p>
        </w:tc>
        <w:tc>
          <w:tcPr>
            <w:tcW w:w="962" w:type="dxa"/>
            <w:vAlign w:val="center"/>
            <w:hideMark/>
          </w:tcPr>
          <w:p w:rsidR="00C95F86" w:rsidRPr="00390F6F" w:rsidRDefault="00BA4ADA" w:rsidP="005C3119">
            <w:pPr>
              <w:spacing w:after="0"/>
              <w:jc w:val="center"/>
              <w:rPr>
                <w:ins w:id="4975" w:author="Eric Haas" w:date="2013-03-11T16:50:00Z"/>
                <w:rFonts w:ascii="Arial Narrow" w:hAnsi="Arial Narrow"/>
                <w:color w:val="000000"/>
                <w:kern w:val="0"/>
                <w:szCs w:val="21"/>
                <w:lang w:eastAsia="en-US"/>
              </w:rPr>
            </w:pPr>
            <w:ins w:id="4976" w:author="Eric Haas" w:date="2013-03-11T16:50:00Z">
              <w:r w:rsidRPr="00BA4ADA">
                <w:rPr>
                  <w:rFonts w:ascii="Arial Narrow" w:hAnsi="Arial Narrow"/>
                  <w:color w:val="000000"/>
                  <w:kern w:val="0"/>
                  <w:sz w:val="24"/>
                  <w:szCs w:val="21"/>
                  <w:lang w:eastAsia="en-US"/>
                </w:rPr>
                <w:t>Usage</w:t>
              </w:r>
            </w:ins>
          </w:p>
        </w:tc>
        <w:tc>
          <w:tcPr>
            <w:tcW w:w="2160" w:type="dxa"/>
            <w:vAlign w:val="center"/>
            <w:hideMark/>
          </w:tcPr>
          <w:p w:rsidR="00C95F86" w:rsidRPr="00390F6F" w:rsidRDefault="00BA4ADA" w:rsidP="005C3119">
            <w:pPr>
              <w:spacing w:after="0"/>
              <w:jc w:val="center"/>
              <w:rPr>
                <w:ins w:id="4977" w:author="Eric Haas" w:date="2013-03-11T16:50:00Z"/>
                <w:rFonts w:ascii="Arial Narrow" w:hAnsi="Arial Narrow"/>
                <w:color w:val="000000"/>
                <w:kern w:val="0"/>
                <w:szCs w:val="21"/>
                <w:lang w:eastAsia="en-US"/>
              </w:rPr>
            </w:pPr>
            <w:ins w:id="4978" w:author="Eric Haas" w:date="2013-03-11T16:50:00Z">
              <w:r w:rsidRPr="00BA4ADA">
                <w:rPr>
                  <w:rFonts w:ascii="Arial Narrow" w:hAnsi="Arial Narrow"/>
                  <w:color w:val="000000"/>
                  <w:kern w:val="0"/>
                  <w:sz w:val="24"/>
                  <w:szCs w:val="21"/>
                  <w:lang w:eastAsia="en-US"/>
                </w:rPr>
                <w:t>C(RE/X)</w:t>
              </w:r>
            </w:ins>
          </w:p>
        </w:tc>
        <w:tc>
          <w:tcPr>
            <w:tcW w:w="2250" w:type="dxa"/>
            <w:vAlign w:val="center"/>
            <w:hideMark/>
          </w:tcPr>
          <w:p w:rsidR="00C95F86" w:rsidRPr="00390F6F" w:rsidRDefault="00BA4ADA" w:rsidP="005C3119">
            <w:pPr>
              <w:spacing w:after="0"/>
              <w:jc w:val="center"/>
              <w:rPr>
                <w:ins w:id="4979" w:author="Eric Haas" w:date="2013-03-11T16:50:00Z"/>
                <w:rFonts w:ascii="Arial Narrow" w:hAnsi="Arial Narrow"/>
                <w:color w:val="000000"/>
                <w:kern w:val="0"/>
                <w:szCs w:val="21"/>
                <w:lang w:eastAsia="en-US"/>
              </w:rPr>
            </w:pPr>
            <w:ins w:id="4980" w:author="Eric Haas" w:date="2013-03-11T16:50:00Z">
              <w:r w:rsidRPr="00BA4ADA">
                <w:rPr>
                  <w:rFonts w:ascii="Arial Narrow" w:hAnsi="Arial Narrow"/>
                  <w:color w:val="000000"/>
                  <w:kern w:val="0"/>
                  <w:sz w:val="24"/>
                  <w:szCs w:val="21"/>
                  <w:lang w:eastAsia="en-US"/>
                </w:rPr>
                <w:t>RE</w:t>
              </w:r>
            </w:ins>
          </w:p>
        </w:tc>
        <w:tc>
          <w:tcPr>
            <w:tcW w:w="810" w:type="dxa"/>
            <w:vAlign w:val="center"/>
            <w:hideMark/>
          </w:tcPr>
          <w:p w:rsidR="00C95F86" w:rsidRPr="00390F6F" w:rsidRDefault="00BA4ADA" w:rsidP="005C3119">
            <w:pPr>
              <w:spacing w:after="0"/>
              <w:jc w:val="center"/>
              <w:rPr>
                <w:ins w:id="4981" w:author="Eric Haas" w:date="2013-03-11T16:50:00Z"/>
                <w:rFonts w:ascii="Arial Narrow" w:hAnsi="Arial Narrow"/>
                <w:color w:val="000000"/>
                <w:kern w:val="0"/>
                <w:szCs w:val="21"/>
                <w:lang w:eastAsia="en-US"/>
              </w:rPr>
            </w:pPr>
            <w:ins w:id="4982" w:author="Eric Haas" w:date="2013-03-11T16:50:00Z">
              <w:r w:rsidRPr="00BA4ADA">
                <w:rPr>
                  <w:rFonts w:ascii="Arial Narrow" w:hAnsi="Arial Narrow"/>
                  <w:color w:val="000000"/>
                  <w:kern w:val="0"/>
                  <w:sz w:val="24"/>
                  <w:szCs w:val="21"/>
                  <w:lang w:eastAsia="en-US"/>
                </w:rPr>
                <w:t>NO</w:t>
              </w:r>
            </w:ins>
          </w:p>
        </w:tc>
        <w:tc>
          <w:tcPr>
            <w:tcW w:w="1548" w:type="dxa"/>
            <w:vAlign w:val="center"/>
            <w:hideMark/>
          </w:tcPr>
          <w:p w:rsidR="00C95F86" w:rsidRPr="00390F6F" w:rsidRDefault="00BA4ADA" w:rsidP="005C3119">
            <w:pPr>
              <w:spacing w:after="0"/>
              <w:jc w:val="center"/>
              <w:rPr>
                <w:ins w:id="4983" w:author="Eric Haas" w:date="2013-03-11T16:50:00Z"/>
                <w:rFonts w:ascii="Arial Narrow" w:hAnsi="Arial Narrow"/>
                <w:color w:val="000000"/>
                <w:kern w:val="0"/>
                <w:szCs w:val="21"/>
                <w:lang w:eastAsia="en-US"/>
              </w:rPr>
            </w:pPr>
            <w:ins w:id="4984" w:author="Eric Haas" w:date="2013-03-11T16:50:00Z">
              <w:r w:rsidRPr="00BA4ADA">
                <w:rPr>
                  <w:rFonts w:ascii="Arial Narrow" w:hAnsi="Arial Narrow"/>
                  <w:color w:val="000000"/>
                  <w:kern w:val="0"/>
                  <w:sz w:val="24"/>
                  <w:szCs w:val="21"/>
                  <w:lang w:eastAsia="en-US"/>
                </w:rPr>
                <w:t>Comment 13</w:t>
              </w:r>
            </w:ins>
          </w:p>
        </w:tc>
      </w:tr>
      <w:tr w:rsidR="00C95F86" w:rsidRPr="00CA1CDB" w:rsidTr="005C3119">
        <w:trPr>
          <w:trHeight w:val="510"/>
          <w:ins w:id="4985" w:author="Eric Haas" w:date="2013-03-11T16:50:00Z"/>
        </w:trPr>
        <w:tc>
          <w:tcPr>
            <w:tcW w:w="1846" w:type="dxa"/>
            <w:vAlign w:val="center"/>
            <w:hideMark/>
          </w:tcPr>
          <w:p w:rsidR="00C95F86" w:rsidRPr="00390F6F" w:rsidRDefault="00BA4ADA" w:rsidP="005C3119">
            <w:pPr>
              <w:spacing w:after="0"/>
              <w:jc w:val="center"/>
              <w:rPr>
                <w:ins w:id="4986" w:author="Eric Haas" w:date="2013-03-11T16:50:00Z"/>
                <w:rFonts w:ascii="Arial Narrow" w:hAnsi="Arial Narrow"/>
                <w:color w:val="000000"/>
                <w:kern w:val="0"/>
                <w:szCs w:val="21"/>
                <w:lang w:eastAsia="en-US"/>
              </w:rPr>
            </w:pPr>
            <w:ins w:id="4987" w:author="Eric Haas" w:date="2013-03-11T16:50:00Z">
              <w:r w:rsidRPr="00BA4ADA">
                <w:rPr>
                  <w:rFonts w:ascii="Arial Narrow" w:hAnsi="Arial Narrow"/>
                  <w:color w:val="000000"/>
                  <w:kern w:val="0"/>
                  <w:sz w:val="24"/>
                  <w:szCs w:val="21"/>
                  <w:lang w:eastAsia="en-US"/>
                </w:rPr>
                <w:t>NK1.32 : Contact Person's Address</w:t>
              </w:r>
            </w:ins>
          </w:p>
        </w:tc>
        <w:tc>
          <w:tcPr>
            <w:tcW w:w="962" w:type="dxa"/>
            <w:vAlign w:val="center"/>
            <w:hideMark/>
          </w:tcPr>
          <w:p w:rsidR="00C95F86" w:rsidRPr="00390F6F" w:rsidRDefault="00BA4ADA" w:rsidP="005C3119">
            <w:pPr>
              <w:spacing w:after="0"/>
              <w:jc w:val="center"/>
              <w:rPr>
                <w:ins w:id="4988" w:author="Eric Haas" w:date="2013-03-11T16:50:00Z"/>
                <w:rFonts w:ascii="Arial Narrow" w:hAnsi="Arial Narrow"/>
                <w:color w:val="000000"/>
                <w:kern w:val="0"/>
                <w:szCs w:val="21"/>
                <w:lang w:eastAsia="en-US"/>
              </w:rPr>
            </w:pPr>
            <w:ins w:id="4989" w:author="Eric Haas" w:date="2013-03-11T16:50:00Z">
              <w:r w:rsidRPr="00BA4ADA">
                <w:rPr>
                  <w:rFonts w:ascii="Arial Narrow" w:hAnsi="Arial Narrow"/>
                  <w:color w:val="000000"/>
                  <w:kern w:val="0"/>
                  <w:sz w:val="24"/>
                  <w:szCs w:val="21"/>
                  <w:lang w:eastAsia="en-US"/>
                </w:rPr>
                <w:t>Usage</w:t>
              </w:r>
            </w:ins>
          </w:p>
        </w:tc>
        <w:tc>
          <w:tcPr>
            <w:tcW w:w="2160" w:type="dxa"/>
            <w:vAlign w:val="center"/>
            <w:hideMark/>
          </w:tcPr>
          <w:p w:rsidR="00C95F86" w:rsidRPr="00390F6F" w:rsidRDefault="00BA4ADA" w:rsidP="005C3119">
            <w:pPr>
              <w:spacing w:after="0"/>
              <w:jc w:val="center"/>
              <w:rPr>
                <w:ins w:id="4990" w:author="Eric Haas" w:date="2013-03-11T16:50:00Z"/>
                <w:rFonts w:ascii="Arial Narrow" w:hAnsi="Arial Narrow"/>
                <w:color w:val="000000"/>
                <w:kern w:val="0"/>
                <w:szCs w:val="21"/>
                <w:lang w:eastAsia="en-US"/>
              </w:rPr>
            </w:pPr>
            <w:ins w:id="4991" w:author="Eric Haas" w:date="2013-03-11T16:50:00Z">
              <w:r w:rsidRPr="00BA4ADA">
                <w:rPr>
                  <w:rFonts w:ascii="Arial Narrow" w:hAnsi="Arial Narrow"/>
                  <w:color w:val="000000"/>
                  <w:kern w:val="0"/>
                  <w:sz w:val="24"/>
                  <w:szCs w:val="21"/>
                  <w:lang w:eastAsia="en-US"/>
                </w:rPr>
                <w:t>C(RE/X)</w:t>
              </w:r>
            </w:ins>
          </w:p>
        </w:tc>
        <w:tc>
          <w:tcPr>
            <w:tcW w:w="2250" w:type="dxa"/>
            <w:vAlign w:val="center"/>
            <w:hideMark/>
          </w:tcPr>
          <w:p w:rsidR="00C95F86" w:rsidRPr="00390F6F" w:rsidRDefault="00BA4ADA" w:rsidP="005C3119">
            <w:pPr>
              <w:spacing w:after="0"/>
              <w:jc w:val="center"/>
              <w:rPr>
                <w:ins w:id="4992" w:author="Eric Haas" w:date="2013-03-11T16:50:00Z"/>
                <w:rFonts w:ascii="Arial Narrow" w:hAnsi="Arial Narrow"/>
                <w:color w:val="000000"/>
                <w:kern w:val="0"/>
                <w:szCs w:val="21"/>
                <w:lang w:eastAsia="en-US"/>
              </w:rPr>
            </w:pPr>
            <w:ins w:id="4993" w:author="Eric Haas" w:date="2013-03-11T16:50:00Z">
              <w:r w:rsidRPr="00BA4ADA">
                <w:rPr>
                  <w:rFonts w:ascii="Arial Narrow" w:hAnsi="Arial Narrow"/>
                  <w:color w:val="000000"/>
                  <w:kern w:val="0"/>
                  <w:sz w:val="24"/>
                  <w:szCs w:val="21"/>
                  <w:lang w:eastAsia="en-US"/>
                </w:rPr>
                <w:t>RE</w:t>
              </w:r>
            </w:ins>
          </w:p>
        </w:tc>
        <w:tc>
          <w:tcPr>
            <w:tcW w:w="810" w:type="dxa"/>
            <w:vAlign w:val="center"/>
            <w:hideMark/>
          </w:tcPr>
          <w:p w:rsidR="00C95F86" w:rsidRPr="00390F6F" w:rsidRDefault="00BA4ADA" w:rsidP="005C3119">
            <w:pPr>
              <w:spacing w:after="0"/>
              <w:jc w:val="center"/>
              <w:rPr>
                <w:ins w:id="4994" w:author="Eric Haas" w:date="2013-03-11T16:50:00Z"/>
                <w:rFonts w:ascii="Arial Narrow" w:hAnsi="Arial Narrow"/>
                <w:color w:val="000000"/>
                <w:kern w:val="0"/>
                <w:szCs w:val="21"/>
                <w:lang w:eastAsia="en-US"/>
              </w:rPr>
            </w:pPr>
            <w:ins w:id="4995" w:author="Eric Haas" w:date="2013-03-11T16:50:00Z">
              <w:r w:rsidRPr="00BA4ADA">
                <w:rPr>
                  <w:rFonts w:ascii="Arial Narrow" w:hAnsi="Arial Narrow"/>
                  <w:color w:val="000000"/>
                  <w:kern w:val="0"/>
                  <w:sz w:val="24"/>
                  <w:szCs w:val="21"/>
                  <w:lang w:eastAsia="en-US"/>
                </w:rPr>
                <w:t>NO</w:t>
              </w:r>
            </w:ins>
          </w:p>
        </w:tc>
        <w:tc>
          <w:tcPr>
            <w:tcW w:w="1548" w:type="dxa"/>
            <w:vAlign w:val="center"/>
            <w:hideMark/>
          </w:tcPr>
          <w:p w:rsidR="00C95F86" w:rsidRPr="00390F6F" w:rsidRDefault="00BA4ADA" w:rsidP="005C3119">
            <w:pPr>
              <w:spacing w:after="0"/>
              <w:jc w:val="center"/>
              <w:rPr>
                <w:ins w:id="4996" w:author="Eric Haas" w:date="2013-03-11T16:50:00Z"/>
                <w:rFonts w:ascii="Arial Narrow" w:hAnsi="Arial Narrow"/>
                <w:color w:val="000000"/>
                <w:kern w:val="0"/>
                <w:szCs w:val="21"/>
                <w:lang w:eastAsia="en-US"/>
              </w:rPr>
            </w:pPr>
            <w:ins w:id="4997" w:author="Eric Haas" w:date="2013-03-11T16:50:00Z">
              <w:r w:rsidRPr="00BA4ADA">
                <w:rPr>
                  <w:rFonts w:ascii="Arial Narrow" w:hAnsi="Arial Narrow"/>
                  <w:color w:val="000000"/>
                  <w:kern w:val="0"/>
                  <w:sz w:val="24"/>
                  <w:szCs w:val="21"/>
                  <w:lang w:eastAsia="en-US"/>
                </w:rPr>
                <w:t>Comment 13</w:t>
              </w:r>
            </w:ins>
          </w:p>
        </w:tc>
      </w:tr>
      <w:tr w:rsidR="00C95F86" w:rsidRPr="00CA1CDB" w:rsidTr="005C3119">
        <w:trPr>
          <w:trHeight w:val="510"/>
          <w:ins w:id="4998" w:author="Eric Haas" w:date="2013-03-11T16:50:00Z"/>
        </w:trPr>
        <w:tc>
          <w:tcPr>
            <w:tcW w:w="1846" w:type="dxa"/>
            <w:vAlign w:val="center"/>
            <w:hideMark/>
          </w:tcPr>
          <w:p w:rsidR="00C95F86" w:rsidRPr="00390F6F" w:rsidRDefault="00BA4ADA" w:rsidP="005C3119">
            <w:pPr>
              <w:spacing w:after="0"/>
              <w:jc w:val="center"/>
              <w:rPr>
                <w:ins w:id="4999" w:author="Eric Haas" w:date="2013-03-11T16:50:00Z"/>
                <w:rFonts w:ascii="Arial Narrow" w:hAnsi="Arial Narrow"/>
                <w:color w:val="000000"/>
                <w:kern w:val="0"/>
                <w:szCs w:val="21"/>
                <w:lang w:eastAsia="en-US"/>
              </w:rPr>
            </w:pPr>
            <w:ins w:id="5000" w:author="Eric Haas" w:date="2013-03-11T16:50:00Z">
              <w:r w:rsidRPr="00BA4ADA">
                <w:rPr>
                  <w:rFonts w:ascii="Arial Narrow" w:hAnsi="Arial Narrow"/>
                  <w:color w:val="000000"/>
                  <w:kern w:val="0"/>
                  <w:sz w:val="24"/>
                  <w:szCs w:val="21"/>
                  <w:lang w:eastAsia="en-US"/>
                </w:rPr>
                <w:t>PV1.44 : Admit Date/Time</w:t>
              </w:r>
            </w:ins>
          </w:p>
        </w:tc>
        <w:tc>
          <w:tcPr>
            <w:tcW w:w="962" w:type="dxa"/>
            <w:vAlign w:val="center"/>
            <w:hideMark/>
          </w:tcPr>
          <w:p w:rsidR="00C95F86" w:rsidRPr="00390F6F" w:rsidRDefault="00BA4ADA" w:rsidP="005C3119">
            <w:pPr>
              <w:spacing w:after="0"/>
              <w:jc w:val="center"/>
              <w:rPr>
                <w:ins w:id="5001" w:author="Eric Haas" w:date="2013-03-11T16:50:00Z"/>
                <w:rFonts w:ascii="Arial Narrow" w:hAnsi="Arial Narrow"/>
                <w:color w:val="000000"/>
                <w:kern w:val="0"/>
                <w:szCs w:val="21"/>
                <w:lang w:eastAsia="en-US"/>
              </w:rPr>
            </w:pPr>
            <w:ins w:id="5002" w:author="Eric Haas" w:date="2013-03-11T16:50:00Z">
              <w:r w:rsidRPr="00BA4ADA">
                <w:rPr>
                  <w:rFonts w:ascii="Arial Narrow" w:hAnsi="Arial Narrow"/>
                  <w:color w:val="000000"/>
                  <w:kern w:val="0"/>
                  <w:sz w:val="24"/>
                  <w:szCs w:val="21"/>
                  <w:lang w:eastAsia="en-US"/>
                </w:rPr>
                <w:t>Data type</w:t>
              </w:r>
            </w:ins>
          </w:p>
        </w:tc>
        <w:tc>
          <w:tcPr>
            <w:tcW w:w="2160" w:type="dxa"/>
            <w:vAlign w:val="center"/>
            <w:hideMark/>
          </w:tcPr>
          <w:p w:rsidR="00C95F86" w:rsidRPr="00390F6F" w:rsidRDefault="00BA4ADA" w:rsidP="005C3119">
            <w:pPr>
              <w:spacing w:after="0"/>
              <w:jc w:val="center"/>
              <w:rPr>
                <w:ins w:id="5003" w:author="Eric Haas" w:date="2013-03-11T16:50:00Z"/>
                <w:rFonts w:ascii="Arial Narrow" w:hAnsi="Arial Narrow"/>
                <w:color w:val="000000"/>
                <w:kern w:val="0"/>
                <w:szCs w:val="21"/>
                <w:lang w:eastAsia="en-US"/>
              </w:rPr>
            </w:pPr>
            <w:ins w:id="5004" w:author="Eric Haas" w:date="2013-03-11T16:50:00Z">
              <w:r w:rsidRPr="00BA4ADA">
                <w:rPr>
                  <w:rFonts w:ascii="Arial Narrow" w:hAnsi="Arial Narrow"/>
                  <w:color w:val="000000"/>
                  <w:kern w:val="0"/>
                  <w:sz w:val="24"/>
                  <w:szCs w:val="21"/>
                  <w:lang w:eastAsia="en-US"/>
                </w:rPr>
                <w:t>TS_5</w:t>
              </w:r>
            </w:ins>
          </w:p>
        </w:tc>
        <w:tc>
          <w:tcPr>
            <w:tcW w:w="2250" w:type="dxa"/>
            <w:vAlign w:val="center"/>
            <w:hideMark/>
          </w:tcPr>
          <w:p w:rsidR="00C95F86" w:rsidRPr="00390F6F" w:rsidRDefault="00BA4ADA" w:rsidP="005C3119">
            <w:pPr>
              <w:spacing w:after="0"/>
              <w:jc w:val="center"/>
              <w:rPr>
                <w:ins w:id="5005" w:author="Eric Haas" w:date="2013-03-11T16:50:00Z"/>
                <w:rFonts w:ascii="Arial Narrow" w:hAnsi="Arial Narrow"/>
                <w:color w:val="000000"/>
                <w:kern w:val="0"/>
                <w:szCs w:val="21"/>
                <w:lang w:eastAsia="en-US"/>
              </w:rPr>
            </w:pPr>
            <w:ins w:id="5006" w:author="Eric Haas" w:date="2013-03-11T16:50:00Z">
              <w:r w:rsidRPr="00BA4ADA">
                <w:rPr>
                  <w:rFonts w:ascii="Arial Narrow" w:hAnsi="Arial Narrow" w:cs="Calibri"/>
                  <w:color w:val="000000"/>
                  <w:sz w:val="24"/>
                  <w:szCs w:val="21"/>
                </w:rPr>
                <w:t>YYYY[MM[DD[HH[MM[SS[.S[S[S[S]]]]]]]]][+/-ZZZZ]</w:t>
              </w:r>
            </w:ins>
          </w:p>
        </w:tc>
        <w:tc>
          <w:tcPr>
            <w:tcW w:w="810" w:type="dxa"/>
            <w:vAlign w:val="center"/>
            <w:hideMark/>
          </w:tcPr>
          <w:p w:rsidR="00C95F86" w:rsidRPr="00390F6F" w:rsidRDefault="00BA4ADA" w:rsidP="005C3119">
            <w:pPr>
              <w:spacing w:after="0"/>
              <w:jc w:val="center"/>
              <w:rPr>
                <w:ins w:id="5007" w:author="Eric Haas" w:date="2013-03-11T16:50:00Z"/>
                <w:rFonts w:ascii="Arial Narrow" w:hAnsi="Arial Narrow"/>
                <w:color w:val="000000"/>
                <w:kern w:val="0"/>
                <w:szCs w:val="21"/>
                <w:lang w:eastAsia="en-US"/>
              </w:rPr>
            </w:pPr>
            <w:ins w:id="5008" w:author="Eric Haas" w:date="2013-03-11T16:50:00Z">
              <w:r w:rsidRPr="00BA4ADA">
                <w:rPr>
                  <w:rFonts w:ascii="Arial Narrow" w:hAnsi="Arial Narrow"/>
                  <w:color w:val="000000"/>
                  <w:kern w:val="0"/>
                  <w:sz w:val="24"/>
                  <w:szCs w:val="21"/>
                  <w:lang w:eastAsia="en-US"/>
                </w:rPr>
                <w:t>NO</w:t>
              </w:r>
            </w:ins>
          </w:p>
        </w:tc>
        <w:tc>
          <w:tcPr>
            <w:tcW w:w="1548" w:type="dxa"/>
            <w:vAlign w:val="center"/>
            <w:hideMark/>
          </w:tcPr>
          <w:p w:rsidR="00C95F86" w:rsidRPr="00390F6F" w:rsidRDefault="00BA4ADA" w:rsidP="005C3119">
            <w:pPr>
              <w:spacing w:after="0"/>
              <w:jc w:val="center"/>
              <w:rPr>
                <w:ins w:id="5009" w:author="Eric Haas" w:date="2013-03-11T16:50:00Z"/>
                <w:rFonts w:ascii="Arial Narrow" w:hAnsi="Arial Narrow"/>
                <w:color w:val="000000"/>
                <w:kern w:val="0"/>
                <w:szCs w:val="21"/>
                <w:lang w:eastAsia="en-US"/>
              </w:rPr>
            </w:pPr>
            <w:ins w:id="5010" w:author="Eric Haas" w:date="2013-03-11T16:50:00Z">
              <w:r w:rsidRPr="00BA4ADA">
                <w:rPr>
                  <w:rFonts w:ascii="Arial Narrow" w:hAnsi="Arial Narrow"/>
                  <w:color w:val="000000"/>
                  <w:kern w:val="0"/>
                  <w:sz w:val="24"/>
                  <w:szCs w:val="21"/>
                  <w:lang w:eastAsia="en-US"/>
                </w:rPr>
                <w:t>Comment 14</w:t>
              </w:r>
            </w:ins>
          </w:p>
        </w:tc>
      </w:tr>
      <w:tr w:rsidR="00C95F86" w:rsidRPr="00CA1CDB" w:rsidTr="005C3119">
        <w:trPr>
          <w:trHeight w:val="690"/>
          <w:ins w:id="5011" w:author="Eric Haas" w:date="2013-03-11T16:50:00Z"/>
        </w:trPr>
        <w:tc>
          <w:tcPr>
            <w:tcW w:w="1846" w:type="dxa"/>
            <w:vAlign w:val="center"/>
            <w:hideMark/>
          </w:tcPr>
          <w:p w:rsidR="00C95F86" w:rsidRPr="00390F6F" w:rsidRDefault="00BA4ADA" w:rsidP="005C3119">
            <w:pPr>
              <w:spacing w:after="0"/>
              <w:jc w:val="center"/>
              <w:rPr>
                <w:ins w:id="5012" w:author="Eric Haas" w:date="2013-03-11T16:50:00Z"/>
                <w:rFonts w:ascii="Arial Narrow" w:hAnsi="Arial Narrow"/>
                <w:color w:val="000000"/>
                <w:kern w:val="0"/>
                <w:szCs w:val="21"/>
                <w:lang w:eastAsia="en-US"/>
              </w:rPr>
            </w:pPr>
            <w:ins w:id="5013" w:author="Eric Haas" w:date="2013-03-11T16:50:00Z">
              <w:r w:rsidRPr="00BA4ADA">
                <w:rPr>
                  <w:rFonts w:ascii="Arial Narrow" w:hAnsi="Arial Narrow"/>
                  <w:color w:val="000000"/>
                  <w:kern w:val="0"/>
                  <w:sz w:val="24"/>
                  <w:szCs w:val="21"/>
                  <w:lang w:eastAsia="en-US"/>
                </w:rPr>
                <w:t>PV1.45 : Discharge Date/Time</w:t>
              </w:r>
            </w:ins>
          </w:p>
        </w:tc>
        <w:tc>
          <w:tcPr>
            <w:tcW w:w="962" w:type="dxa"/>
            <w:vAlign w:val="center"/>
            <w:hideMark/>
          </w:tcPr>
          <w:p w:rsidR="00C95F86" w:rsidRPr="00390F6F" w:rsidRDefault="00BA4ADA" w:rsidP="005C3119">
            <w:pPr>
              <w:spacing w:after="0"/>
              <w:jc w:val="center"/>
              <w:rPr>
                <w:ins w:id="5014" w:author="Eric Haas" w:date="2013-03-11T16:50:00Z"/>
                <w:rFonts w:ascii="Arial Narrow" w:hAnsi="Arial Narrow"/>
                <w:color w:val="000000"/>
                <w:kern w:val="0"/>
                <w:szCs w:val="21"/>
                <w:lang w:eastAsia="en-US"/>
              </w:rPr>
            </w:pPr>
            <w:ins w:id="5015" w:author="Eric Haas" w:date="2013-03-11T16:50:00Z">
              <w:r w:rsidRPr="00BA4ADA">
                <w:rPr>
                  <w:rFonts w:ascii="Arial Narrow" w:hAnsi="Arial Narrow"/>
                  <w:color w:val="000000"/>
                  <w:kern w:val="0"/>
                  <w:sz w:val="24"/>
                  <w:szCs w:val="21"/>
                  <w:lang w:eastAsia="en-US"/>
                </w:rPr>
                <w:t>Data type</w:t>
              </w:r>
            </w:ins>
          </w:p>
        </w:tc>
        <w:tc>
          <w:tcPr>
            <w:tcW w:w="2160" w:type="dxa"/>
            <w:vAlign w:val="center"/>
            <w:hideMark/>
          </w:tcPr>
          <w:p w:rsidR="00C95F86" w:rsidRPr="00390F6F" w:rsidRDefault="00BA4ADA" w:rsidP="005C3119">
            <w:pPr>
              <w:spacing w:after="0"/>
              <w:jc w:val="center"/>
              <w:rPr>
                <w:ins w:id="5016" w:author="Eric Haas" w:date="2013-03-11T16:50:00Z"/>
                <w:rFonts w:ascii="Arial Narrow" w:hAnsi="Arial Narrow"/>
                <w:color w:val="000000"/>
                <w:kern w:val="0"/>
                <w:szCs w:val="21"/>
                <w:lang w:eastAsia="en-US"/>
              </w:rPr>
            </w:pPr>
            <w:ins w:id="5017" w:author="Eric Haas" w:date="2013-03-11T16:50:00Z">
              <w:r w:rsidRPr="00BA4ADA">
                <w:rPr>
                  <w:rFonts w:ascii="Arial Narrow" w:hAnsi="Arial Narrow"/>
                  <w:color w:val="000000"/>
                  <w:kern w:val="0"/>
                  <w:sz w:val="24"/>
                  <w:szCs w:val="21"/>
                  <w:lang w:eastAsia="en-US"/>
                </w:rPr>
                <w:t>TS_5</w:t>
              </w:r>
            </w:ins>
          </w:p>
        </w:tc>
        <w:tc>
          <w:tcPr>
            <w:tcW w:w="2250" w:type="dxa"/>
            <w:vAlign w:val="center"/>
            <w:hideMark/>
          </w:tcPr>
          <w:p w:rsidR="00C95F86" w:rsidRPr="00390F6F" w:rsidRDefault="00BA4ADA" w:rsidP="005C3119">
            <w:pPr>
              <w:spacing w:after="0"/>
              <w:jc w:val="center"/>
              <w:rPr>
                <w:ins w:id="5018" w:author="Eric Haas" w:date="2013-03-11T16:50:00Z"/>
                <w:rFonts w:ascii="Arial Narrow" w:hAnsi="Arial Narrow"/>
                <w:color w:val="000000"/>
                <w:kern w:val="0"/>
                <w:szCs w:val="21"/>
                <w:lang w:eastAsia="en-US"/>
              </w:rPr>
            </w:pPr>
            <w:ins w:id="5019" w:author="Eric Haas" w:date="2013-03-11T16:50:00Z">
              <w:r w:rsidRPr="00BA4ADA">
                <w:rPr>
                  <w:rFonts w:ascii="Arial Narrow" w:hAnsi="Arial Narrow" w:cs="Calibri"/>
                  <w:color w:val="000000"/>
                  <w:sz w:val="24"/>
                  <w:szCs w:val="21"/>
                </w:rPr>
                <w:t>YYYY[MM[DD[HH[MM[SS[.S[S[S[S]]]]]]]]][+/-ZZZZ]</w:t>
              </w:r>
            </w:ins>
          </w:p>
        </w:tc>
        <w:tc>
          <w:tcPr>
            <w:tcW w:w="810" w:type="dxa"/>
            <w:vAlign w:val="center"/>
            <w:hideMark/>
          </w:tcPr>
          <w:p w:rsidR="00C95F86" w:rsidRPr="00390F6F" w:rsidRDefault="00BA4ADA" w:rsidP="005C3119">
            <w:pPr>
              <w:spacing w:after="0"/>
              <w:jc w:val="center"/>
              <w:rPr>
                <w:ins w:id="5020" w:author="Eric Haas" w:date="2013-03-11T16:50:00Z"/>
                <w:rFonts w:ascii="Arial Narrow" w:hAnsi="Arial Narrow"/>
                <w:color w:val="000000"/>
                <w:kern w:val="0"/>
                <w:szCs w:val="21"/>
                <w:lang w:eastAsia="en-US"/>
              </w:rPr>
            </w:pPr>
            <w:ins w:id="5021" w:author="Eric Haas" w:date="2013-03-11T16:50:00Z">
              <w:r w:rsidRPr="00BA4ADA">
                <w:rPr>
                  <w:rFonts w:ascii="Arial Narrow" w:hAnsi="Arial Narrow"/>
                  <w:color w:val="000000"/>
                  <w:kern w:val="0"/>
                  <w:sz w:val="24"/>
                  <w:szCs w:val="21"/>
                  <w:lang w:eastAsia="en-US"/>
                </w:rPr>
                <w:t>NO</w:t>
              </w:r>
            </w:ins>
          </w:p>
        </w:tc>
        <w:tc>
          <w:tcPr>
            <w:tcW w:w="1548" w:type="dxa"/>
            <w:vAlign w:val="center"/>
            <w:hideMark/>
          </w:tcPr>
          <w:p w:rsidR="00C95F86" w:rsidRPr="00390F6F" w:rsidRDefault="00BA4ADA" w:rsidP="005C3119">
            <w:pPr>
              <w:spacing w:after="0"/>
              <w:jc w:val="center"/>
              <w:rPr>
                <w:ins w:id="5022" w:author="Eric Haas" w:date="2013-03-11T16:50:00Z"/>
                <w:rFonts w:ascii="Arial Narrow" w:hAnsi="Arial Narrow"/>
                <w:color w:val="000000"/>
                <w:kern w:val="0"/>
                <w:szCs w:val="21"/>
                <w:lang w:eastAsia="en-US"/>
              </w:rPr>
            </w:pPr>
            <w:ins w:id="5023" w:author="Eric Haas" w:date="2013-03-11T16:50:00Z">
              <w:r w:rsidRPr="00BA4ADA">
                <w:rPr>
                  <w:rFonts w:ascii="Arial Narrow" w:hAnsi="Arial Narrow"/>
                  <w:color w:val="000000"/>
                  <w:kern w:val="0"/>
                  <w:sz w:val="24"/>
                  <w:szCs w:val="21"/>
                  <w:lang w:eastAsia="en-US"/>
                </w:rPr>
                <w:t>Comment 14</w:t>
              </w:r>
            </w:ins>
          </w:p>
        </w:tc>
      </w:tr>
      <w:tr w:rsidR="00C95F86" w:rsidRPr="00CA1CDB" w:rsidTr="005C3119">
        <w:trPr>
          <w:trHeight w:val="600"/>
          <w:ins w:id="5024" w:author="Eric Haas" w:date="2013-03-11T16:50:00Z"/>
        </w:trPr>
        <w:tc>
          <w:tcPr>
            <w:tcW w:w="1846" w:type="dxa"/>
            <w:vAlign w:val="center"/>
            <w:hideMark/>
          </w:tcPr>
          <w:p w:rsidR="00C95F86" w:rsidRPr="00390F6F" w:rsidRDefault="00BA4ADA" w:rsidP="005C3119">
            <w:pPr>
              <w:spacing w:after="0"/>
              <w:jc w:val="center"/>
              <w:rPr>
                <w:ins w:id="5025" w:author="Eric Haas" w:date="2013-03-11T16:50:00Z"/>
                <w:rFonts w:ascii="Arial Narrow" w:hAnsi="Arial Narrow"/>
                <w:color w:val="000000"/>
                <w:kern w:val="0"/>
                <w:szCs w:val="21"/>
                <w:lang w:eastAsia="en-US"/>
              </w:rPr>
            </w:pPr>
            <w:ins w:id="5026" w:author="Eric Haas" w:date="2013-03-11T16:50:00Z">
              <w:r w:rsidRPr="00BA4ADA">
                <w:rPr>
                  <w:rFonts w:ascii="Arial Narrow" w:hAnsi="Arial Narrow"/>
                  <w:color w:val="000000"/>
                  <w:kern w:val="0"/>
                  <w:sz w:val="24"/>
                  <w:szCs w:val="21"/>
                  <w:lang w:eastAsia="en-US"/>
                </w:rPr>
                <w:t>ORC.2 : Placer Order Number</w:t>
              </w:r>
            </w:ins>
          </w:p>
        </w:tc>
        <w:tc>
          <w:tcPr>
            <w:tcW w:w="962" w:type="dxa"/>
            <w:vAlign w:val="center"/>
            <w:hideMark/>
          </w:tcPr>
          <w:p w:rsidR="00C95F86" w:rsidRPr="00390F6F" w:rsidRDefault="00BA4ADA" w:rsidP="005C3119">
            <w:pPr>
              <w:spacing w:after="0"/>
              <w:jc w:val="center"/>
              <w:rPr>
                <w:ins w:id="5027" w:author="Eric Haas" w:date="2013-03-11T16:50:00Z"/>
                <w:rFonts w:ascii="Arial Narrow" w:hAnsi="Arial Narrow"/>
                <w:color w:val="000000"/>
                <w:kern w:val="0"/>
                <w:szCs w:val="21"/>
                <w:lang w:eastAsia="en-US"/>
              </w:rPr>
            </w:pPr>
            <w:ins w:id="5028" w:author="Eric Haas" w:date="2013-03-11T16:50:00Z">
              <w:r w:rsidRPr="00BA4ADA">
                <w:rPr>
                  <w:rFonts w:ascii="Arial Narrow" w:hAnsi="Arial Narrow"/>
                  <w:color w:val="000000"/>
                  <w:kern w:val="0"/>
                  <w:sz w:val="24"/>
                  <w:szCs w:val="21"/>
                  <w:lang w:eastAsia="en-US"/>
                </w:rPr>
                <w:t>Usage</w:t>
              </w:r>
            </w:ins>
          </w:p>
        </w:tc>
        <w:tc>
          <w:tcPr>
            <w:tcW w:w="2160" w:type="dxa"/>
            <w:vAlign w:val="center"/>
            <w:hideMark/>
          </w:tcPr>
          <w:p w:rsidR="00C95F86" w:rsidRPr="00390F6F" w:rsidRDefault="00BA4ADA" w:rsidP="005C3119">
            <w:pPr>
              <w:spacing w:after="0"/>
              <w:jc w:val="center"/>
              <w:rPr>
                <w:ins w:id="5029" w:author="Eric Haas" w:date="2013-03-11T16:50:00Z"/>
                <w:rFonts w:ascii="Arial Narrow" w:hAnsi="Arial Narrow"/>
                <w:color w:val="000000"/>
                <w:kern w:val="0"/>
                <w:szCs w:val="21"/>
                <w:lang w:eastAsia="en-US"/>
              </w:rPr>
            </w:pPr>
            <w:ins w:id="5030" w:author="Eric Haas" w:date="2013-03-11T16:50:00Z">
              <w:r w:rsidRPr="00BA4ADA">
                <w:rPr>
                  <w:rFonts w:ascii="Arial Narrow" w:hAnsi="Arial Narrow"/>
                  <w:color w:val="000000"/>
                  <w:kern w:val="0"/>
                  <w:sz w:val="24"/>
                  <w:szCs w:val="21"/>
                  <w:lang w:eastAsia="en-US"/>
                </w:rPr>
                <w:t>RE</w:t>
              </w:r>
            </w:ins>
          </w:p>
        </w:tc>
        <w:tc>
          <w:tcPr>
            <w:tcW w:w="2250" w:type="dxa"/>
            <w:vAlign w:val="center"/>
            <w:hideMark/>
          </w:tcPr>
          <w:p w:rsidR="00C95F86" w:rsidRPr="00390F6F" w:rsidRDefault="00BA4ADA" w:rsidP="005C3119">
            <w:pPr>
              <w:spacing w:after="0"/>
              <w:jc w:val="center"/>
              <w:rPr>
                <w:ins w:id="5031" w:author="Eric Haas" w:date="2013-03-11T16:50:00Z"/>
                <w:rFonts w:ascii="Arial Narrow" w:hAnsi="Arial Narrow"/>
                <w:color w:val="000000"/>
                <w:kern w:val="0"/>
                <w:szCs w:val="21"/>
                <w:lang w:eastAsia="en-US"/>
              </w:rPr>
            </w:pPr>
            <w:ins w:id="5032" w:author="Eric Haas" w:date="2013-03-11T16:50:00Z">
              <w:r w:rsidRPr="00BA4ADA">
                <w:rPr>
                  <w:rFonts w:ascii="Arial Narrow" w:hAnsi="Arial Narrow"/>
                  <w:color w:val="000000"/>
                  <w:kern w:val="0"/>
                  <w:sz w:val="24"/>
                  <w:szCs w:val="21"/>
                  <w:lang w:eastAsia="en-US"/>
                </w:rPr>
                <w:t>C(R/X)</w:t>
              </w:r>
            </w:ins>
          </w:p>
        </w:tc>
        <w:tc>
          <w:tcPr>
            <w:tcW w:w="810" w:type="dxa"/>
            <w:vAlign w:val="center"/>
            <w:hideMark/>
          </w:tcPr>
          <w:p w:rsidR="00C95F86" w:rsidRPr="00390F6F" w:rsidRDefault="00BA4ADA" w:rsidP="005C3119">
            <w:pPr>
              <w:spacing w:after="0"/>
              <w:jc w:val="center"/>
              <w:rPr>
                <w:ins w:id="5033" w:author="Eric Haas" w:date="2013-03-11T16:50:00Z"/>
                <w:rFonts w:ascii="Arial Narrow" w:hAnsi="Arial Narrow"/>
                <w:color w:val="000000"/>
                <w:kern w:val="0"/>
                <w:szCs w:val="21"/>
                <w:lang w:eastAsia="en-US"/>
              </w:rPr>
            </w:pPr>
            <w:ins w:id="5034"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035" w:author="Eric Haas" w:date="2013-03-11T16:50:00Z"/>
                <w:rFonts w:ascii="Arial Narrow" w:hAnsi="Arial Narrow"/>
                <w:color w:val="000000"/>
                <w:kern w:val="0"/>
                <w:szCs w:val="21"/>
                <w:lang w:eastAsia="en-US"/>
              </w:rPr>
            </w:pPr>
            <w:ins w:id="5036" w:author="Eric Haas" w:date="2013-03-11T16:50:00Z">
              <w:r w:rsidRPr="00BA4ADA">
                <w:rPr>
                  <w:rFonts w:ascii="Arial Narrow" w:hAnsi="Arial Narrow"/>
                  <w:color w:val="000000"/>
                  <w:kern w:val="0"/>
                  <w:sz w:val="24"/>
                  <w:szCs w:val="21"/>
                  <w:lang w:eastAsia="en-US"/>
                </w:rPr>
                <w:t>Comment 9/ Comment 10</w:t>
              </w:r>
            </w:ins>
          </w:p>
        </w:tc>
      </w:tr>
      <w:tr w:rsidR="00C95F86" w:rsidRPr="00CA1CDB" w:rsidTr="005C3119">
        <w:trPr>
          <w:trHeight w:val="1770"/>
          <w:ins w:id="5037" w:author="Eric Haas" w:date="2013-03-11T16:50:00Z"/>
        </w:trPr>
        <w:tc>
          <w:tcPr>
            <w:tcW w:w="1846" w:type="dxa"/>
            <w:vAlign w:val="center"/>
            <w:hideMark/>
          </w:tcPr>
          <w:p w:rsidR="00C95F86" w:rsidRPr="00390F6F" w:rsidRDefault="00BA4ADA" w:rsidP="005C3119">
            <w:pPr>
              <w:spacing w:after="0"/>
              <w:jc w:val="center"/>
              <w:rPr>
                <w:ins w:id="5038" w:author="Eric Haas" w:date="2013-03-11T16:50:00Z"/>
                <w:rFonts w:ascii="Arial Narrow" w:hAnsi="Arial Narrow"/>
                <w:color w:val="000000"/>
                <w:kern w:val="0"/>
                <w:szCs w:val="21"/>
                <w:lang w:eastAsia="en-US"/>
              </w:rPr>
            </w:pPr>
            <w:ins w:id="5039" w:author="Eric Haas" w:date="2013-03-11T16:50:00Z">
              <w:r w:rsidRPr="00BA4ADA">
                <w:rPr>
                  <w:rFonts w:ascii="Arial Narrow" w:hAnsi="Arial Narrow"/>
                  <w:color w:val="000000"/>
                  <w:kern w:val="0"/>
                  <w:sz w:val="24"/>
                  <w:szCs w:val="21"/>
                  <w:lang w:eastAsia="en-US"/>
                </w:rPr>
                <w:t>ORC.2 : Placer Order Number</w:t>
              </w:r>
            </w:ins>
          </w:p>
        </w:tc>
        <w:tc>
          <w:tcPr>
            <w:tcW w:w="962" w:type="dxa"/>
            <w:vAlign w:val="center"/>
            <w:hideMark/>
          </w:tcPr>
          <w:p w:rsidR="00C95F86" w:rsidRPr="00390F6F" w:rsidRDefault="00BA4ADA" w:rsidP="005C3119">
            <w:pPr>
              <w:spacing w:after="0"/>
              <w:jc w:val="center"/>
              <w:rPr>
                <w:ins w:id="5040" w:author="Eric Haas" w:date="2013-03-11T16:50:00Z"/>
                <w:rFonts w:ascii="Arial Narrow" w:hAnsi="Arial Narrow"/>
                <w:color w:val="000000"/>
                <w:kern w:val="0"/>
                <w:szCs w:val="21"/>
                <w:lang w:eastAsia="en-US"/>
              </w:rPr>
            </w:pPr>
            <w:ins w:id="5041" w:author="Eric Haas" w:date="2013-03-11T16:50:00Z">
              <w:r w:rsidRPr="00BA4ADA">
                <w:rPr>
                  <w:rFonts w:ascii="Arial Narrow" w:hAnsi="Arial Narrow"/>
                  <w:color w:val="000000"/>
                  <w:kern w:val="0"/>
                  <w:sz w:val="24"/>
                  <w:szCs w:val="21"/>
                  <w:lang w:eastAsia="en-US"/>
                </w:rPr>
                <w:t>C(R/X)</w:t>
              </w:r>
            </w:ins>
          </w:p>
        </w:tc>
        <w:tc>
          <w:tcPr>
            <w:tcW w:w="2160" w:type="dxa"/>
            <w:vAlign w:val="center"/>
            <w:hideMark/>
          </w:tcPr>
          <w:p w:rsidR="00C95F86" w:rsidRPr="00390F6F" w:rsidRDefault="00BA4ADA" w:rsidP="005C3119">
            <w:pPr>
              <w:spacing w:after="0"/>
              <w:jc w:val="center"/>
              <w:rPr>
                <w:ins w:id="5042" w:author="Eric Haas" w:date="2013-03-11T16:50:00Z"/>
                <w:rFonts w:ascii="Arial Narrow" w:hAnsi="Arial Narrow"/>
                <w:color w:val="000000"/>
                <w:kern w:val="0"/>
                <w:szCs w:val="21"/>
                <w:lang w:eastAsia="en-US"/>
              </w:rPr>
            </w:pPr>
            <w:ins w:id="5043" w:author="Eric Haas" w:date="2013-03-11T16:50:00Z">
              <w:r w:rsidRPr="00BA4ADA">
                <w:rPr>
                  <w:rFonts w:ascii="Arial Narrow" w:hAnsi="Arial Narrow"/>
                  <w:color w:val="000000"/>
                  <w:kern w:val="0"/>
                  <w:sz w:val="24"/>
                  <w:szCs w:val="21"/>
                  <w:lang w:eastAsia="en-US"/>
                </w:rPr>
                <w:t>LRI-31 : The value of ORC.2 (Placer Order Number) SHALL NOT be valued identical to another instance of ORC.2 (Placer Order Number) in the message.</w:t>
              </w:r>
            </w:ins>
          </w:p>
        </w:tc>
        <w:tc>
          <w:tcPr>
            <w:tcW w:w="2250" w:type="dxa"/>
            <w:vAlign w:val="center"/>
            <w:hideMark/>
          </w:tcPr>
          <w:p w:rsidR="00C95F86" w:rsidRPr="00390F6F" w:rsidRDefault="00C95F86" w:rsidP="005C3119">
            <w:pPr>
              <w:spacing w:after="0"/>
              <w:jc w:val="center"/>
              <w:rPr>
                <w:ins w:id="5044" w:author="Eric Haas" w:date="2013-03-11T16:50:00Z"/>
                <w:rFonts w:ascii="Arial Narrow" w:hAnsi="Arial Narrow"/>
                <w:color w:val="000000"/>
                <w:kern w:val="0"/>
                <w:szCs w:val="21"/>
                <w:lang w:eastAsia="en-US"/>
              </w:rPr>
            </w:pPr>
          </w:p>
        </w:tc>
        <w:tc>
          <w:tcPr>
            <w:tcW w:w="810" w:type="dxa"/>
            <w:vAlign w:val="center"/>
            <w:hideMark/>
          </w:tcPr>
          <w:p w:rsidR="00C95F86" w:rsidRPr="00390F6F" w:rsidRDefault="00BA4ADA" w:rsidP="005C3119">
            <w:pPr>
              <w:spacing w:after="0"/>
              <w:jc w:val="center"/>
              <w:rPr>
                <w:ins w:id="5045" w:author="Eric Haas" w:date="2013-03-11T16:50:00Z"/>
                <w:rFonts w:ascii="Arial Narrow" w:hAnsi="Arial Narrow"/>
                <w:color w:val="000000"/>
                <w:kern w:val="0"/>
                <w:szCs w:val="21"/>
                <w:lang w:eastAsia="en-US"/>
              </w:rPr>
            </w:pPr>
            <w:ins w:id="5046" w:author="Eric Haas" w:date="2013-03-11T16:50:00Z">
              <w:r w:rsidRPr="00BA4ADA">
                <w:rPr>
                  <w:rFonts w:ascii="Arial Narrow" w:hAnsi="Arial Narrow"/>
                  <w:color w:val="000000"/>
                  <w:kern w:val="0"/>
                  <w:sz w:val="24"/>
                  <w:szCs w:val="21"/>
                  <w:lang w:eastAsia="en-US"/>
                </w:rPr>
                <w:t>NO</w:t>
              </w:r>
            </w:ins>
          </w:p>
        </w:tc>
        <w:tc>
          <w:tcPr>
            <w:tcW w:w="1548" w:type="dxa"/>
            <w:vAlign w:val="center"/>
            <w:hideMark/>
          </w:tcPr>
          <w:p w:rsidR="00C95F86" w:rsidRPr="00390F6F" w:rsidRDefault="00BA4ADA" w:rsidP="005C3119">
            <w:pPr>
              <w:spacing w:after="0"/>
              <w:jc w:val="center"/>
              <w:rPr>
                <w:ins w:id="5047" w:author="Eric Haas" w:date="2013-03-11T16:50:00Z"/>
                <w:rFonts w:ascii="Arial Narrow" w:hAnsi="Arial Narrow"/>
                <w:color w:val="000000"/>
                <w:kern w:val="0"/>
                <w:szCs w:val="21"/>
                <w:lang w:eastAsia="en-US"/>
              </w:rPr>
            </w:pPr>
            <w:ins w:id="5048" w:author="Eric Haas" w:date="2013-03-11T16:50:00Z">
              <w:r w:rsidRPr="00BA4ADA">
                <w:rPr>
                  <w:rFonts w:ascii="Arial Narrow" w:hAnsi="Arial Narrow"/>
                  <w:color w:val="000000"/>
                  <w:kern w:val="0"/>
                  <w:sz w:val="24"/>
                  <w:szCs w:val="21"/>
                  <w:lang w:eastAsia="en-US"/>
                </w:rPr>
                <w:t>Comment 9</w:t>
              </w:r>
            </w:ins>
          </w:p>
        </w:tc>
      </w:tr>
      <w:tr w:rsidR="00C95F86" w:rsidRPr="00CA1CDB" w:rsidTr="005C3119">
        <w:trPr>
          <w:trHeight w:val="1770"/>
          <w:ins w:id="5049" w:author="Eric Haas" w:date="2013-03-11T16:50:00Z"/>
        </w:trPr>
        <w:tc>
          <w:tcPr>
            <w:tcW w:w="1846" w:type="dxa"/>
            <w:vAlign w:val="center"/>
            <w:hideMark/>
          </w:tcPr>
          <w:p w:rsidR="00C95F86" w:rsidRPr="00390F6F" w:rsidRDefault="00BA4ADA" w:rsidP="005C3119">
            <w:pPr>
              <w:spacing w:after="0"/>
              <w:jc w:val="center"/>
              <w:rPr>
                <w:ins w:id="5050" w:author="Eric Haas" w:date="2013-03-11T16:50:00Z"/>
                <w:rFonts w:ascii="Arial Narrow" w:hAnsi="Arial Narrow"/>
                <w:color w:val="000000"/>
                <w:kern w:val="0"/>
                <w:szCs w:val="21"/>
                <w:lang w:eastAsia="en-US"/>
              </w:rPr>
            </w:pPr>
            <w:ins w:id="5051" w:author="Eric Haas" w:date="2013-03-11T16:50:00Z">
              <w:r w:rsidRPr="00BA4ADA">
                <w:rPr>
                  <w:rFonts w:ascii="Arial Narrow" w:hAnsi="Arial Narrow"/>
                  <w:color w:val="000000"/>
                  <w:kern w:val="0"/>
                  <w:sz w:val="24"/>
                  <w:szCs w:val="21"/>
                  <w:lang w:eastAsia="en-US"/>
                </w:rPr>
                <w:lastRenderedPageBreak/>
                <w:t>ORC.3 : Filler Order Number</w:t>
              </w:r>
            </w:ins>
          </w:p>
        </w:tc>
        <w:tc>
          <w:tcPr>
            <w:tcW w:w="962" w:type="dxa"/>
            <w:vAlign w:val="center"/>
            <w:hideMark/>
          </w:tcPr>
          <w:p w:rsidR="00C95F86" w:rsidRPr="00390F6F" w:rsidRDefault="00BA4ADA" w:rsidP="005C3119">
            <w:pPr>
              <w:spacing w:after="0"/>
              <w:jc w:val="center"/>
              <w:rPr>
                <w:ins w:id="5052" w:author="Eric Haas" w:date="2013-03-11T16:50:00Z"/>
                <w:rFonts w:ascii="Arial Narrow" w:hAnsi="Arial Narrow"/>
                <w:color w:val="000000"/>
                <w:kern w:val="0"/>
                <w:szCs w:val="21"/>
                <w:lang w:eastAsia="en-US"/>
              </w:rPr>
            </w:pPr>
            <w:ins w:id="5053" w:author="Eric Haas" w:date="2013-03-11T16:50:00Z">
              <w:r w:rsidRPr="00BA4ADA">
                <w:rPr>
                  <w:rFonts w:ascii="Arial Narrow" w:hAnsi="Arial Narrow"/>
                  <w:color w:val="000000"/>
                  <w:kern w:val="0"/>
                  <w:sz w:val="24"/>
                  <w:szCs w:val="21"/>
                  <w:lang w:eastAsia="en-US"/>
                </w:rPr>
                <w:t>R</w:t>
              </w:r>
            </w:ins>
          </w:p>
        </w:tc>
        <w:tc>
          <w:tcPr>
            <w:tcW w:w="2160" w:type="dxa"/>
            <w:vAlign w:val="center"/>
            <w:hideMark/>
          </w:tcPr>
          <w:p w:rsidR="00C95F86" w:rsidRPr="00390F6F" w:rsidRDefault="00BA4ADA" w:rsidP="005C3119">
            <w:pPr>
              <w:spacing w:after="0"/>
              <w:jc w:val="center"/>
              <w:rPr>
                <w:ins w:id="5054" w:author="Eric Haas" w:date="2013-03-11T16:50:00Z"/>
                <w:rFonts w:ascii="Arial Narrow" w:hAnsi="Arial Narrow"/>
                <w:color w:val="000000"/>
                <w:kern w:val="0"/>
                <w:szCs w:val="21"/>
                <w:lang w:eastAsia="en-US"/>
              </w:rPr>
            </w:pPr>
            <w:ins w:id="5055" w:author="Eric Haas" w:date="2013-03-11T16:50:00Z">
              <w:r w:rsidRPr="00BA4ADA">
                <w:rPr>
                  <w:rFonts w:ascii="Arial Narrow" w:hAnsi="Arial Narrow"/>
                  <w:color w:val="000000"/>
                  <w:kern w:val="0"/>
                  <w:sz w:val="24"/>
                  <w:szCs w:val="21"/>
                  <w:lang w:eastAsia="en-US"/>
                </w:rPr>
                <w:t>LRI-32 : The value of ORC.3 (Filler Order Number) SHALL NOT be valued identical to another instance of ORC.3 (Filler Order Number) in the message.</w:t>
              </w:r>
            </w:ins>
          </w:p>
        </w:tc>
        <w:tc>
          <w:tcPr>
            <w:tcW w:w="2250" w:type="dxa"/>
            <w:vAlign w:val="center"/>
            <w:hideMark/>
          </w:tcPr>
          <w:p w:rsidR="00C95F86" w:rsidRPr="00390F6F" w:rsidRDefault="00C95F86" w:rsidP="005C3119">
            <w:pPr>
              <w:spacing w:after="0"/>
              <w:jc w:val="center"/>
              <w:rPr>
                <w:ins w:id="5056" w:author="Eric Haas" w:date="2013-03-11T16:50:00Z"/>
                <w:rFonts w:ascii="Arial Narrow" w:hAnsi="Arial Narrow"/>
                <w:color w:val="000000"/>
                <w:kern w:val="0"/>
                <w:szCs w:val="21"/>
                <w:lang w:eastAsia="en-US"/>
              </w:rPr>
            </w:pPr>
          </w:p>
        </w:tc>
        <w:tc>
          <w:tcPr>
            <w:tcW w:w="810" w:type="dxa"/>
            <w:vAlign w:val="center"/>
            <w:hideMark/>
          </w:tcPr>
          <w:p w:rsidR="00C95F86" w:rsidRPr="00390F6F" w:rsidRDefault="00BA4ADA" w:rsidP="005C3119">
            <w:pPr>
              <w:spacing w:after="0"/>
              <w:jc w:val="center"/>
              <w:rPr>
                <w:ins w:id="5057" w:author="Eric Haas" w:date="2013-03-11T16:50:00Z"/>
                <w:rFonts w:ascii="Arial Narrow" w:hAnsi="Arial Narrow"/>
                <w:color w:val="000000"/>
                <w:kern w:val="0"/>
                <w:szCs w:val="21"/>
                <w:lang w:eastAsia="en-US"/>
              </w:rPr>
            </w:pPr>
            <w:ins w:id="5058" w:author="Eric Haas" w:date="2013-03-11T16:50:00Z">
              <w:r w:rsidRPr="00BA4ADA">
                <w:rPr>
                  <w:rFonts w:ascii="Arial Narrow" w:hAnsi="Arial Narrow"/>
                  <w:color w:val="000000"/>
                  <w:kern w:val="0"/>
                  <w:sz w:val="24"/>
                  <w:szCs w:val="21"/>
                  <w:lang w:eastAsia="en-US"/>
                </w:rPr>
                <w:t>NO</w:t>
              </w:r>
            </w:ins>
          </w:p>
        </w:tc>
        <w:tc>
          <w:tcPr>
            <w:tcW w:w="1548" w:type="dxa"/>
            <w:vAlign w:val="center"/>
            <w:hideMark/>
          </w:tcPr>
          <w:p w:rsidR="00C95F86" w:rsidRPr="00390F6F" w:rsidRDefault="00BA4ADA" w:rsidP="005C3119">
            <w:pPr>
              <w:spacing w:after="0"/>
              <w:jc w:val="center"/>
              <w:rPr>
                <w:ins w:id="5059" w:author="Eric Haas" w:date="2013-03-11T16:50:00Z"/>
                <w:rFonts w:ascii="Arial Narrow" w:hAnsi="Arial Narrow"/>
                <w:color w:val="000000"/>
                <w:kern w:val="0"/>
                <w:szCs w:val="21"/>
                <w:lang w:eastAsia="en-US"/>
              </w:rPr>
            </w:pPr>
            <w:ins w:id="5060" w:author="Eric Haas" w:date="2013-03-11T16:50:00Z">
              <w:r w:rsidRPr="00BA4ADA">
                <w:rPr>
                  <w:rFonts w:ascii="Arial Narrow" w:hAnsi="Arial Narrow"/>
                  <w:color w:val="000000"/>
                  <w:kern w:val="0"/>
                  <w:sz w:val="24"/>
                  <w:szCs w:val="21"/>
                  <w:lang w:eastAsia="en-US"/>
                </w:rPr>
                <w:t>Comment 9</w:t>
              </w:r>
            </w:ins>
          </w:p>
        </w:tc>
      </w:tr>
      <w:tr w:rsidR="00C95F86" w:rsidRPr="00CA1CDB" w:rsidTr="005C3119">
        <w:trPr>
          <w:trHeight w:val="510"/>
          <w:ins w:id="5061" w:author="Eric Haas" w:date="2013-03-11T16:50:00Z"/>
        </w:trPr>
        <w:tc>
          <w:tcPr>
            <w:tcW w:w="1846" w:type="dxa"/>
            <w:vAlign w:val="center"/>
            <w:hideMark/>
          </w:tcPr>
          <w:p w:rsidR="00C95F86" w:rsidRPr="00390F6F" w:rsidRDefault="00BA4ADA" w:rsidP="005C3119">
            <w:pPr>
              <w:spacing w:after="0"/>
              <w:jc w:val="center"/>
              <w:rPr>
                <w:ins w:id="5062" w:author="Eric Haas" w:date="2013-03-11T16:50:00Z"/>
                <w:rFonts w:ascii="Arial Narrow" w:hAnsi="Arial Narrow"/>
                <w:color w:val="000000"/>
                <w:kern w:val="0"/>
                <w:szCs w:val="21"/>
                <w:lang w:eastAsia="en-US"/>
              </w:rPr>
            </w:pPr>
            <w:ins w:id="5063" w:author="Eric Haas" w:date="2013-03-11T16:50:00Z">
              <w:r w:rsidRPr="00BA4ADA">
                <w:rPr>
                  <w:rFonts w:ascii="Arial Narrow" w:hAnsi="Arial Narrow"/>
                  <w:color w:val="000000"/>
                  <w:kern w:val="0"/>
                  <w:sz w:val="24"/>
                  <w:szCs w:val="21"/>
                  <w:lang w:eastAsia="en-US"/>
                </w:rPr>
                <w:t>ORC.12 : Ordering Provider</w:t>
              </w:r>
            </w:ins>
          </w:p>
        </w:tc>
        <w:tc>
          <w:tcPr>
            <w:tcW w:w="962" w:type="dxa"/>
            <w:vAlign w:val="center"/>
            <w:hideMark/>
          </w:tcPr>
          <w:p w:rsidR="00C95F86" w:rsidRPr="00390F6F" w:rsidRDefault="00BA4ADA" w:rsidP="005C3119">
            <w:pPr>
              <w:spacing w:after="0"/>
              <w:jc w:val="center"/>
              <w:rPr>
                <w:ins w:id="5064" w:author="Eric Haas" w:date="2013-03-11T16:50:00Z"/>
                <w:rFonts w:ascii="Arial Narrow" w:hAnsi="Arial Narrow"/>
                <w:color w:val="000000"/>
                <w:kern w:val="0"/>
                <w:szCs w:val="21"/>
                <w:lang w:eastAsia="en-US"/>
              </w:rPr>
            </w:pPr>
            <w:ins w:id="5065" w:author="Eric Haas" w:date="2013-03-11T16:50:00Z">
              <w:r w:rsidRPr="00BA4ADA">
                <w:rPr>
                  <w:rFonts w:ascii="Arial Narrow" w:hAnsi="Arial Narrow"/>
                  <w:color w:val="000000"/>
                  <w:kern w:val="0"/>
                  <w:sz w:val="24"/>
                  <w:szCs w:val="21"/>
                  <w:lang w:eastAsia="en-US"/>
                </w:rPr>
                <w:t>Usage</w:t>
              </w:r>
            </w:ins>
          </w:p>
        </w:tc>
        <w:tc>
          <w:tcPr>
            <w:tcW w:w="2160" w:type="dxa"/>
            <w:vAlign w:val="center"/>
            <w:hideMark/>
          </w:tcPr>
          <w:p w:rsidR="00C95F86" w:rsidRPr="00390F6F" w:rsidRDefault="00BA4ADA" w:rsidP="005C3119">
            <w:pPr>
              <w:spacing w:after="0"/>
              <w:jc w:val="center"/>
              <w:rPr>
                <w:ins w:id="5066" w:author="Eric Haas" w:date="2013-03-11T16:50:00Z"/>
                <w:rFonts w:ascii="Arial Narrow" w:hAnsi="Arial Narrow"/>
                <w:color w:val="000000"/>
                <w:kern w:val="0"/>
                <w:szCs w:val="21"/>
                <w:lang w:eastAsia="en-US"/>
              </w:rPr>
            </w:pPr>
            <w:ins w:id="5067" w:author="Eric Haas" w:date="2013-03-11T16:50:00Z">
              <w:r w:rsidRPr="00BA4ADA">
                <w:rPr>
                  <w:rFonts w:ascii="Arial Narrow" w:hAnsi="Arial Narrow"/>
                  <w:color w:val="000000"/>
                  <w:kern w:val="0"/>
                  <w:sz w:val="24"/>
                  <w:szCs w:val="21"/>
                  <w:lang w:eastAsia="en-US"/>
                </w:rPr>
                <w:t>R</w:t>
              </w:r>
            </w:ins>
          </w:p>
        </w:tc>
        <w:tc>
          <w:tcPr>
            <w:tcW w:w="2250" w:type="dxa"/>
            <w:vAlign w:val="center"/>
            <w:hideMark/>
          </w:tcPr>
          <w:p w:rsidR="00C95F86" w:rsidRPr="00390F6F" w:rsidRDefault="00BA4ADA" w:rsidP="005C3119">
            <w:pPr>
              <w:spacing w:after="0"/>
              <w:jc w:val="center"/>
              <w:rPr>
                <w:ins w:id="5068" w:author="Eric Haas" w:date="2013-03-11T16:50:00Z"/>
                <w:rFonts w:ascii="Arial Narrow" w:hAnsi="Arial Narrow"/>
                <w:color w:val="000000"/>
                <w:kern w:val="0"/>
                <w:szCs w:val="21"/>
                <w:lang w:eastAsia="en-US"/>
              </w:rPr>
            </w:pPr>
            <w:ins w:id="5069" w:author="Eric Haas" w:date="2013-03-11T16:50:00Z">
              <w:r w:rsidRPr="00BA4ADA">
                <w:rPr>
                  <w:rFonts w:ascii="Arial Narrow" w:hAnsi="Arial Narrow"/>
                  <w:color w:val="000000"/>
                  <w:kern w:val="0"/>
                  <w:sz w:val="24"/>
                  <w:szCs w:val="21"/>
                  <w:lang w:eastAsia="en-US"/>
                </w:rPr>
                <w:t>C(R/X)</w:t>
              </w:r>
            </w:ins>
          </w:p>
        </w:tc>
        <w:tc>
          <w:tcPr>
            <w:tcW w:w="810" w:type="dxa"/>
            <w:vAlign w:val="center"/>
            <w:hideMark/>
          </w:tcPr>
          <w:p w:rsidR="00C95F86" w:rsidRPr="00390F6F" w:rsidRDefault="00BA4ADA" w:rsidP="005C3119">
            <w:pPr>
              <w:spacing w:after="0"/>
              <w:jc w:val="center"/>
              <w:rPr>
                <w:ins w:id="5070" w:author="Eric Haas" w:date="2013-03-11T16:50:00Z"/>
                <w:rFonts w:ascii="Arial Narrow" w:hAnsi="Arial Narrow"/>
                <w:color w:val="000000"/>
                <w:kern w:val="0"/>
                <w:szCs w:val="21"/>
                <w:lang w:eastAsia="en-US"/>
              </w:rPr>
            </w:pPr>
            <w:ins w:id="5071" w:author="Eric Haas" w:date="2013-03-11T16:50:00Z">
              <w:r w:rsidRPr="00BA4ADA">
                <w:rPr>
                  <w:rFonts w:ascii="Arial Narrow" w:hAnsi="Arial Narrow"/>
                  <w:color w:val="000000"/>
                  <w:kern w:val="0"/>
                  <w:sz w:val="24"/>
                  <w:szCs w:val="21"/>
                  <w:lang w:eastAsia="en-US"/>
                </w:rPr>
                <w:t>NO</w:t>
              </w:r>
            </w:ins>
          </w:p>
        </w:tc>
        <w:tc>
          <w:tcPr>
            <w:tcW w:w="1548" w:type="dxa"/>
            <w:vAlign w:val="center"/>
            <w:hideMark/>
          </w:tcPr>
          <w:p w:rsidR="00C95F86" w:rsidRPr="00390F6F" w:rsidRDefault="00BA4ADA" w:rsidP="005C3119">
            <w:pPr>
              <w:spacing w:after="0"/>
              <w:jc w:val="center"/>
              <w:rPr>
                <w:ins w:id="5072" w:author="Eric Haas" w:date="2013-03-11T16:50:00Z"/>
                <w:rFonts w:ascii="Arial Narrow" w:hAnsi="Arial Narrow"/>
                <w:color w:val="000000"/>
                <w:kern w:val="0"/>
                <w:szCs w:val="21"/>
                <w:lang w:eastAsia="en-US"/>
              </w:rPr>
            </w:pPr>
            <w:ins w:id="5073" w:author="Eric Haas" w:date="2013-03-11T16:50:00Z">
              <w:r w:rsidRPr="00BA4ADA">
                <w:rPr>
                  <w:rFonts w:ascii="Arial Narrow" w:hAnsi="Arial Narrow"/>
                  <w:color w:val="000000"/>
                  <w:kern w:val="0"/>
                  <w:sz w:val="24"/>
                  <w:szCs w:val="21"/>
                  <w:lang w:eastAsia="en-US"/>
                </w:rPr>
                <w:t>Comment 9/ Comment 10</w:t>
              </w:r>
            </w:ins>
          </w:p>
        </w:tc>
      </w:tr>
      <w:tr w:rsidR="00C95F86" w:rsidRPr="00CA1CDB" w:rsidTr="005C3119">
        <w:trPr>
          <w:trHeight w:val="510"/>
          <w:ins w:id="5074" w:author="Eric Haas" w:date="2013-03-11T16:50:00Z"/>
        </w:trPr>
        <w:tc>
          <w:tcPr>
            <w:tcW w:w="1846" w:type="dxa"/>
            <w:vAlign w:val="center"/>
            <w:hideMark/>
          </w:tcPr>
          <w:p w:rsidR="00C95F86" w:rsidRPr="00390F6F" w:rsidRDefault="00BA4ADA" w:rsidP="005C3119">
            <w:pPr>
              <w:spacing w:after="0"/>
              <w:jc w:val="center"/>
              <w:rPr>
                <w:ins w:id="5075" w:author="Eric Haas" w:date="2013-03-11T16:50:00Z"/>
                <w:rFonts w:ascii="Arial Narrow" w:hAnsi="Arial Narrow"/>
                <w:color w:val="000000"/>
                <w:kern w:val="0"/>
                <w:szCs w:val="21"/>
                <w:lang w:eastAsia="en-US"/>
              </w:rPr>
            </w:pPr>
            <w:ins w:id="5076" w:author="Eric Haas" w:date="2013-03-11T16:50:00Z">
              <w:r w:rsidRPr="00BA4ADA">
                <w:rPr>
                  <w:rFonts w:ascii="Arial Narrow" w:hAnsi="Arial Narrow"/>
                  <w:color w:val="000000"/>
                  <w:kern w:val="0"/>
                  <w:sz w:val="24"/>
                  <w:szCs w:val="21"/>
                  <w:lang w:eastAsia="en-US"/>
                </w:rPr>
                <w:t>ORC.14 : Call Back Phone Number</w:t>
              </w:r>
            </w:ins>
          </w:p>
        </w:tc>
        <w:tc>
          <w:tcPr>
            <w:tcW w:w="962" w:type="dxa"/>
            <w:vAlign w:val="center"/>
            <w:hideMark/>
          </w:tcPr>
          <w:p w:rsidR="00C95F86" w:rsidRPr="00390F6F" w:rsidRDefault="00BA4ADA" w:rsidP="005C3119">
            <w:pPr>
              <w:spacing w:after="0"/>
              <w:jc w:val="center"/>
              <w:rPr>
                <w:ins w:id="5077" w:author="Eric Haas" w:date="2013-03-11T16:50:00Z"/>
                <w:rFonts w:ascii="Arial Narrow" w:hAnsi="Arial Narrow"/>
                <w:color w:val="000000"/>
                <w:kern w:val="0"/>
                <w:szCs w:val="21"/>
                <w:lang w:eastAsia="en-US"/>
              </w:rPr>
            </w:pPr>
            <w:ins w:id="5078" w:author="Eric Haas" w:date="2013-03-11T16:50:00Z">
              <w:r w:rsidRPr="00BA4ADA">
                <w:rPr>
                  <w:rFonts w:ascii="Arial Narrow" w:hAnsi="Arial Narrow"/>
                  <w:color w:val="000000"/>
                  <w:kern w:val="0"/>
                  <w:sz w:val="24"/>
                  <w:szCs w:val="21"/>
                  <w:lang w:eastAsia="en-US"/>
                </w:rPr>
                <w:t>Usage</w:t>
              </w:r>
            </w:ins>
          </w:p>
        </w:tc>
        <w:tc>
          <w:tcPr>
            <w:tcW w:w="2160" w:type="dxa"/>
            <w:vAlign w:val="center"/>
            <w:hideMark/>
          </w:tcPr>
          <w:p w:rsidR="00C95F86" w:rsidRPr="00390F6F" w:rsidRDefault="00BA4ADA" w:rsidP="005C3119">
            <w:pPr>
              <w:spacing w:after="0"/>
              <w:jc w:val="center"/>
              <w:rPr>
                <w:ins w:id="5079" w:author="Eric Haas" w:date="2013-03-11T16:50:00Z"/>
                <w:rFonts w:ascii="Arial Narrow" w:hAnsi="Arial Narrow"/>
                <w:color w:val="000000"/>
                <w:kern w:val="0"/>
                <w:szCs w:val="21"/>
                <w:lang w:eastAsia="en-US"/>
              </w:rPr>
            </w:pPr>
            <w:ins w:id="5080" w:author="Eric Haas" w:date="2013-03-11T16:50:00Z">
              <w:r w:rsidRPr="00BA4ADA">
                <w:rPr>
                  <w:rFonts w:ascii="Arial Narrow" w:hAnsi="Arial Narrow"/>
                  <w:color w:val="000000"/>
                  <w:kern w:val="0"/>
                  <w:sz w:val="24"/>
                  <w:szCs w:val="21"/>
                  <w:lang w:eastAsia="en-US"/>
                </w:rPr>
                <w:t>RE</w:t>
              </w:r>
            </w:ins>
          </w:p>
        </w:tc>
        <w:tc>
          <w:tcPr>
            <w:tcW w:w="2250" w:type="dxa"/>
            <w:vAlign w:val="center"/>
            <w:hideMark/>
          </w:tcPr>
          <w:p w:rsidR="00C95F86" w:rsidRPr="00390F6F" w:rsidRDefault="00BA4ADA" w:rsidP="005C3119">
            <w:pPr>
              <w:spacing w:after="0"/>
              <w:jc w:val="center"/>
              <w:rPr>
                <w:ins w:id="5081" w:author="Eric Haas" w:date="2013-03-11T16:50:00Z"/>
                <w:rFonts w:ascii="Arial Narrow" w:hAnsi="Arial Narrow"/>
                <w:color w:val="000000"/>
                <w:kern w:val="0"/>
                <w:szCs w:val="21"/>
                <w:lang w:eastAsia="en-US"/>
              </w:rPr>
            </w:pPr>
            <w:ins w:id="5082" w:author="Eric Haas" w:date="2013-03-11T16:50:00Z">
              <w:r w:rsidRPr="00BA4ADA">
                <w:rPr>
                  <w:rFonts w:ascii="Arial Narrow" w:hAnsi="Arial Narrow"/>
                  <w:color w:val="000000"/>
                  <w:kern w:val="0"/>
                  <w:sz w:val="24"/>
                  <w:szCs w:val="21"/>
                  <w:lang w:eastAsia="en-US"/>
                </w:rPr>
                <w:t>C(R/X)</w:t>
              </w:r>
            </w:ins>
          </w:p>
        </w:tc>
        <w:tc>
          <w:tcPr>
            <w:tcW w:w="810" w:type="dxa"/>
            <w:vAlign w:val="center"/>
            <w:hideMark/>
          </w:tcPr>
          <w:p w:rsidR="00C95F86" w:rsidRPr="00390F6F" w:rsidRDefault="00BA4ADA" w:rsidP="005C3119">
            <w:pPr>
              <w:spacing w:after="0"/>
              <w:jc w:val="center"/>
              <w:rPr>
                <w:ins w:id="5083" w:author="Eric Haas" w:date="2013-03-11T16:50:00Z"/>
                <w:rFonts w:ascii="Arial Narrow" w:hAnsi="Arial Narrow"/>
                <w:color w:val="000000"/>
                <w:kern w:val="0"/>
                <w:szCs w:val="21"/>
                <w:lang w:eastAsia="en-US"/>
              </w:rPr>
            </w:pPr>
            <w:ins w:id="5084"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085" w:author="Eric Haas" w:date="2013-03-11T16:50:00Z"/>
                <w:rFonts w:ascii="Arial Narrow" w:hAnsi="Arial Narrow"/>
                <w:color w:val="000000"/>
                <w:kern w:val="0"/>
                <w:szCs w:val="21"/>
                <w:lang w:eastAsia="en-US"/>
              </w:rPr>
            </w:pPr>
            <w:ins w:id="5086" w:author="Eric Haas" w:date="2013-03-11T16:50:00Z">
              <w:r w:rsidRPr="00BA4ADA">
                <w:rPr>
                  <w:rFonts w:ascii="Arial Narrow" w:hAnsi="Arial Narrow"/>
                  <w:color w:val="000000"/>
                  <w:kern w:val="0"/>
                  <w:sz w:val="24"/>
                  <w:szCs w:val="21"/>
                  <w:lang w:eastAsia="en-US"/>
                </w:rPr>
                <w:t>Comment 9/ Comment 10</w:t>
              </w:r>
            </w:ins>
          </w:p>
        </w:tc>
      </w:tr>
      <w:tr w:rsidR="00C95F86" w:rsidRPr="00CA1CDB" w:rsidTr="005C3119">
        <w:trPr>
          <w:trHeight w:val="690"/>
          <w:ins w:id="5087" w:author="Eric Haas" w:date="2013-03-11T16:50:00Z"/>
        </w:trPr>
        <w:tc>
          <w:tcPr>
            <w:tcW w:w="1846" w:type="dxa"/>
            <w:vAlign w:val="center"/>
            <w:hideMark/>
          </w:tcPr>
          <w:p w:rsidR="00C95F86" w:rsidRPr="00390F6F" w:rsidRDefault="00BA4ADA" w:rsidP="005C3119">
            <w:pPr>
              <w:spacing w:after="0"/>
              <w:jc w:val="center"/>
              <w:rPr>
                <w:ins w:id="5088" w:author="Eric Haas" w:date="2013-03-11T16:50:00Z"/>
                <w:rFonts w:ascii="Arial Narrow" w:hAnsi="Arial Narrow"/>
                <w:color w:val="000000"/>
                <w:kern w:val="0"/>
                <w:szCs w:val="21"/>
                <w:lang w:eastAsia="en-US"/>
              </w:rPr>
            </w:pPr>
            <w:ins w:id="5089" w:author="Eric Haas" w:date="2013-03-11T16:50:00Z">
              <w:r w:rsidRPr="00BA4ADA">
                <w:rPr>
                  <w:rFonts w:ascii="Arial Narrow" w:hAnsi="Arial Narrow"/>
                  <w:color w:val="000000"/>
                  <w:kern w:val="0"/>
                  <w:sz w:val="24"/>
                  <w:szCs w:val="21"/>
                  <w:lang w:eastAsia="en-US"/>
                </w:rPr>
                <w:t>ORC.20 : Advanced Beneficiary Notice Code</w:t>
              </w:r>
            </w:ins>
          </w:p>
        </w:tc>
        <w:tc>
          <w:tcPr>
            <w:tcW w:w="962" w:type="dxa"/>
            <w:vAlign w:val="center"/>
            <w:hideMark/>
          </w:tcPr>
          <w:p w:rsidR="00C95F86" w:rsidRPr="00390F6F" w:rsidRDefault="00BA4ADA" w:rsidP="005C3119">
            <w:pPr>
              <w:spacing w:after="0"/>
              <w:jc w:val="center"/>
              <w:rPr>
                <w:ins w:id="5090" w:author="Eric Haas" w:date="2013-03-11T16:50:00Z"/>
                <w:rFonts w:ascii="Arial Narrow" w:hAnsi="Arial Narrow"/>
                <w:color w:val="000000"/>
                <w:kern w:val="0"/>
                <w:szCs w:val="21"/>
                <w:lang w:eastAsia="en-US"/>
              </w:rPr>
            </w:pPr>
            <w:ins w:id="5091" w:author="Eric Haas" w:date="2013-03-11T16:50:00Z">
              <w:r w:rsidRPr="00BA4ADA">
                <w:rPr>
                  <w:rFonts w:ascii="Arial Narrow" w:hAnsi="Arial Narrow"/>
                  <w:color w:val="000000"/>
                  <w:kern w:val="0"/>
                  <w:sz w:val="24"/>
                  <w:szCs w:val="21"/>
                  <w:lang w:eastAsia="en-US"/>
                </w:rPr>
                <w:t>Usage</w:t>
              </w:r>
            </w:ins>
          </w:p>
        </w:tc>
        <w:tc>
          <w:tcPr>
            <w:tcW w:w="2160" w:type="dxa"/>
            <w:vAlign w:val="center"/>
            <w:hideMark/>
          </w:tcPr>
          <w:p w:rsidR="00C95F86" w:rsidRPr="00390F6F" w:rsidRDefault="00BA4ADA" w:rsidP="005C3119">
            <w:pPr>
              <w:spacing w:after="0"/>
              <w:jc w:val="center"/>
              <w:rPr>
                <w:ins w:id="5092" w:author="Eric Haas" w:date="2013-03-11T16:50:00Z"/>
                <w:rFonts w:ascii="Arial Narrow" w:hAnsi="Arial Narrow"/>
                <w:color w:val="000000"/>
                <w:kern w:val="0"/>
                <w:szCs w:val="21"/>
                <w:lang w:eastAsia="en-US"/>
              </w:rPr>
            </w:pPr>
            <w:ins w:id="5093" w:author="Eric Haas" w:date="2013-03-11T16:50:00Z">
              <w:r w:rsidRPr="00BA4ADA">
                <w:rPr>
                  <w:rFonts w:ascii="Arial Narrow" w:hAnsi="Arial Narrow"/>
                  <w:color w:val="000000"/>
                  <w:kern w:val="0"/>
                  <w:sz w:val="24"/>
                  <w:szCs w:val="21"/>
                  <w:lang w:eastAsia="en-US"/>
                </w:rPr>
                <w:t>O</w:t>
              </w:r>
            </w:ins>
          </w:p>
        </w:tc>
        <w:tc>
          <w:tcPr>
            <w:tcW w:w="2250" w:type="dxa"/>
            <w:vAlign w:val="center"/>
            <w:hideMark/>
          </w:tcPr>
          <w:p w:rsidR="00C95F86" w:rsidRPr="00390F6F" w:rsidRDefault="00BA4ADA" w:rsidP="005C3119">
            <w:pPr>
              <w:spacing w:after="0"/>
              <w:jc w:val="center"/>
              <w:rPr>
                <w:ins w:id="5094" w:author="Eric Haas" w:date="2013-03-11T16:50:00Z"/>
                <w:rFonts w:ascii="Arial Narrow" w:hAnsi="Arial Narrow"/>
                <w:color w:val="000000"/>
                <w:kern w:val="0"/>
                <w:szCs w:val="21"/>
                <w:lang w:eastAsia="en-US"/>
              </w:rPr>
            </w:pPr>
            <w:ins w:id="5095" w:author="Eric Haas" w:date="2013-03-11T16:50:00Z">
              <w:r w:rsidRPr="00BA4ADA">
                <w:rPr>
                  <w:rFonts w:ascii="Arial Narrow" w:hAnsi="Arial Narrow"/>
                  <w:color w:val="000000"/>
                  <w:kern w:val="0"/>
                  <w:sz w:val="24"/>
                  <w:szCs w:val="21"/>
                  <w:lang w:eastAsia="en-US"/>
                </w:rPr>
                <w:t>X</w:t>
              </w:r>
            </w:ins>
          </w:p>
        </w:tc>
        <w:tc>
          <w:tcPr>
            <w:tcW w:w="810" w:type="dxa"/>
            <w:vAlign w:val="center"/>
            <w:hideMark/>
          </w:tcPr>
          <w:p w:rsidR="00C95F86" w:rsidRPr="00390F6F" w:rsidRDefault="00BA4ADA" w:rsidP="005C3119">
            <w:pPr>
              <w:spacing w:after="0"/>
              <w:jc w:val="center"/>
              <w:rPr>
                <w:ins w:id="5096" w:author="Eric Haas" w:date="2013-03-11T16:50:00Z"/>
                <w:rFonts w:ascii="Arial Narrow" w:hAnsi="Arial Narrow"/>
                <w:color w:val="000000"/>
                <w:kern w:val="0"/>
                <w:szCs w:val="21"/>
                <w:lang w:eastAsia="en-US"/>
              </w:rPr>
            </w:pPr>
            <w:ins w:id="5097"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098" w:author="Eric Haas" w:date="2013-03-11T16:50:00Z"/>
                <w:rFonts w:ascii="Arial Narrow" w:hAnsi="Arial Narrow"/>
                <w:color w:val="000000"/>
                <w:kern w:val="0"/>
                <w:szCs w:val="21"/>
                <w:lang w:eastAsia="en-US"/>
              </w:rPr>
            </w:pPr>
            <w:ins w:id="5099" w:author="Eric Haas" w:date="2013-03-11T16:50:00Z">
              <w:r w:rsidRPr="00BA4ADA">
                <w:rPr>
                  <w:rFonts w:ascii="Arial Narrow" w:hAnsi="Arial Narrow"/>
                  <w:color w:val="000000"/>
                  <w:kern w:val="0"/>
                  <w:sz w:val="24"/>
                  <w:szCs w:val="21"/>
                  <w:lang w:eastAsia="en-US"/>
                </w:rPr>
                <w:t>Comment 9</w:t>
              </w:r>
            </w:ins>
          </w:p>
        </w:tc>
      </w:tr>
      <w:tr w:rsidR="00C95F86" w:rsidRPr="00CA1CDB" w:rsidTr="005C3119">
        <w:trPr>
          <w:trHeight w:val="1923"/>
          <w:ins w:id="5100" w:author="Eric Haas" w:date="2013-03-11T16:50:00Z"/>
        </w:trPr>
        <w:tc>
          <w:tcPr>
            <w:tcW w:w="1846" w:type="dxa"/>
            <w:vAlign w:val="center"/>
            <w:hideMark/>
          </w:tcPr>
          <w:p w:rsidR="00C95F86" w:rsidRPr="00390F6F" w:rsidRDefault="00BA4ADA" w:rsidP="005C3119">
            <w:pPr>
              <w:spacing w:after="0"/>
              <w:jc w:val="center"/>
              <w:rPr>
                <w:ins w:id="5101" w:author="Eric Haas" w:date="2013-03-11T16:50:00Z"/>
                <w:rFonts w:ascii="Arial Narrow" w:hAnsi="Arial Narrow"/>
                <w:color w:val="000000"/>
                <w:kern w:val="0"/>
                <w:szCs w:val="21"/>
                <w:lang w:eastAsia="en-US"/>
              </w:rPr>
            </w:pPr>
            <w:ins w:id="5102" w:author="Eric Haas" w:date="2013-03-11T16:50:00Z">
              <w:r w:rsidRPr="00BA4ADA">
                <w:rPr>
                  <w:rFonts w:ascii="Arial Narrow" w:hAnsi="Arial Narrow"/>
                  <w:color w:val="000000"/>
                  <w:kern w:val="0"/>
                  <w:sz w:val="24"/>
                  <w:szCs w:val="21"/>
                  <w:lang w:eastAsia="en-US"/>
                </w:rPr>
                <w:t>OBR.4 : Universal Service Identifier</w:t>
              </w:r>
            </w:ins>
          </w:p>
        </w:tc>
        <w:tc>
          <w:tcPr>
            <w:tcW w:w="962" w:type="dxa"/>
            <w:vAlign w:val="center"/>
            <w:hideMark/>
          </w:tcPr>
          <w:p w:rsidR="00C95F86" w:rsidRPr="00390F6F" w:rsidRDefault="00BA4ADA" w:rsidP="005C3119">
            <w:pPr>
              <w:spacing w:after="0"/>
              <w:jc w:val="center"/>
              <w:rPr>
                <w:ins w:id="5103" w:author="Eric Haas" w:date="2013-03-11T16:50:00Z"/>
                <w:rFonts w:ascii="Arial Narrow" w:hAnsi="Arial Narrow"/>
                <w:color w:val="000000"/>
                <w:kern w:val="0"/>
                <w:szCs w:val="21"/>
                <w:lang w:eastAsia="en-US"/>
              </w:rPr>
            </w:pPr>
            <w:ins w:id="5104" w:author="Eric Haas" w:date="2013-03-11T16:50:00Z">
              <w:r w:rsidRPr="00BA4ADA">
                <w:rPr>
                  <w:rFonts w:ascii="Arial Narrow" w:hAnsi="Arial Narrow"/>
                  <w:color w:val="000000"/>
                  <w:kern w:val="0"/>
                  <w:sz w:val="24"/>
                  <w:szCs w:val="21"/>
                  <w:lang w:eastAsia="en-US"/>
                </w:rPr>
                <w:t>Value Set</w:t>
              </w:r>
            </w:ins>
          </w:p>
        </w:tc>
        <w:tc>
          <w:tcPr>
            <w:tcW w:w="2160" w:type="dxa"/>
            <w:vAlign w:val="center"/>
            <w:hideMark/>
          </w:tcPr>
          <w:p w:rsidR="00C95F86" w:rsidRPr="00390F6F" w:rsidRDefault="00BA4ADA" w:rsidP="005C3119">
            <w:pPr>
              <w:spacing w:after="0"/>
              <w:jc w:val="center"/>
              <w:rPr>
                <w:ins w:id="5105" w:author="Eric Haas" w:date="2013-03-11T16:50:00Z"/>
                <w:rFonts w:ascii="Arial Narrow" w:hAnsi="Arial Narrow"/>
                <w:color w:val="000000"/>
                <w:kern w:val="0"/>
                <w:szCs w:val="21"/>
                <w:lang w:eastAsia="en-US"/>
              </w:rPr>
            </w:pPr>
            <w:ins w:id="5106" w:author="Eric Haas" w:date="2013-03-11T16:50:00Z">
              <w:r w:rsidRPr="00BA4ADA">
                <w:rPr>
                  <w:rFonts w:ascii="Arial Narrow" w:hAnsi="Arial Narrow"/>
                  <w:color w:val="000000"/>
                  <w:kern w:val="0"/>
                  <w:sz w:val="24"/>
                  <w:szCs w:val="21"/>
                  <w:lang w:eastAsia="en-US"/>
                </w:rPr>
                <w:t>LOINC(See Description and Comments for further guidance)</w:t>
              </w:r>
            </w:ins>
          </w:p>
        </w:tc>
        <w:tc>
          <w:tcPr>
            <w:tcW w:w="2250" w:type="dxa"/>
            <w:vAlign w:val="center"/>
            <w:hideMark/>
          </w:tcPr>
          <w:p w:rsidR="00C95F86" w:rsidRPr="00390F6F" w:rsidRDefault="00BA4ADA" w:rsidP="005C3119">
            <w:pPr>
              <w:spacing w:after="0"/>
              <w:jc w:val="center"/>
              <w:rPr>
                <w:ins w:id="5107" w:author="Eric Haas" w:date="2013-03-11T16:50:00Z"/>
                <w:rFonts w:ascii="Arial Narrow" w:hAnsi="Arial Narrow"/>
                <w:color w:val="000000"/>
                <w:kern w:val="0"/>
                <w:szCs w:val="21"/>
                <w:lang w:eastAsia="en-US"/>
              </w:rPr>
            </w:pPr>
            <w:ins w:id="5108" w:author="Eric Haas" w:date="2013-03-11T16:50:00Z">
              <w:r w:rsidRPr="00BA4ADA">
                <w:rPr>
                  <w:rFonts w:ascii="Arial Narrow" w:hAnsi="Arial Narrow"/>
                  <w:color w:val="000000"/>
                  <w:kern w:val="0"/>
                  <w:sz w:val="24"/>
                  <w:szCs w:val="21"/>
                  <w:lang w:eastAsia="en-US"/>
                </w:rPr>
                <w:t>Laboratory Order Value Set</w:t>
              </w:r>
            </w:ins>
          </w:p>
        </w:tc>
        <w:tc>
          <w:tcPr>
            <w:tcW w:w="810" w:type="dxa"/>
            <w:vAlign w:val="center"/>
            <w:hideMark/>
          </w:tcPr>
          <w:p w:rsidR="00C95F86" w:rsidRPr="00390F6F" w:rsidRDefault="00BA4ADA" w:rsidP="005C3119">
            <w:pPr>
              <w:spacing w:after="0"/>
              <w:jc w:val="center"/>
              <w:rPr>
                <w:ins w:id="5109" w:author="Eric Haas" w:date="2013-03-11T16:50:00Z"/>
                <w:rFonts w:ascii="Arial Narrow" w:hAnsi="Arial Narrow"/>
                <w:color w:val="000000"/>
                <w:kern w:val="0"/>
                <w:szCs w:val="21"/>
                <w:lang w:eastAsia="en-US"/>
              </w:rPr>
            </w:pPr>
            <w:ins w:id="5110"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111" w:author="Eric Haas" w:date="2013-03-11T16:50:00Z"/>
                <w:rFonts w:ascii="Arial Narrow" w:hAnsi="Arial Narrow"/>
                <w:color w:val="000000"/>
                <w:kern w:val="0"/>
                <w:szCs w:val="21"/>
                <w:lang w:eastAsia="en-US"/>
              </w:rPr>
            </w:pPr>
            <w:ins w:id="5112" w:author="Eric Haas" w:date="2013-03-11T16:50:00Z">
              <w:r w:rsidRPr="00BA4ADA">
                <w:rPr>
                  <w:rFonts w:ascii="Arial Narrow" w:hAnsi="Arial Narrow"/>
                  <w:color w:val="000000"/>
                  <w:kern w:val="0"/>
                  <w:sz w:val="24"/>
                  <w:szCs w:val="21"/>
                  <w:lang w:eastAsia="en-US"/>
                </w:rPr>
                <w:t>Expansion to LOINC and CWE statuses with guidance to use RCMT for reportable laboratory results when available</w:t>
              </w:r>
            </w:ins>
          </w:p>
        </w:tc>
      </w:tr>
      <w:tr w:rsidR="00C95F86" w:rsidRPr="00CA1CDB" w:rsidTr="005C3119">
        <w:trPr>
          <w:trHeight w:val="537"/>
          <w:ins w:id="5113" w:author="Eric Haas" w:date="2013-03-11T16:50:00Z"/>
        </w:trPr>
        <w:tc>
          <w:tcPr>
            <w:tcW w:w="1846" w:type="dxa"/>
            <w:vAlign w:val="center"/>
            <w:hideMark/>
          </w:tcPr>
          <w:p w:rsidR="00C95F86" w:rsidRPr="00390F6F" w:rsidRDefault="00BA4ADA" w:rsidP="005C3119">
            <w:pPr>
              <w:spacing w:after="0"/>
              <w:jc w:val="center"/>
              <w:rPr>
                <w:ins w:id="5114" w:author="Eric Haas" w:date="2013-03-11T16:50:00Z"/>
                <w:rFonts w:ascii="Arial Narrow" w:hAnsi="Arial Narrow"/>
                <w:color w:val="000000"/>
                <w:kern w:val="0"/>
                <w:szCs w:val="21"/>
                <w:lang w:eastAsia="en-US"/>
              </w:rPr>
            </w:pPr>
            <w:ins w:id="5115" w:author="Eric Haas" w:date="2013-03-11T16:50:00Z">
              <w:r w:rsidRPr="00BA4ADA">
                <w:rPr>
                  <w:rFonts w:ascii="Arial Narrow" w:hAnsi="Arial Narrow"/>
                  <w:color w:val="000000"/>
                  <w:kern w:val="0"/>
                  <w:sz w:val="24"/>
                  <w:szCs w:val="21"/>
                  <w:lang w:eastAsia="en-US"/>
                </w:rPr>
                <w:t>OBR.7 : Observation Date/Time</w:t>
              </w:r>
            </w:ins>
          </w:p>
        </w:tc>
        <w:tc>
          <w:tcPr>
            <w:tcW w:w="962" w:type="dxa"/>
            <w:vAlign w:val="center"/>
            <w:hideMark/>
          </w:tcPr>
          <w:p w:rsidR="00C95F86" w:rsidRPr="00390F6F" w:rsidRDefault="00BA4ADA" w:rsidP="005C3119">
            <w:pPr>
              <w:spacing w:after="0"/>
              <w:jc w:val="center"/>
              <w:rPr>
                <w:ins w:id="5116" w:author="Eric Haas" w:date="2013-03-11T16:50:00Z"/>
                <w:rFonts w:ascii="Arial Narrow" w:hAnsi="Arial Narrow"/>
                <w:color w:val="000000"/>
                <w:kern w:val="0"/>
                <w:szCs w:val="21"/>
                <w:lang w:eastAsia="en-US"/>
              </w:rPr>
            </w:pPr>
            <w:ins w:id="5117" w:author="Eric Haas" w:date="2013-03-11T16:50:00Z">
              <w:r w:rsidRPr="00BA4ADA">
                <w:rPr>
                  <w:rFonts w:ascii="Arial Narrow" w:hAnsi="Arial Narrow"/>
                  <w:color w:val="000000"/>
                  <w:kern w:val="0"/>
                  <w:sz w:val="24"/>
                  <w:szCs w:val="21"/>
                  <w:lang w:eastAsia="en-US"/>
                </w:rPr>
                <w:t>Data type</w:t>
              </w:r>
            </w:ins>
          </w:p>
        </w:tc>
        <w:tc>
          <w:tcPr>
            <w:tcW w:w="2160" w:type="dxa"/>
            <w:vAlign w:val="center"/>
            <w:hideMark/>
          </w:tcPr>
          <w:p w:rsidR="00C95F86" w:rsidRPr="00390F6F" w:rsidRDefault="00BA4ADA" w:rsidP="005C3119">
            <w:pPr>
              <w:spacing w:after="0"/>
              <w:jc w:val="center"/>
              <w:rPr>
                <w:ins w:id="5118" w:author="Eric Haas" w:date="2013-03-11T16:50:00Z"/>
                <w:rFonts w:ascii="Arial Narrow" w:hAnsi="Arial Narrow"/>
                <w:color w:val="000000"/>
                <w:kern w:val="0"/>
                <w:szCs w:val="21"/>
                <w:lang w:eastAsia="en-US"/>
              </w:rPr>
            </w:pPr>
            <w:ins w:id="5119" w:author="Eric Haas" w:date="2013-03-11T16:50:00Z">
              <w:r w:rsidRPr="00BA4ADA">
                <w:rPr>
                  <w:rFonts w:ascii="Arial Narrow" w:hAnsi="Arial Narrow"/>
                  <w:color w:val="000000"/>
                  <w:kern w:val="0"/>
                  <w:sz w:val="24"/>
                  <w:szCs w:val="21"/>
                  <w:lang w:eastAsia="en-US"/>
                </w:rPr>
                <w:t>TS_4</w:t>
              </w:r>
            </w:ins>
          </w:p>
        </w:tc>
        <w:tc>
          <w:tcPr>
            <w:tcW w:w="2250" w:type="dxa"/>
            <w:vAlign w:val="center"/>
            <w:hideMark/>
          </w:tcPr>
          <w:p w:rsidR="00C95F86" w:rsidRPr="00390F6F" w:rsidRDefault="00BA4ADA" w:rsidP="005C3119">
            <w:pPr>
              <w:spacing w:after="0"/>
              <w:jc w:val="center"/>
              <w:rPr>
                <w:ins w:id="5120" w:author="Eric Haas" w:date="2013-03-11T16:50:00Z"/>
                <w:rFonts w:ascii="Arial Narrow" w:hAnsi="Arial Narrow"/>
                <w:color w:val="000000"/>
                <w:kern w:val="0"/>
                <w:szCs w:val="21"/>
                <w:lang w:eastAsia="en-US"/>
              </w:rPr>
            </w:pPr>
            <w:ins w:id="5121" w:author="Eric Haas" w:date="2013-03-11T16:50:00Z">
              <w:r w:rsidRPr="00BA4ADA">
                <w:rPr>
                  <w:rFonts w:ascii="Arial Narrow" w:hAnsi="Arial Narrow" w:cs="Calibri"/>
                  <w:color w:val="000000"/>
                  <w:sz w:val="24"/>
                  <w:szCs w:val="21"/>
                </w:rPr>
                <w:t>YYYYMMDD[HH[MM[SS[.S[S[S[S]]]]]]][+/-ZZZZ]</w:t>
              </w:r>
              <w:r w:rsidRPr="00BA4ADA">
                <w:rPr>
                  <w:rFonts w:ascii="Arial Narrow" w:hAnsi="Arial Narrow"/>
                  <w:sz w:val="24"/>
                  <w:szCs w:val="21"/>
                </w:rPr>
                <w:t xml:space="preserve"> </w:t>
              </w:r>
              <w:r w:rsidRPr="00BA4ADA">
                <w:rPr>
                  <w:rFonts w:ascii="Arial Narrow" w:hAnsi="Arial Narrow" w:cs="Calibri"/>
                  <w:color w:val="000000"/>
                  <w:sz w:val="24"/>
                  <w:szCs w:val="21"/>
                </w:rPr>
                <w:t>OR contain the value "0000” when the collection date/time is unknown.</w:t>
              </w:r>
            </w:ins>
          </w:p>
        </w:tc>
        <w:tc>
          <w:tcPr>
            <w:tcW w:w="810" w:type="dxa"/>
            <w:vAlign w:val="center"/>
            <w:hideMark/>
          </w:tcPr>
          <w:p w:rsidR="00C95F86" w:rsidRPr="00390F6F" w:rsidRDefault="00BA4ADA" w:rsidP="005C3119">
            <w:pPr>
              <w:spacing w:after="0"/>
              <w:jc w:val="center"/>
              <w:rPr>
                <w:ins w:id="5122" w:author="Eric Haas" w:date="2013-03-11T16:50:00Z"/>
                <w:rFonts w:ascii="Arial Narrow" w:hAnsi="Arial Narrow"/>
                <w:color w:val="000000"/>
                <w:kern w:val="0"/>
                <w:szCs w:val="21"/>
                <w:lang w:eastAsia="en-US"/>
              </w:rPr>
            </w:pPr>
            <w:ins w:id="5123"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124" w:author="Eric Haas" w:date="2013-03-11T16:50:00Z"/>
                <w:rFonts w:ascii="Arial Narrow" w:hAnsi="Arial Narrow"/>
                <w:color w:val="000000"/>
                <w:kern w:val="0"/>
                <w:szCs w:val="21"/>
                <w:lang w:eastAsia="en-US"/>
              </w:rPr>
            </w:pPr>
            <w:ins w:id="5125" w:author="Eric Haas" w:date="2013-03-11T16:50:00Z">
              <w:r w:rsidRPr="00BA4ADA">
                <w:rPr>
                  <w:rFonts w:ascii="Arial Narrow" w:hAnsi="Arial Narrow"/>
                  <w:color w:val="000000"/>
                  <w:kern w:val="0"/>
                  <w:sz w:val="24"/>
                  <w:szCs w:val="21"/>
                  <w:lang w:eastAsia="en-US"/>
                </w:rPr>
                <w:t>Precision same</w:t>
              </w:r>
            </w:ins>
          </w:p>
        </w:tc>
      </w:tr>
      <w:tr w:rsidR="00C95F86" w:rsidRPr="00CA1CDB" w:rsidTr="005C3119">
        <w:trPr>
          <w:trHeight w:val="1515"/>
          <w:ins w:id="5126" w:author="Eric Haas" w:date="2013-03-11T16:50:00Z"/>
        </w:trPr>
        <w:tc>
          <w:tcPr>
            <w:tcW w:w="1846" w:type="dxa"/>
            <w:vAlign w:val="center"/>
            <w:hideMark/>
          </w:tcPr>
          <w:p w:rsidR="00C95F86" w:rsidRPr="00390F6F" w:rsidRDefault="00BA4ADA" w:rsidP="005C3119">
            <w:pPr>
              <w:spacing w:after="0"/>
              <w:jc w:val="center"/>
              <w:rPr>
                <w:ins w:id="5127" w:author="Eric Haas" w:date="2013-03-11T16:50:00Z"/>
                <w:rFonts w:ascii="Arial Narrow" w:hAnsi="Arial Narrow"/>
                <w:color w:val="000000"/>
                <w:kern w:val="0"/>
                <w:szCs w:val="21"/>
                <w:lang w:eastAsia="en-US"/>
              </w:rPr>
            </w:pPr>
            <w:ins w:id="5128" w:author="Eric Haas" w:date="2013-03-11T16:50:00Z">
              <w:r w:rsidRPr="00BA4ADA">
                <w:rPr>
                  <w:rFonts w:ascii="Arial Narrow" w:hAnsi="Arial Narrow"/>
                  <w:color w:val="000000"/>
                  <w:kern w:val="0"/>
                  <w:sz w:val="24"/>
                  <w:szCs w:val="21"/>
                  <w:lang w:eastAsia="en-US"/>
                </w:rPr>
                <w:t>OBR.8 : Observation End Date/Time</w:t>
              </w:r>
            </w:ins>
          </w:p>
        </w:tc>
        <w:tc>
          <w:tcPr>
            <w:tcW w:w="962" w:type="dxa"/>
            <w:vAlign w:val="center"/>
            <w:hideMark/>
          </w:tcPr>
          <w:p w:rsidR="00C95F86" w:rsidRPr="00390F6F" w:rsidRDefault="00BA4ADA" w:rsidP="005C3119">
            <w:pPr>
              <w:spacing w:after="0"/>
              <w:jc w:val="center"/>
              <w:rPr>
                <w:ins w:id="5129" w:author="Eric Haas" w:date="2013-03-11T16:50:00Z"/>
                <w:rFonts w:ascii="Arial Narrow" w:hAnsi="Arial Narrow"/>
                <w:color w:val="000000"/>
                <w:kern w:val="0"/>
                <w:szCs w:val="21"/>
                <w:lang w:eastAsia="en-US"/>
              </w:rPr>
            </w:pPr>
            <w:ins w:id="5130" w:author="Eric Haas" w:date="2013-03-11T16:50:00Z">
              <w:r w:rsidRPr="00BA4ADA">
                <w:rPr>
                  <w:rFonts w:ascii="Arial Narrow" w:hAnsi="Arial Narrow"/>
                  <w:color w:val="000000"/>
                  <w:kern w:val="0"/>
                  <w:sz w:val="24"/>
                  <w:szCs w:val="21"/>
                  <w:lang w:eastAsia="en-US"/>
                </w:rPr>
                <w:t>Data type</w:t>
              </w:r>
            </w:ins>
          </w:p>
        </w:tc>
        <w:tc>
          <w:tcPr>
            <w:tcW w:w="2160" w:type="dxa"/>
            <w:vAlign w:val="center"/>
            <w:hideMark/>
          </w:tcPr>
          <w:p w:rsidR="00C95F86" w:rsidRPr="00390F6F" w:rsidRDefault="00BA4ADA" w:rsidP="005C3119">
            <w:pPr>
              <w:spacing w:after="0"/>
              <w:jc w:val="center"/>
              <w:rPr>
                <w:ins w:id="5131" w:author="Eric Haas" w:date="2013-03-11T16:50:00Z"/>
                <w:rFonts w:ascii="Arial Narrow" w:hAnsi="Arial Narrow"/>
                <w:color w:val="000000"/>
                <w:kern w:val="0"/>
                <w:szCs w:val="21"/>
                <w:lang w:eastAsia="en-US"/>
              </w:rPr>
            </w:pPr>
            <w:ins w:id="5132" w:author="Eric Haas" w:date="2013-03-11T16:50:00Z">
              <w:r w:rsidRPr="00BA4ADA">
                <w:rPr>
                  <w:rFonts w:ascii="Arial Narrow" w:hAnsi="Arial Narrow"/>
                  <w:color w:val="000000"/>
                  <w:kern w:val="0"/>
                  <w:sz w:val="24"/>
                  <w:szCs w:val="21"/>
                  <w:lang w:eastAsia="en-US"/>
                </w:rPr>
                <w:t>TS_5</w:t>
              </w:r>
            </w:ins>
          </w:p>
        </w:tc>
        <w:tc>
          <w:tcPr>
            <w:tcW w:w="2250" w:type="dxa"/>
            <w:vAlign w:val="center"/>
            <w:hideMark/>
          </w:tcPr>
          <w:p w:rsidR="00C95F86" w:rsidRPr="00390F6F" w:rsidRDefault="00BA4ADA" w:rsidP="005C3119">
            <w:pPr>
              <w:spacing w:after="0"/>
              <w:jc w:val="center"/>
              <w:rPr>
                <w:ins w:id="5133" w:author="Eric Haas" w:date="2013-03-11T16:50:00Z"/>
                <w:rFonts w:ascii="Arial Narrow" w:hAnsi="Arial Narrow"/>
                <w:color w:val="000000"/>
                <w:kern w:val="0"/>
                <w:szCs w:val="21"/>
                <w:lang w:eastAsia="en-US"/>
              </w:rPr>
            </w:pPr>
            <w:ins w:id="5134" w:author="Eric Haas" w:date="2013-03-11T16:50:00Z">
              <w:r w:rsidRPr="00BA4ADA">
                <w:rPr>
                  <w:rFonts w:ascii="Arial Narrow" w:hAnsi="Arial Narrow" w:cs="Calibri"/>
                  <w:color w:val="000000"/>
                  <w:sz w:val="24"/>
                  <w:szCs w:val="21"/>
                </w:rPr>
                <w:t>YYYYMMDD[HH[MM[SS[.S[S[S[S]]]]]]][+/-ZZZZ]</w:t>
              </w:r>
              <w:r w:rsidRPr="00BA4ADA">
                <w:rPr>
                  <w:rFonts w:ascii="Arial Narrow" w:hAnsi="Arial Narrow"/>
                  <w:sz w:val="24"/>
                  <w:szCs w:val="21"/>
                </w:rPr>
                <w:t xml:space="preserve"> </w:t>
              </w:r>
              <w:r w:rsidRPr="00BA4ADA">
                <w:rPr>
                  <w:rFonts w:ascii="Arial Narrow" w:hAnsi="Arial Narrow" w:cs="Calibri"/>
                  <w:color w:val="000000"/>
                  <w:sz w:val="24"/>
                  <w:szCs w:val="21"/>
                </w:rPr>
                <w:t>OR contain the value "0000” when the collection date/time is unknown.</w:t>
              </w:r>
            </w:ins>
          </w:p>
        </w:tc>
        <w:tc>
          <w:tcPr>
            <w:tcW w:w="810" w:type="dxa"/>
            <w:vAlign w:val="center"/>
            <w:hideMark/>
          </w:tcPr>
          <w:p w:rsidR="00C95F86" w:rsidRPr="00390F6F" w:rsidRDefault="00BA4ADA" w:rsidP="005C3119">
            <w:pPr>
              <w:spacing w:after="0"/>
              <w:jc w:val="center"/>
              <w:rPr>
                <w:ins w:id="5135" w:author="Eric Haas" w:date="2013-03-11T16:50:00Z"/>
                <w:rFonts w:ascii="Arial Narrow" w:hAnsi="Arial Narrow"/>
                <w:color w:val="000000"/>
                <w:kern w:val="0"/>
                <w:szCs w:val="21"/>
                <w:lang w:eastAsia="en-US"/>
              </w:rPr>
            </w:pPr>
            <w:ins w:id="5136" w:author="Eric Haas" w:date="2013-03-11T16:50:00Z">
              <w:r w:rsidRPr="00BA4ADA">
                <w:rPr>
                  <w:rFonts w:ascii="Arial Narrow" w:hAnsi="Arial Narrow"/>
                  <w:color w:val="000000"/>
                  <w:kern w:val="0"/>
                  <w:sz w:val="24"/>
                  <w:szCs w:val="21"/>
                  <w:lang w:eastAsia="en-US"/>
                </w:rPr>
                <w:t>NO</w:t>
              </w:r>
            </w:ins>
          </w:p>
        </w:tc>
        <w:tc>
          <w:tcPr>
            <w:tcW w:w="1548" w:type="dxa"/>
            <w:vAlign w:val="center"/>
            <w:hideMark/>
          </w:tcPr>
          <w:p w:rsidR="00C95F86" w:rsidRPr="00390F6F" w:rsidRDefault="00BA4ADA" w:rsidP="005C3119">
            <w:pPr>
              <w:spacing w:after="0"/>
              <w:jc w:val="center"/>
              <w:rPr>
                <w:ins w:id="5137" w:author="Eric Haas" w:date="2013-03-11T16:50:00Z"/>
                <w:rFonts w:ascii="Arial Narrow" w:hAnsi="Arial Narrow"/>
                <w:color w:val="000000"/>
                <w:kern w:val="0"/>
                <w:szCs w:val="21"/>
                <w:lang w:eastAsia="en-US"/>
              </w:rPr>
            </w:pPr>
            <w:ins w:id="5138" w:author="Eric Haas" w:date="2013-03-11T16:50:00Z">
              <w:r w:rsidRPr="00BA4ADA">
                <w:rPr>
                  <w:rFonts w:ascii="Arial Narrow" w:hAnsi="Arial Narrow"/>
                  <w:color w:val="000000"/>
                  <w:kern w:val="0"/>
                  <w:sz w:val="24"/>
                  <w:szCs w:val="21"/>
                  <w:lang w:eastAsia="en-US"/>
                </w:rPr>
                <w:t xml:space="preserve">Comment 9/Precision same but no condition predicate if collection end </w:t>
              </w:r>
              <w:r w:rsidRPr="00BA4ADA">
                <w:rPr>
                  <w:rFonts w:ascii="Arial Narrow" w:hAnsi="Arial Narrow"/>
                  <w:color w:val="000000"/>
                  <w:kern w:val="0"/>
                  <w:sz w:val="24"/>
                  <w:szCs w:val="21"/>
                  <w:lang w:eastAsia="en-US"/>
                </w:rPr>
                <w:lastRenderedPageBreak/>
                <w:t>date unknown – technical correction</w:t>
              </w:r>
            </w:ins>
          </w:p>
        </w:tc>
      </w:tr>
      <w:tr w:rsidR="00C95F86" w:rsidRPr="00CA1CDB" w:rsidTr="005C3119">
        <w:trPr>
          <w:trHeight w:val="1230"/>
          <w:ins w:id="5139" w:author="Eric Haas" w:date="2013-03-11T16:50:00Z"/>
        </w:trPr>
        <w:tc>
          <w:tcPr>
            <w:tcW w:w="1846" w:type="dxa"/>
            <w:vAlign w:val="center"/>
            <w:hideMark/>
          </w:tcPr>
          <w:p w:rsidR="00C95F86" w:rsidRPr="00390F6F" w:rsidRDefault="00BA4ADA" w:rsidP="005C3119">
            <w:pPr>
              <w:spacing w:after="0"/>
              <w:jc w:val="center"/>
              <w:rPr>
                <w:ins w:id="5140" w:author="Eric Haas" w:date="2013-03-11T16:50:00Z"/>
                <w:rFonts w:ascii="Arial Narrow" w:hAnsi="Arial Narrow"/>
                <w:color w:val="000000"/>
                <w:kern w:val="0"/>
                <w:szCs w:val="21"/>
                <w:lang w:eastAsia="en-US"/>
              </w:rPr>
            </w:pPr>
            <w:ins w:id="5141" w:author="Eric Haas" w:date="2013-03-11T16:50:00Z">
              <w:r w:rsidRPr="00BA4ADA">
                <w:rPr>
                  <w:rFonts w:ascii="Arial Narrow" w:hAnsi="Arial Narrow"/>
                  <w:color w:val="000000"/>
                  <w:kern w:val="0"/>
                  <w:sz w:val="24"/>
                  <w:szCs w:val="21"/>
                  <w:lang w:eastAsia="en-US"/>
                </w:rPr>
                <w:lastRenderedPageBreak/>
                <w:t>OBR.8 : Observation End Date/Time</w:t>
              </w:r>
            </w:ins>
          </w:p>
        </w:tc>
        <w:tc>
          <w:tcPr>
            <w:tcW w:w="962" w:type="dxa"/>
            <w:vAlign w:val="center"/>
            <w:hideMark/>
          </w:tcPr>
          <w:p w:rsidR="00C95F86" w:rsidRPr="00390F6F" w:rsidRDefault="00BA4ADA" w:rsidP="005C3119">
            <w:pPr>
              <w:spacing w:after="0"/>
              <w:jc w:val="center"/>
              <w:rPr>
                <w:ins w:id="5142" w:author="Eric Haas" w:date="2013-03-11T16:50:00Z"/>
                <w:rFonts w:ascii="Arial Narrow" w:hAnsi="Arial Narrow"/>
                <w:color w:val="000000"/>
                <w:kern w:val="0"/>
                <w:szCs w:val="21"/>
                <w:lang w:eastAsia="en-US"/>
              </w:rPr>
            </w:pPr>
            <w:ins w:id="5143" w:author="Eric Haas" w:date="2013-03-11T16:50:00Z">
              <w:r w:rsidRPr="00BA4ADA">
                <w:rPr>
                  <w:rFonts w:ascii="Arial Narrow" w:hAnsi="Arial Narrow"/>
                  <w:color w:val="000000"/>
                  <w:kern w:val="0"/>
                  <w:sz w:val="24"/>
                  <w:szCs w:val="21"/>
                  <w:lang w:eastAsia="en-US"/>
                </w:rPr>
                <w:t>C(R/X)</w:t>
              </w:r>
            </w:ins>
          </w:p>
        </w:tc>
        <w:tc>
          <w:tcPr>
            <w:tcW w:w="2160" w:type="dxa"/>
            <w:vAlign w:val="center"/>
            <w:hideMark/>
          </w:tcPr>
          <w:p w:rsidR="00C95F86" w:rsidRPr="00390F6F" w:rsidRDefault="00BA4ADA" w:rsidP="005C3119">
            <w:pPr>
              <w:spacing w:after="0"/>
              <w:jc w:val="center"/>
              <w:rPr>
                <w:ins w:id="5144" w:author="Eric Haas" w:date="2013-03-11T16:50:00Z"/>
                <w:rFonts w:ascii="Arial Narrow" w:hAnsi="Arial Narrow"/>
                <w:color w:val="000000"/>
                <w:kern w:val="0"/>
                <w:szCs w:val="21"/>
                <w:lang w:eastAsia="en-US"/>
              </w:rPr>
            </w:pPr>
            <w:ins w:id="5145" w:author="Eric Haas" w:date="2013-03-11T16:50:00Z">
              <w:r w:rsidRPr="00BA4ADA">
                <w:rPr>
                  <w:rFonts w:ascii="Arial Narrow" w:hAnsi="Arial Narrow"/>
                  <w:color w:val="000000"/>
                  <w:kern w:val="0"/>
                  <w:sz w:val="24"/>
                  <w:szCs w:val="21"/>
                  <w:lang w:eastAsia="en-US"/>
                </w:rPr>
                <w:t>ELR-NN : If present, OBR-8 (Observation End Date/Time) SHALL be equal or later than OBR-7 (Observation Date/Time).</w:t>
              </w:r>
            </w:ins>
          </w:p>
        </w:tc>
        <w:tc>
          <w:tcPr>
            <w:tcW w:w="2250" w:type="dxa"/>
            <w:vAlign w:val="center"/>
            <w:hideMark/>
          </w:tcPr>
          <w:p w:rsidR="00C95F86" w:rsidRPr="00390F6F" w:rsidRDefault="00C95F86" w:rsidP="005C3119">
            <w:pPr>
              <w:spacing w:after="0"/>
              <w:jc w:val="center"/>
              <w:rPr>
                <w:ins w:id="5146" w:author="Eric Haas" w:date="2013-03-11T16:50:00Z"/>
                <w:rFonts w:ascii="Arial Narrow" w:hAnsi="Arial Narrow"/>
                <w:color w:val="000000"/>
                <w:kern w:val="0"/>
                <w:szCs w:val="21"/>
                <w:lang w:eastAsia="en-US"/>
              </w:rPr>
            </w:pPr>
          </w:p>
        </w:tc>
        <w:tc>
          <w:tcPr>
            <w:tcW w:w="810" w:type="dxa"/>
            <w:vAlign w:val="center"/>
            <w:hideMark/>
          </w:tcPr>
          <w:p w:rsidR="00C95F86" w:rsidRPr="00390F6F" w:rsidRDefault="00BA4ADA" w:rsidP="005C3119">
            <w:pPr>
              <w:spacing w:after="0"/>
              <w:jc w:val="center"/>
              <w:rPr>
                <w:ins w:id="5147" w:author="Eric Haas" w:date="2013-03-11T16:50:00Z"/>
                <w:rFonts w:ascii="Arial Narrow" w:hAnsi="Arial Narrow"/>
                <w:color w:val="000000"/>
                <w:kern w:val="0"/>
                <w:szCs w:val="21"/>
                <w:lang w:eastAsia="en-US"/>
              </w:rPr>
            </w:pPr>
            <w:ins w:id="5148"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149" w:author="Eric Haas" w:date="2013-03-11T16:50:00Z"/>
                <w:rFonts w:ascii="Arial Narrow" w:hAnsi="Arial Narrow"/>
                <w:color w:val="000000"/>
                <w:kern w:val="0"/>
                <w:szCs w:val="21"/>
                <w:lang w:eastAsia="en-US"/>
              </w:rPr>
            </w:pPr>
            <w:ins w:id="5150" w:author="Eric Haas" w:date="2013-03-11T16:50:00Z">
              <w:r w:rsidRPr="00BA4ADA">
                <w:rPr>
                  <w:rFonts w:ascii="Arial Narrow" w:hAnsi="Arial Narrow"/>
                  <w:color w:val="000000"/>
                  <w:kern w:val="0"/>
                  <w:sz w:val="24"/>
                  <w:szCs w:val="21"/>
                  <w:lang w:eastAsia="en-US"/>
                </w:rPr>
                <w:t xml:space="preserve">Comment 9/ Note the date format is  part of </w:t>
              </w:r>
              <w:proofErr w:type="spellStart"/>
              <w:r w:rsidRPr="00BA4ADA">
                <w:rPr>
                  <w:rFonts w:ascii="Arial Narrow" w:hAnsi="Arial Narrow"/>
                  <w:color w:val="000000"/>
                  <w:kern w:val="0"/>
                  <w:sz w:val="24"/>
                  <w:szCs w:val="21"/>
                  <w:lang w:eastAsia="en-US"/>
                </w:rPr>
                <w:t>datatype</w:t>
              </w:r>
              <w:proofErr w:type="spellEnd"/>
              <w:r w:rsidRPr="00BA4ADA">
                <w:rPr>
                  <w:rFonts w:ascii="Arial Narrow" w:hAnsi="Arial Narrow"/>
                  <w:color w:val="000000"/>
                  <w:kern w:val="0"/>
                  <w:sz w:val="24"/>
                  <w:szCs w:val="21"/>
                  <w:lang w:eastAsia="en-US"/>
                </w:rPr>
                <w:t xml:space="preserve"> definition and  this is  a clarifying  CS</w:t>
              </w:r>
            </w:ins>
          </w:p>
        </w:tc>
      </w:tr>
      <w:tr w:rsidR="00C95F86" w:rsidRPr="00CA1CDB" w:rsidTr="005C3119">
        <w:trPr>
          <w:trHeight w:val="528"/>
          <w:ins w:id="5151" w:author="Eric Haas" w:date="2013-03-11T16:50:00Z"/>
        </w:trPr>
        <w:tc>
          <w:tcPr>
            <w:tcW w:w="1846" w:type="dxa"/>
            <w:vAlign w:val="center"/>
            <w:hideMark/>
          </w:tcPr>
          <w:p w:rsidR="00C95F86" w:rsidRPr="00390F6F" w:rsidRDefault="00BA4ADA" w:rsidP="005C3119">
            <w:pPr>
              <w:spacing w:after="0"/>
              <w:jc w:val="center"/>
              <w:rPr>
                <w:ins w:id="5152" w:author="Eric Haas" w:date="2013-03-11T16:50:00Z"/>
                <w:rFonts w:ascii="Arial Narrow" w:hAnsi="Arial Narrow"/>
                <w:color w:val="000000"/>
                <w:kern w:val="0"/>
                <w:szCs w:val="21"/>
                <w:lang w:eastAsia="en-US"/>
              </w:rPr>
            </w:pPr>
            <w:ins w:id="5153" w:author="Eric Haas" w:date="2013-03-11T16:50:00Z">
              <w:r w:rsidRPr="00BA4ADA">
                <w:rPr>
                  <w:rFonts w:ascii="Arial Narrow" w:hAnsi="Arial Narrow"/>
                  <w:color w:val="000000"/>
                  <w:kern w:val="0"/>
                  <w:sz w:val="24"/>
                  <w:szCs w:val="21"/>
                  <w:lang w:eastAsia="en-US"/>
                </w:rPr>
                <w:t>OBR.11 : Specimen Action Code</w:t>
              </w:r>
            </w:ins>
          </w:p>
        </w:tc>
        <w:tc>
          <w:tcPr>
            <w:tcW w:w="962" w:type="dxa"/>
            <w:vAlign w:val="center"/>
            <w:hideMark/>
          </w:tcPr>
          <w:p w:rsidR="00C95F86" w:rsidRPr="00390F6F" w:rsidRDefault="00BA4ADA" w:rsidP="005C3119">
            <w:pPr>
              <w:spacing w:after="0"/>
              <w:jc w:val="center"/>
              <w:rPr>
                <w:ins w:id="5154" w:author="Eric Haas" w:date="2013-03-11T16:50:00Z"/>
                <w:rFonts w:ascii="Arial Narrow" w:hAnsi="Arial Narrow"/>
                <w:color w:val="000000"/>
                <w:kern w:val="0"/>
                <w:szCs w:val="21"/>
                <w:lang w:eastAsia="en-US"/>
              </w:rPr>
            </w:pPr>
            <w:ins w:id="5155" w:author="Eric Haas" w:date="2013-03-11T16:50:00Z">
              <w:r w:rsidRPr="00BA4ADA">
                <w:rPr>
                  <w:rFonts w:ascii="Arial Narrow" w:hAnsi="Arial Narrow"/>
                  <w:color w:val="000000"/>
                  <w:kern w:val="0"/>
                  <w:sz w:val="24"/>
                  <w:szCs w:val="21"/>
                  <w:lang w:eastAsia="en-US"/>
                </w:rPr>
                <w:t>Usage</w:t>
              </w:r>
            </w:ins>
          </w:p>
        </w:tc>
        <w:tc>
          <w:tcPr>
            <w:tcW w:w="2160" w:type="dxa"/>
            <w:vAlign w:val="center"/>
            <w:hideMark/>
          </w:tcPr>
          <w:p w:rsidR="00C95F86" w:rsidRPr="00390F6F" w:rsidRDefault="00BA4ADA" w:rsidP="005C3119">
            <w:pPr>
              <w:spacing w:after="0"/>
              <w:jc w:val="center"/>
              <w:rPr>
                <w:ins w:id="5156" w:author="Eric Haas" w:date="2013-03-11T16:50:00Z"/>
                <w:rFonts w:ascii="Arial Narrow" w:hAnsi="Arial Narrow"/>
                <w:color w:val="000000"/>
                <w:kern w:val="0"/>
                <w:szCs w:val="21"/>
                <w:lang w:eastAsia="en-US"/>
              </w:rPr>
            </w:pPr>
            <w:ins w:id="5157" w:author="Eric Haas" w:date="2013-03-11T16:50:00Z">
              <w:r w:rsidRPr="00BA4ADA">
                <w:rPr>
                  <w:rFonts w:ascii="Arial Narrow" w:hAnsi="Arial Narrow"/>
                  <w:color w:val="000000"/>
                  <w:kern w:val="0"/>
                  <w:sz w:val="24"/>
                  <w:szCs w:val="21"/>
                  <w:lang w:eastAsia="en-US"/>
                </w:rPr>
                <w:t>RE</w:t>
              </w:r>
            </w:ins>
          </w:p>
        </w:tc>
        <w:tc>
          <w:tcPr>
            <w:tcW w:w="2250" w:type="dxa"/>
            <w:vAlign w:val="center"/>
            <w:hideMark/>
          </w:tcPr>
          <w:p w:rsidR="00C95F86" w:rsidRPr="00390F6F" w:rsidRDefault="00BA4ADA" w:rsidP="005C3119">
            <w:pPr>
              <w:spacing w:after="0"/>
              <w:jc w:val="center"/>
              <w:rPr>
                <w:ins w:id="5158" w:author="Eric Haas" w:date="2013-03-11T16:50:00Z"/>
                <w:rFonts w:ascii="Arial Narrow" w:hAnsi="Arial Narrow"/>
                <w:color w:val="000000"/>
                <w:kern w:val="0"/>
                <w:szCs w:val="21"/>
                <w:lang w:eastAsia="en-US"/>
              </w:rPr>
            </w:pPr>
            <w:ins w:id="5159" w:author="Eric Haas" w:date="2013-03-11T16:50:00Z">
              <w:r w:rsidRPr="00BA4ADA">
                <w:rPr>
                  <w:rFonts w:ascii="Arial Narrow" w:hAnsi="Arial Narrow"/>
                  <w:color w:val="000000"/>
                  <w:kern w:val="0"/>
                  <w:sz w:val="24"/>
                  <w:szCs w:val="21"/>
                  <w:lang w:eastAsia="en-US"/>
                </w:rPr>
                <w:t>O</w:t>
              </w:r>
            </w:ins>
          </w:p>
        </w:tc>
        <w:tc>
          <w:tcPr>
            <w:tcW w:w="810" w:type="dxa"/>
            <w:vAlign w:val="center"/>
            <w:hideMark/>
          </w:tcPr>
          <w:p w:rsidR="00C95F86" w:rsidRPr="00390F6F" w:rsidRDefault="00BA4ADA" w:rsidP="005C3119">
            <w:pPr>
              <w:spacing w:after="0"/>
              <w:jc w:val="center"/>
              <w:rPr>
                <w:ins w:id="5160" w:author="Eric Haas" w:date="2013-03-11T16:50:00Z"/>
                <w:rFonts w:ascii="Arial Narrow" w:hAnsi="Arial Narrow"/>
                <w:color w:val="000000"/>
                <w:kern w:val="0"/>
                <w:szCs w:val="21"/>
                <w:lang w:eastAsia="en-US"/>
              </w:rPr>
            </w:pPr>
            <w:ins w:id="5161"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162" w:author="Eric Haas" w:date="2013-03-11T16:50:00Z"/>
                <w:rFonts w:ascii="Arial Narrow" w:hAnsi="Arial Narrow"/>
                <w:color w:val="000000"/>
                <w:kern w:val="0"/>
                <w:szCs w:val="21"/>
                <w:lang w:eastAsia="en-US"/>
              </w:rPr>
            </w:pPr>
            <w:ins w:id="5163" w:author="Eric Haas" w:date="2013-03-11T16:50:00Z">
              <w:r w:rsidRPr="00BA4ADA">
                <w:rPr>
                  <w:rFonts w:ascii="Arial Narrow" w:hAnsi="Arial Narrow"/>
                  <w:color w:val="000000"/>
                  <w:kern w:val="0"/>
                  <w:sz w:val="24"/>
                  <w:szCs w:val="21"/>
                  <w:lang w:eastAsia="en-US"/>
                </w:rPr>
                <w:t>Comment 9/Comment11</w:t>
              </w:r>
            </w:ins>
          </w:p>
        </w:tc>
      </w:tr>
      <w:tr w:rsidR="00C95F86" w:rsidRPr="00CA1CDB" w:rsidTr="005C3119">
        <w:trPr>
          <w:trHeight w:val="672"/>
          <w:ins w:id="5164" w:author="Eric Haas" w:date="2013-03-11T16:50:00Z"/>
        </w:trPr>
        <w:tc>
          <w:tcPr>
            <w:tcW w:w="1846" w:type="dxa"/>
            <w:vAlign w:val="center"/>
            <w:hideMark/>
          </w:tcPr>
          <w:p w:rsidR="00C95F86" w:rsidRPr="00390F6F" w:rsidRDefault="00BA4ADA" w:rsidP="005C3119">
            <w:pPr>
              <w:spacing w:after="0"/>
              <w:jc w:val="center"/>
              <w:rPr>
                <w:ins w:id="5165" w:author="Eric Haas" w:date="2013-03-11T16:50:00Z"/>
                <w:rFonts w:ascii="Arial Narrow" w:hAnsi="Arial Narrow"/>
                <w:color w:val="000000"/>
                <w:kern w:val="0"/>
                <w:szCs w:val="21"/>
                <w:lang w:eastAsia="en-US"/>
              </w:rPr>
            </w:pPr>
            <w:ins w:id="5166" w:author="Eric Haas" w:date="2013-03-11T16:50:00Z">
              <w:r w:rsidRPr="00BA4ADA">
                <w:rPr>
                  <w:rFonts w:ascii="Arial Narrow" w:hAnsi="Arial Narrow"/>
                  <w:color w:val="000000"/>
                  <w:kern w:val="0"/>
                  <w:sz w:val="24"/>
                  <w:szCs w:val="21"/>
                  <w:lang w:eastAsia="en-US"/>
                </w:rPr>
                <w:t>OBR.13 : Relevant Clinical Information</w:t>
              </w:r>
            </w:ins>
          </w:p>
        </w:tc>
        <w:tc>
          <w:tcPr>
            <w:tcW w:w="962" w:type="dxa"/>
            <w:vAlign w:val="center"/>
            <w:hideMark/>
          </w:tcPr>
          <w:p w:rsidR="00C95F86" w:rsidRPr="00390F6F" w:rsidRDefault="00BA4ADA" w:rsidP="005C3119">
            <w:pPr>
              <w:spacing w:after="0"/>
              <w:jc w:val="center"/>
              <w:rPr>
                <w:ins w:id="5167" w:author="Eric Haas" w:date="2013-03-11T16:50:00Z"/>
                <w:rFonts w:ascii="Arial Narrow" w:hAnsi="Arial Narrow"/>
                <w:color w:val="000000"/>
                <w:kern w:val="0"/>
                <w:szCs w:val="21"/>
                <w:lang w:eastAsia="en-US"/>
              </w:rPr>
            </w:pPr>
            <w:ins w:id="5168" w:author="Eric Haas" w:date="2013-03-11T16:50:00Z">
              <w:r w:rsidRPr="00BA4ADA">
                <w:rPr>
                  <w:rFonts w:ascii="Arial Narrow" w:hAnsi="Arial Narrow"/>
                  <w:color w:val="000000"/>
                  <w:kern w:val="0"/>
                  <w:sz w:val="24"/>
                  <w:szCs w:val="21"/>
                  <w:lang w:eastAsia="en-US"/>
                </w:rPr>
                <w:t>Cardinality</w:t>
              </w:r>
            </w:ins>
          </w:p>
        </w:tc>
        <w:tc>
          <w:tcPr>
            <w:tcW w:w="2160" w:type="dxa"/>
            <w:vAlign w:val="center"/>
            <w:hideMark/>
          </w:tcPr>
          <w:p w:rsidR="00C95F86" w:rsidRPr="00390F6F" w:rsidRDefault="00BA4ADA" w:rsidP="005C3119">
            <w:pPr>
              <w:spacing w:after="0"/>
              <w:jc w:val="center"/>
              <w:rPr>
                <w:ins w:id="5169" w:author="Eric Haas" w:date="2013-03-11T16:50:00Z"/>
                <w:rFonts w:ascii="Arial Narrow" w:hAnsi="Arial Narrow"/>
                <w:color w:val="000000"/>
                <w:kern w:val="0"/>
                <w:szCs w:val="21"/>
                <w:lang w:eastAsia="en-US"/>
              </w:rPr>
            </w:pPr>
            <w:ins w:id="5170" w:author="Eric Haas" w:date="2013-03-11T16:50:00Z">
              <w:r w:rsidRPr="00BA4ADA">
                <w:rPr>
                  <w:rFonts w:ascii="Arial Narrow" w:hAnsi="Arial Narrow"/>
                  <w:color w:val="000000"/>
                  <w:kern w:val="0"/>
                  <w:sz w:val="24"/>
                  <w:szCs w:val="21"/>
                  <w:lang w:eastAsia="en-US"/>
                </w:rPr>
                <w:t>[0,*]</w:t>
              </w:r>
            </w:ins>
          </w:p>
        </w:tc>
        <w:tc>
          <w:tcPr>
            <w:tcW w:w="2250" w:type="dxa"/>
            <w:vAlign w:val="center"/>
            <w:hideMark/>
          </w:tcPr>
          <w:p w:rsidR="00C95F86" w:rsidRPr="00390F6F" w:rsidRDefault="00BA4ADA" w:rsidP="005C3119">
            <w:pPr>
              <w:spacing w:after="0"/>
              <w:jc w:val="center"/>
              <w:rPr>
                <w:ins w:id="5171" w:author="Eric Haas" w:date="2013-03-11T16:50:00Z"/>
                <w:rFonts w:ascii="Arial Narrow" w:hAnsi="Arial Narrow"/>
                <w:color w:val="000000"/>
                <w:kern w:val="0"/>
                <w:szCs w:val="21"/>
                <w:lang w:eastAsia="en-US"/>
              </w:rPr>
            </w:pPr>
            <w:ins w:id="5172" w:author="Eric Haas" w:date="2013-03-11T16:50:00Z">
              <w:r w:rsidRPr="00BA4ADA">
                <w:rPr>
                  <w:rFonts w:ascii="Arial Narrow" w:hAnsi="Arial Narrow"/>
                  <w:color w:val="000000"/>
                  <w:kern w:val="0"/>
                  <w:sz w:val="24"/>
                  <w:szCs w:val="21"/>
                  <w:lang w:eastAsia="en-US"/>
                </w:rPr>
                <w:t>[0,1]</w:t>
              </w:r>
            </w:ins>
          </w:p>
        </w:tc>
        <w:tc>
          <w:tcPr>
            <w:tcW w:w="810" w:type="dxa"/>
            <w:vAlign w:val="center"/>
            <w:hideMark/>
          </w:tcPr>
          <w:p w:rsidR="00C95F86" w:rsidRPr="00390F6F" w:rsidRDefault="00BA4ADA" w:rsidP="005C3119">
            <w:pPr>
              <w:spacing w:after="0"/>
              <w:jc w:val="center"/>
              <w:rPr>
                <w:ins w:id="5173" w:author="Eric Haas" w:date="2013-03-11T16:50:00Z"/>
                <w:rFonts w:ascii="Arial Narrow" w:hAnsi="Arial Narrow"/>
                <w:color w:val="000000"/>
                <w:kern w:val="0"/>
                <w:szCs w:val="21"/>
                <w:lang w:eastAsia="en-US"/>
              </w:rPr>
            </w:pPr>
            <w:ins w:id="5174"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175" w:author="Eric Haas" w:date="2013-03-11T16:50:00Z"/>
                <w:rFonts w:ascii="Arial Narrow" w:hAnsi="Arial Narrow"/>
                <w:color w:val="000000"/>
                <w:kern w:val="0"/>
                <w:szCs w:val="21"/>
                <w:lang w:eastAsia="en-US"/>
              </w:rPr>
            </w:pPr>
            <w:ins w:id="5176" w:author="Eric Haas" w:date="2013-03-11T16:50:00Z">
              <w:r w:rsidRPr="00BA4ADA">
                <w:rPr>
                  <w:rFonts w:ascii="Arial Narrow" w:hAnsi="Arial Narrow"/>
                  <w:color w:val="000000"/>
                  <w:kern w:val="0"/>
                  <w:sz w:val="24"/>
                  <w:szCs w:val="21"/>
                  <w:lang w:eastAsia="en-US"/>
                </w:rPr>
                <w:t>Comment 9</w:t>
              </w:r>
            </w:ins>
          </w:p>
        </w:tc>
      </w:tr>
      <w:tr w:rsidR="00C95F86" w:rsidRPr="00CA1CDB" w:rsidTr="005C3119">
        <w:trPr>
          <w:trHeight w:val="1050"/>
          <w:ins w:id="5177" w:author="Eric Haas" w:date="2013-03-11T16:50:00Z"/>
        </w:trPr>
        <w:tc>
          <w:tcPr>
            <w:tcW w:w="1846" w:type="dxa"/>
            <w:vAlign w:val="center"/>
            <w:hideMark/>
          </w:tcPr>
          <w:p w:rsidR="00C95F86" w:rsidRPr="00390F6F" w:rsidRDefault="00BA4ADA" w:rsidP="005C3119">
            <w:pPr>
              <w:spacing w:after="0"/>
              <w:jc w:val="center"/>
              <w:rPr>
                <w:ins w:id="5178" w:author="Eric Haas" w:date="2013-03-11T16:50:00Z"/>
                <w:rFonts w:ascii="Arial Narrow" w:hAnsi="Arial Narrow"/>
                <w:color w:val="000000"/>
                <w:kern w:val="0"/>
                <w:szCs w:val="21"/>
                <w:lang w:eastAsia="en-US"/>
              </w:rPr>
            </w:pPr>
            <w:ins w:id="5179" w:author="Eric Haas" w:date="2013-03-11T16:50:00Z">
              <w:r w:rsidRPr="00BA4ADA">
                <w:rPr>
                  <w:rFonts w:ascii="Arial Narrow" w:hAnsi="Arial Narrow"/>
                  <w:color w:val="000000"/>
                  <w:kern w:val="0"/>
                  <w:sz w:val="24"/>
                  <w:szCs w:val="21"/>
                  <w:lang w:eastAsia="en-US"/>
                </w:rPr>
                <w:t>OBR.13 : Relevant Clinical Information</w:t>
              </w:r>
            </w:ins>
          </w:p>
        </w:tc>
        <w:tc>
          <w:tcPr>
            <w:tcW w:w="962" w:type="dxa"/>
            <w:vAlign w:val="center"/>
            <w:hideMark/>
          </w:tcPr>
          <w:p w:rsidR="00C95F86" w:rsidRPr="00390F6F" w:rsidRDefault="00BA4ADA" w:rsidP="005C3119">
            <w:pPr>
              <w:spacing w:after="0"/>
              <w:jc w:val="center"/>
              <w:rPr>
                <w:ins w:id="5180" w:author="Eric Haas" w:date="2013-03-11T16:50:00Z"/>
                <w:rFonts w:ascii="Arial Narrow" w:hAnsi="Arial Narrow"/>
                <w:color w:val="000000"/>
                <w:kern w:val="0"/>
                <w:szCs w:val="21"/>
                <w:lang w:eastAsia="en-US"/>
              </w:rPr>
            </w:pPr>
            <w:ins w:id="5181" w:author="Eric Haas" w:date="2013-03-11T16:50:00Z">
              <w:r w:rsidRPr="00BA4ADA">
                <w:rPr>
                  <w:rFonts w:ascii="Arial Narrow" w:hAnsi="Arial Narrow"/>
                  <w:color w:val="000000"/>
                  <w:kern w:val="0"/>
                  <w:sz w:val="24"/>
                  <w:szCs w:val="21"/>
                  <w:lang w:eastAsia="en-US"/>
                </w:rPr>
                <w:t>Data type</w:t>
              </w:r>
            </w:ins>
          </w:p>
        </w:tc>
        <w:tc>
          <w:tcPr>
            <w:tcW w:w="2160" w:type="dxa"/>
            <w:vAlign w:val="center"/>
            <w:hideMark/>
          </w:tcPr>
          <w:p w:rsidR="00C95F86" w:rsidRPr="00390F6F" w:rsidRDefault="00BA4ADA" w:rsidP="005C3119">
            <w:pPr>
              <w:spacing w:after="0"/>
              <w:jc w:val="center"/>
              <w:rPr>
                <w:ins w:id="5182" w:author="Eric Haas" w:date="2013-03-11T16:50:00Z"/>
                <w:rFonts w:ascii="Arial Narrow" w:hAnsi="Arial Narrow"/>
                <w:color w:val="000000"/>
                <w:kern w:val="0"/>
                <w:szCs w:val="21"/>
                <w:lang w:eastAsia="en-US"/>
              </w:rPr>
            </w:pPr>
            <w:ins w:id="5183" w:author="Eric Haas" w:date="2013-03-11T16:50:00Z">
              <w:r w:rsidRPr="00BA4ADA">
                <w:rPr>
                  <w:rFonts w:ascii="Arial Narrow" w:hAnsi="Arial Narrow"/>
                  <w:color w:val="000000"/>
                  <w:kern w:val="0"/>
                  <w:sz w:val="24"/>
                  <w:szCs w:val="21"/>
                  <w:lang w:eastAsia="en-US"/>
                </w:rPr>
                <w:t>CWE_CRE</w:t>
              </w:r>
            </w:ins>
          </w:p>
        </w:tc>
        <w:tc>
          <w:tcPr>
            <w:tcW w:w="2250" w:type="dxa"/>
            <w:vAlign w:val="center"/>
            <w:hideMark/>
          </w:tcPr>
          <w:p w:rsidR="00C95F86" w:rsidRPr="00390F6F" w:rsidRDefault="00BA4ADA" w:rsidP="005C3119">
            <w:pPr>
              <w:spacing w:after="0"/>
              <w:jc w:val="center"/>
              <w:rPr>
                <w:ins w:id="5184" w:author="Eric Haas" w:date="2013-03-11T16:50:00Z"/>
                <w:rFonts w:ascii="Arial Narrow" w:hAnsi="Arial Narrow"/>
                <w:color w:val="000000"/>
                <w:kern w:val="0"/>
                <w:szCs w:val="21"/>
                <w:lang w:eastAsia="en-US"/>
              </w:rPr>
            </w:pPr>
            <w:ins w:id="5185" w:author="Eric Haas" w:date="2013-03-11T16:50:00Z">
              <w:r w:rsidRPr="00BA4ADA">
                <w:rPr>
                  <w:rFonts w:ascii="Arial Narrow" w:hAnsi="Arial Narrow"/>
                  <w:color w:val="000000"/>
                  <w:kern w:val="0"/>
                  <w:sz w:val="24"/>
                  <w:szCs w:val="21"/>
                  <w:lang w:eastAsia="en-US"/>
                </w:rPr>
                <w:t>ST</w:t>
              </w:r>
            </w:ins>
          </w:p>
        </w:tc>
        <w:tc>
          <w:tcPr>
            <w:tcW w:w="810" w:type="dxa"/>
            <w:vAlign w:val="center"/>
            <w:hideMark/>
          </w:tcPr>
          <w:p w:rsidR="00C95F86" w:rsidRPr="00390F6F" w:rsidRDefault="00BA4ADA" w:rsidP="005C3119">
            <w:pPr>
              <w:spacing w:after="0"/>
              <w:jc w:val="center"/>
              <w:rPr>
                <w:ins w:id="5186" w:author="Eric Haas" w:date="2013-03-11T16:50:00Z"/>
                <w:rFonts w:ascii="Arial Narrow" w:hAnsi="Arial Narrow"/>
                <w:color w:val="000000"/>
                <w:kern w:val="0"/>
                <w:szCs w:val="21"/>
                <w:lang w:eastAsia="en-US"/>
              </w:rPr>
            </w:pPr>
            <w:ins w:id="5187" w:author="Eric Haas" w:date="2013-03-11T16:50:00Z">
              <w:r w:rsidRPr="00BA4ADA">
                <w:rPr>
                  <w:rFonts w:ascii="Arial Narrow" w:hAnsi="Arial Narrow"/>
                  <w:color w:val="000000"/>
                  <w:kern w:val="0"/>
                  <w:sz w:val="24"/>
                  <w:szCs w:val="21"/>
                  <w:lang w:eastAsia="en-US"/>
                </w:rPr>
                <w:t>NO</w:t>
              </w:r>
            </w:ins>
          </w:p>
        </w:tc>
        <w:tc>
          <w:tcPr>
            <w:tcW w:w="1548" w:type="dxa"/>
            <w:vAlign w:val="center"/>
            <w:hideMark/>
          </w:tcPr>
          <w:p w:rsidR="00C95F86" w:rsidRPr="00390F6F" w:rsidRDefault="00BA4ADA" w:rsidP="005C3119">
            <w:pPr>
              <w:spacing w:after="0"/>
              <w:jc w:val="center"/>
              <w:rPr>
                <w:ins w:id="5188" w:author="Eric Haas" w:date="2013-03-11T16:50:00Z"/>
                <w:rFonts w:ascii="Arial Narrow" w:hAnsi="Arial Narrow"/>
                <w:color w:val="000000"/>
                <w:kern w:val="0"/>
                <w:szCs w:val="21"/>
                <w:lang w:eastAsia="en-US"/>
              </w:rPr>
            </w:pPr>
            <w:ins w:id="5189" w:author="Eric Haas" w:date="2013-03-11T16:50:00Z">
              <w:r w:rsidRPr="00BA4ADA">
                <w:rPr>
                  <w:rFonts w:ascii="Arial Narrow" w:hAnsi="Arial Narrow"/>
                  <w:color w:val="000000"/>
                  <w:kern w:val="0"/>
                  <w:sz w:val="24"/>
                  <w:szCs w:val="21"/>
                  <w:lang w:eastAsia="en-US"/>
                </w:rPr>
                <w:t>Comment 9/ Structure of field will need to change.</w:t>
              </w:r>
            </w:ins>
          </w:p>
        </w:tc>
      </w:tr>
      <w:tr w:rsidR="00C95F86" w:rsidRPr="00CA1CDB" w:rsidTr="005C3119">
        <w:trPr>
          <w:trHeight w:val="447"/>
          <w:ins w:id="5190" w:author="Eric Haas" w:date="2013-03-11T16:50:00Z"/>
        </w:trPr>
        <w:tc>
          <w:tcPr>
            <w:tcW w:w="1846" w:type="dxa"/>
            <w:vAlign w:val="center"/>
            <w:hideMark/>
          </w:tcPr>
          <w:p w:rsidR="00C95F86" w:rsidRPr="00390F6F" w:rsidRDefault="00BA4ADA" w:rsidP="005C3119">
            <w:pPr>
              <w:spacing w:after="0"/>
              <w:jc w:val="center"/>
              <w:rPr>
                <w:ins w:id="5191" w:author="Eric Haas" w:date="2013-03-11T16:50:00Z"/>
                <w:rFonts w:ascii="Arial Narrow" w:hAnsi="Arial Narrow"/>
                <w:color w:val="000000"/>
                <w:kern w:val="0"/>
                <w:szCs w:val="21"/>
                <w:lang w:eastAsia="en-US"/>
              </w:rPr>
            </w:pPr>
            <w:ins w:id="5192" w:author="Eric Haas" w:date="2013-03-11T16:50:00Z">
              <w:r w:rsidRPr="00BA4ADA">
                <w:rPr>
                  <w:rFonts w:ascii="Arial Narrow" w:hAnsi="Arial Narrow"/>
                  <w:color w:val="000000"/>
                  <w:kern w:val="0"/>
                  <w:sz w:val="24"/>
                  <w:szCs w:val="21"/>
                  <w:lang w:eastAsia="en-US"/>
                </w:rPr>
                <w:t>OBR.16 : Ordering Provider</w:t>
              </w:r>
            </w:ins>
          </w:p>
        </w:tc>
        <w:tc>
          <w:tcPr>
            <w:tcW w:w="962" w:type="dxa"/>
            <w:vAlign w:val="center"/>
            <w:hideMark/>
          </w:tcPr>
          <w:p w:rsidR="00C95F86" w:rsidRPr="00390F6F" w:rsidRDefault="00BA4ADA" w:rsidP="005C3119">
            <w:pPr>
              <w:spacing w:after="0"/>
              <w:jc w:val="center"/>
              <w:rPr>
                <w:ins w:id="5193" w:author="Eric Haas" w:date="2013-03-11T16:50:00Z"/>
                <w:rFonts w:ascii="Arial Narrow" w:hAnsi="Arial Narrow"/>
                <w:color w:val="000000"/>
                <w:kern w:val="0"/>
                <w:szCs w:val="21"/>
                <w:lang w:eastAsia="en-US"/>
              </w:rPr>
            </w:pPr>
            <w:ins w:id="5194" w:author="Eric Haas" w:date="2013-03-11T16:50:00Z">
              <w:r w:rsidRPr="00BA4ADA">
                <w:rPr>
                  <w:rFonts w:ascii="Arial Narrow" w:hAnsi="Arial Narrow"/>
                  <w:color w:val="000000"/>
                  <w:kern w:val="0"/>
                  <w:sz w:val="24"/>
                  <w:szCs w:val="21"/>
                  <w:lang w:eastAsia="en-US"/>
                </w:rPr>
                <w:t>Usage</w:t>
              </w:r>
            </w:ins>
          </w:p>
        </w:tc>
        <w:tc>
          <w:tcPr>
            <w:tcW w:w="2160" w:type="dxa"/>
            <w:vAlign w:val="center"/>
            <w:hideMark/>
          </w:tcPr>
          <w:p w:rsidR="00C95F86" w:rsidRPr="00390F6F" w:rsidRDefault="00BA4ADA" w:rsidP="005C3119">
            <w:pPr>
              <w:spacing w:after="0"/>
              <w:jc w:val="center"/>
              <w:rPr>
                <w:ins w:id="5195" w:author="Eric Haas" w:date="2013-03-11T16:50:00Z"/>
                <w:rFonts w:ascii="Arial Narrow" w:hAnsi="Arial Narrow"/>
                <w:color w:val="000000"/>
                <w:kern w:val="0"/>
                <w:szCs w:val="21"/>
                <w:lang w:eastAsia="en-US"/>
              </w:rPr>
            </w:pPr>
            <w:ins w:id="5196" w:author="Eric Haas" w:date="2013-03-11T16:50:00Z">
              <w:r w:rsidRPr="00BA4ADA">
                <w:rPr>
                  <w:rFonts w:ascii="Arial Narrow" w:hAnsi="Arial Narrow"/>
                  <w:color w:val="000000"/>
                  <w:kern w:val="0"/>
                  <w:sz w:val="24"/>
                  <w:szCs w:val="21"/>
                  <w:lang w:eastAsia="en-US"/>
                </w:rPr>
                <w:t>R</w:t>
              </w:r>
            </w:ins>
          </w:p>
        </w:tc>
        <w:tc>
          <w:tcPr>
            <w:tcW w:w="2250" w:type="dxa"/>
            <w:vAlign w:val="center"/>
            <w:hideMark/>
          </w:tcPr>
          <w:p w:rsidR="00C95F86" w:rsidRPr="00390F6F" w:rsidRDefault="00BA4ADA" w:rsidP="005C3119">
            <w:pPr>
              <w:spacing w:after="0"/>
              <w:jc w:val="center"/>
              <w:rPr>
                <w:ins w:id="5197" w:author="Eric Haas" w:date="2013-03-11T16:50:00Z"/>
                <w:rFonts w:ascii="Arial Narrow" w:hAnsi="Arial Narrow"/>
                <w:color w:val="000000"/>
                <w:kern w:val="0"/>
                <w:szCs w:val="21"/>
                <w:lang w:eastAsia="en-US"/>
              </w:rPr>
            </w:pPr>
            <w:ins w:id="5198" w:author="Eric Haas" w:date="2013-03-11T16:50:00Z">
              <w:r w:rsidRPr="00BA4ADA">
                <w:rPr>
                  <w:rFonts w:ascii="Arial Narrow" w:hAnsi="Arial Narrow"/>
                  <w:color w:val="000000"/>
                  <w:kern w:val="0"/>
                  <w:sz w:val="24"/>
                  <w:szCs w:val="21"/>
                  <w:lang w:eastAsia="en-US"/>
                </w:rPr>
                <w:t>RE</w:t>
              </w:r>
            </w:ins>
          </w:p>
        </w:tc>
        <w:tc>
          <w:tcPr>
            <w:tcW w:w="810" w:type="dxa"/>
            <w:vAlign w:val="center"/>
            <w:hideMark/>
          </w:tcPr>
          <w:p w:rsidR="00C95F86" w:rsidRPr="00390F6F" w:rsidRDefault="00BA4ADA" w:rsidP="005C3119">
            <w:pPr>
              <w:spacing w:after="0"/>
              <w:jc w:val="center"/>
              <w:rPr>
                <w:ins w:id="5199" w:author="Eric Haas" w:date="2013-03-11T16:50:00Z"/>
                <w:rFonts w:ascii="Arial Narrow" w:hAnsi="Arial Narrow"/>
                <w:color w:val="000000"/>
                <w:kern w:val="0"/>
                <w:szCs w:val="21"/>
                <w:lang w:eastAsia="en-US"/>
              </w:rPr>
            </w:pPr>
            <w:ins w:id="5200" w:author="Eric Haas" w:date="2013-03-11T16:50:00Z">
              <w:r w:rsidRPr="00BA4ADA">
                <w:rPr>
                  <w:rFonts w:ascii="Arial Narrow" w:hAnsi="Arial Narrow"/>
                  <w:color w:val="000000"/>
                  <w:kern w:val="0"/>
                  <w:sz w:val="24"/>
                  <w:szCs w:val="21"/>
                  <w:lang w:eastAsia="en-US"/>
                </w:rPr>
                <w:t>NO</w:t>
              </w:r>
            </w:ins>
          </w:p>
        </w:tc>
        <w:tc>
          <w:tcPr>
            <w:tcW w:w="1548" w:type="dxa"/>
            <w:vAlign w:val="center"/>
            <w:hideMark/>
          </w:tcPr>
          <w:p w:rsidR="00C95F86" w:rsidRPr="00390F6F" w:rsidRDefault="00BA4ADA" w:rsidP="005C3119">
            <w:pPr>
              <w:spacing w:after="0"/>
              <w:jc w:val="center"/>
              <w:rPr>
                <w:ins w:id="5201" w:author="Eric Haas" w:date="2013-03-11T16:50:00Z"/>
                <w:rFonts w:ascii="Arial Narrow" w:hAnsi="Arial Narrow"/>
                <w:color w:val="000000"/>
                <w:kern w:val="0"/>
                <w:szCs w:val="21"/>
                <w:lang w:eastAsia="en-US"/>
              </w:rPr>
            </w:pPr>
            <w:ins w:id="5202" w:author="Eric Haas" w:date="2013-03-11T16:50:00Z">
              <w:r w:rsidRPr="00BA4ADA">
                <w:rPr>
                  <w:rFonts w:ascii="Arial Narrow" w:hAnsi="Arial Narrow"/>
                  <w:color w:val="000000"/>
                  <w:kern w:val="0"/>
                  <w:sz w:val="24"/>
                  <w:szCs w:val="21"/>
                  <w:lang w:eastAsia="en-US"/>
                </w:rPr>
                <w:t>Comment 9</w:t>
              </w:r>
            </w:ins>
          </w:p>
        </w:tc>
      </w:tr>
      <w:tr w:rsidR="00C95F86" w:rsidRPr="00CA1CDB" w:rsidTr="005C3119">
        <w:trPr>
          <w:trHeight w:val="870"/>
          <w:ins w:id="5203" w:author="Eric Haas" w:date="2013-03-11T16:50:00Z"/>
        </w:trPr>
        <w:tc>
          <w:tcPr>
            <w:tcW w:w="1846" w:type="dxa"/>
            <w:vAlign w:val="center"/>
            <w:hideMark/>
          </w:tcPr>
          <w:p w:rsidR="00C95F86" w:rsidRPr="00390F6F" w:rsidRDefault="00BA4ADA" w:rsidP="005C3119">
            <w:pPr>
              <w:spacing w:after="0"/>
              <w:jc w:val="center"/>
              <w:rPr>
                <w:ins w:id="5204" w:author="Eric Haas" w:date="2013-03-11T16:50:00Z"/>
                <w:rFonts w:ascii="Arial Narrow" w:hAnsi="Arial Narrow"/>
                <w:color w:val="000000"/>
                <w:kern w:val="0"/>
                <w:szCs w:val="21"/>
                <w:lang w:eastAsia="en-US"/>
              </w:rPr>
            </w:pPr>
            <w:ins w:id="5205" w:author="Eric Haas" w:date="2013-03-11T16:50:00Z">
              <w:r w:rsidRPr="00BA4ADA">
                <w:rPr>
                  <w:rFonts w:ascii="Arial Narrow" w:hAnsi="Arial Narrow"/>
                  <w:color w:val="000000"/>
                  <w:kern w:val="0"/>
                  <w:sz w:val="24"/>
                  <w:szCs w:val="21"/>
                  <w:lang w:eastAsia="en-US"/>
                </w:rPr>
                <w:t xml:space="preserve">OBR.22 : Results Rpt/Status </w:t>
              </w:r>
              <w:proofErr w:type="spellStart"/>
              <w:r w:rsidRPr="00BA4ADA">
                <w:rPr>
                  <w:rFonts w:ascii="Arial Narrow" w:hAnsi="Arial Narrow"/>
                  <w:color w:val="000000"/>
                  <w:kern w:val="0"/>
                  <w:sz w:val="24"/>
                  <w:szCs w:val="21"/>
                  <w:lang w:eastAsia="en-US"/>
                </w:rPr>
                <w:t>Chng</w:t>
              </w:r>
              <w:proofErr w:type="spellEnd"/>
              <w:r w:rsidRPr="00BA4ADA">
                <w:rPr>
                  <w:rFonts w:ascii="Arial Narrow" w:hAnsi="Arial Narrow"/>
                  <w:color w:val="000000"/>
                  <w:kern w:val="0"/>
                  <w:sz w:val="24"/>
                  <w:szCs w:val="21"/>
                  <w:lang w:eastAsia="en-US"/>
                </w:rPr>
                <w:t xml:space="preserve"> - Date/Time</w:t>
              </w:r>
            </w:ins>
          </w:p>
        </w:tc>
        <w:tc>
          <w:tcPr>
            <w:tcW w:w="962" w:type="dxa"/>
            <w:vAlign w:val="center"/>
            <w:hideMark/>
          </w:tcPr>
          <w:p w:rsidR="00C95F86" w:rsidRPr="00390F6F" w:rsidRDefault="00BA4ADA" w:rsidP="005C3119">
            <w:pPr>
              <w:spacing w:after="0"/>
              <w:jc w:val="center"/>
              <w:rPr>
                <w:ins w:id="5206" w:author="Eric Haas" w:date="2013-03-11T16:50:00Z"/>
                <w:rFonts w:ascii="Arial Narrow" w:hAnsi="Arial Narrow"/>
                <w:color w:val="000000"/>
                <w:kern w:val="0"/>
                <w:szCs w:val="21"/>
                <w:lang w:eastAsia="en-US"/>
              </w:rPr>
            </w:pPr>
            <w:ins w:id="5207" w:author="Eric Haas" w:date="2013-03-11T16:50:00Z">
              <w:r w:rsidRPr="00BA4ADA">
                <w:rPr>
                  <w:rFonts w:ascii="Arial Narrow" w:hAnsi="Arial Narrow"/>
                  <w:color w:val="000000"/>
                  <w:kern w:val="0"/>
                  <w:sz w:val="24"/>
                  <w:szCs w:val="21"/>
                  <w:lang w:eastAsia="en-US"/>
                </w:rPr>
                <w:t>Data type</w:t>
              </w:r>
            </w:ins>
          </w:p>
        </w:tc>
        <w:tc>
          <w:tcPr>
            <w:tcW w:w="2160" w:type="dxa"/>
            <w:vAlign w:val="center"/>
            <w:hideMark/>
          </w:tcPr>
          <w:p w:rsidR="00C95F86" w:rsidRPr="00390F6F" w:rsidRDefault="00BA4ADA" w:rsidP="005C3119">
            <w:pPr>
              <w:spacing w:after="0"/>
              <w:jc w:val="center"/>
              <w:rPr>
                <w:ins w:id="5208" w:author="Eric Haas" w:date="2013-03-11T16:50:00Z"/>
                <w:rFonts w:ascii="Arial Narrow" w:hAnsi="Arial Narrow"/>
                <w:color w:val="000000"/>
                <w:kern w:val="0"/>
                <w:szCs w:val="21"/>
                <w:lang w:eastAsia="en-US"/>
              </w:rPr>
            </w:pPr>
            <w:ins w:id="5209" w:author="Eric Haas" w:date="2013-03-11T16:50:00Z">
              <w:r w:rsidRPr="00BA4ADA">
                <w:rPr>
                  <w:rFonts w:ascii="Arial Narrow" w:hAnsi="Arial Narrow"/>
                  <w:color w:val="000000"/>
                  <w:kern w:val="0"/>
                  <w:sz w:val="24"/>
                  <w:szCs w:val="21"/>
                  <w:lang w:eastAsia="en-US"/>
                </w:rPr>
                <w:t>TS_6</w:t>
              </w:r>
            </w:ins>
          </w:p>
        </w:tc>
        <w:tc>
          <w:tcPr>
            <w:tcW w:w="2250" w:type="dxa"/>
            <w:vAlign w:val="center"/>
            <w:hideMark/>
          </w:tcPr>
          <w:p w:rsidR="00C95F86" w:rsidRPr="00390F6F" w:rsidRDefault="00BA4ADA" w:rsidP="005C3119">
            <w:pPr>
              <w:spacing w:after="0"/>
              <w:jc w:val="center"/>
              <w:rPr>
                <w:ins w:id="5210" w:author="Eric Haas" w:date="2013-03-11T16:50:00Z"/>
                <w:rFonts w:ascii="Arial Narrow" w:hAnsi="Arial Narrow"/>
                <w:color w:val="000000"/>
                <w:kern w:val="0"/>
                <w:szCs w:val="21"/>
                <w:lang w:eastAsia="en-US"/>
              </w:rPr>
            </w:pPr>
            <w:ins w:id="5211" w:author="Eric Haas" w:date="2013-03-11T16:50:00Z">
              <w:r w:rsidRPr="00BA4ADA">
                <w:rPr>
                  <w:rFonts w:ascii="Arial Narrow" w:hAnsi="Arial Narrow"/>
                  <w:color w:val="000000"/>
                  <w:sz w:val="24"/>
                  <w:szCs w:val="21"/>
                </w:rPr>
                <w:t>YYYYMMDDHHMM[SS[.S[S[S[S]]]]]+/-ZZZZ</w:t>
              </w:r>
            </w:ins>
          </w:p>
        </w:tc>
        <w:tc>
          <w:tcPr>
            <w:tcW w:w="810" w:type="dxa"/>
            <w:vAlign w:val="center"/>
            <w:hideMark/>
          </w:tcPr>
          <w:p w:rsidR="00C95F86" w:rsidRPr="00390F6F" w:rsidRDefault="00BA4ADA" w:rsidP="005C3119">
            <w:pPr>
              <w:spacing w:after="0"/>
              <w:jc w:val="center"/>
              <w:rPr>
                <w:ins w:id="5212" w:author="Eric Haas" w:date="2013-03-11T16:50:00Z"/>
                <w:rFonts w:ascii="Arial Narrow" w:hAnsi="Arial Narrow"/>
                <w:color w:val="000000"/>
                <w:kern w:val="0"/>
                <w:szCs w:val="21"/>
                <w:lang w:eastAsia="en-US"/>
              </w:rPr>
            </w:pPr>
            <w:ins w:id="5213"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214" w:author="Eric Haas" w:date="2013-03-11T16:50:00Z"/>
                <w:rFonts w:ascii="Arial Narrow" w:hAnsi="Arial Narrow"/>
                <w:color w:val="000000"/>
                <w:kern w:val="0"/>
                <w:szCs w:val="21"/>
                <w:lang w:eastAsia="en-US"/>
              </w:rPr>
            </w:pPr>
            <w:ins w:id="5215" w:author="Eric Haas" w:date="2013-03-11T16:50:00Z">
              <w:r w:rsidRPr="00BA4ADA">
                <w:rPr>
                  <w:rFonts w:ascii="Arial Narrow" w:hAnsi="Arial Narrow"/>
                  <w:color w:val="000000"/>
                  <w:kern w:val="0"/>
                  <w:sz w:val="24"/>
                  <w:szCs w:val="21"/>
                  <w:lang w:eastAsia="en-US"/>
                </w:rPr>
                <w:t>Precision same but Time Zone offset no longer required.</w:t>
              </w:r>
            </w:ins>
          </w:p>
        </w:tc>
      </w:tr>
      <w:tr w:rsidR="00C95F86" w:rsidRPr="00CA1CDB" w:rsidTr="005C3119">
        <w:trPr>
          <w:trHeight w:val="1455"/>
          <w:ins w:id="5216" w:author="Eric Haas" w:date="2013-03-11T16:50:00Z"/>
        </w:trPr>
        <w:tc>
          <w:tcPr>
            <w:tcW w:w="1846" w:type="dxa"/>
            <w:vAlign w:val="center"/>
            <w:hideMark/>
          </w:tcPr>
          <w:p w:rsidR="00C95F86" w:rsidRPr="00390F6F" w:rsidRDefault="00BA4ADA" w:rsidP="005C3119">
            <w:pPr>
              <w:spacing w:after="0"/>
              <w:jc w:val="center"/>
              <w:rPr>
                <w:ins w:id="5217" w:author="Eric Haas" w:date="2013-03-11T16:50:00Z"/>
                <w:rFonts w:ascii="Arial Narrow" w:hAnsi="Arial Narrow"/>
                <w:color w:val="000000"/>
                <w:kern w:val="0"/>
                <w:szCs w:val="21"/>
                <w:lang w:eastAsia="en-US"/>
              </w:rPr>
            </w:pPr>
            <w:ins w:id="5218" w:author="Eric Haas" w:date="2013-03-11T16:50:00Z">
              <w:r w:rsidRPr="00BA4ADA">
                <w:rPr>
                  <w:rFonts w:ascii="Arial Narrow" w:hAnsi="Arial Narrow"/>
                  <w:color w:val="000000"/>
                  <w:kern w:val="0"/>
                  <w:sz w:val="24"/>
                  <w:szCs w:val="21"/>
                  <w:lang w:eastAsia="en-US"/>
                </w:rPr>
                <w:t>OBR.26 : Parent Result</w:t>
              </w:r>
            </w:ins>
          </w:p>
        </w:tc>
        <w:tc>
          <w:tcPr>
            <w:tcW w:w="962" w:type="dxa"/>
            <w:vAlign w:val="center"/>
            <w:hideMark/>
          </w:tcPr>
          <w:p w:rsidR="00C95F86" w:rsidRPr="00390F6F" w:rsidRDefault="00BA4ADA" w:rsidP="005C3119">
            <w:pPr>
              <w:spacing w:after="0"/>
              <w:jc w:val="center"/>
              <w:rPr>
                <w:ins w:id="5219" w:author="Eric Haas" w:date="2013-03-11T16:50:00Z"/>
                <w:rFonts w:ascii="Arial Narrow" w:hAnsi="Arial Narrow"/>
                <w:color w:val="000000"/>
                <w:kern w:val="0"/>
                <w:szCs w:val="21"/>
                <w:lang w:eastAsia="en-US"/>
              </w:rPr>
            </w:pPr>
            <w:ins w:id="5220" w:author="Eric Haas" w:date="2013-03-11T16:50:00Z">
              <w:r w:rsidRPr="00BA4ADA">
                <w:rPr>
                  <w:rFonts w:ascii="Arial Narrow" w:hAnsi="Arial Narrow"/>
                  <w:color w:val="000000"/>
                  <w:kern w:val="0"/>
                  <w:sz w:val="24"/>
                  <w:szCs w:val="21"/>
                  <w:lang w:eastAsia="en-US"/>
                </w:rPr>
                <w:t>Usage</w:t>
              </w:r>
            </w:ins>
          </w:p>
        </w:tc>
        <w:tc>
          <w:tcPr>
            <w:tcW w:w="2160" w:type="dxa"/>
            <w:vAlign w:val="center"/>
            <w:hideMark/>
          </w:tcPr>
          <w:p w:rsidR="00C95F86" w:rsidRPr="00390F6F" w:rsidRDefault="00BA4ADA" w:rsidP="005C3119">
            <w:pPr>
              <w:spacing w:after="0"/>
              <w:jc w:val="center"/>
              <w:rPr>
                <w:ins w:id="5221" w:author="Eric Haas" w:date="2013-03-11T16:50:00Z"/>
                <w:rFonts w:ascii="Arial Narrow" w:hAnsi="Arial Narrow"/>
                <w:color w:val="000000"/>
                <w:kern w:val="0"/>
                <w:szCs w:val="21"/>
                <w:lang w:eastAsia="en-US"/>
              </w:rPr>
            </w:pPr>
            <w:ins w:id="5222" w:author="Eric Haas" w:date="2013-03-11T16:50:00Z">
              <w:r w:rsidRPr="00BA4ADA">
                <w:rPr>
                  <w:rFonts w:ascii="Arial Narrow" w:hAnsi="Arial Narrow"/>
                  <w:color w:val="000000"/>
                  <w:kern w:val="0"/>
                  <w:sz w:val="24"/>
                  <w:szCs w:val="21"/>
                  <w:lang w:eastAsia="en-US"/>
                </w:rPr>
                <w:t>C(R/RE)</w:t>
              </w:r>
            </w:ins>
          </w:p>
        </w:tc>
        <w:tc>
          <w:tcPr>
            <w:tcW w:w="2250" w:type="dxa"/>
            <w:vAlign w:val="center"/>
            <w:hideMark/>
          </w:tcPr>
          <w:p w:rsidR="00C95F86" w:rsidRPr="00390F6F" w:rsidRDefault="00BA4ADA" w:rsidP="005C3119">
            <w:pPr>
              <w:spacing w:after="0"/>
              <w:jc w:val="center"/>
              <w:rPr>
                <w:ins w:id="5223" w:author="Eric Haas" w:date="2013-03-11T16:50:00Z"/>
                <w:rFonts w:ascii="Arial Narrow" w:hAnsi="Arial Narrow"/>
                <w:color w:val="000000"/>
                <w:kern w:val="0"/>
                <w:szCs w:val="21"/>
                <w:lang w:eastAsia="en-US"/>
              </w:rPr>
            </w:pPr>
            <w:ins w:id="5224" w:author="Eric Haas" w:date="2013-03-11T16:50:00Z">
              <w:r w:rsidRPr="00BA4ADA">
                <w:rPr>
                  <w:rFonts w:ascii="Arial Narrow" w:hAnsi="Arial Narrow"/>
                  <w:color w:val="000000"/>
                  <w:kern w:val="0"/>
                  <w:sz w:val="24"/>
                  <w:szCs w:val="21"/>
                  <w:lang w:eastAsia="en-US"/>
                </w:rPr>
                <w:t>CE</w:t>
              </w:r>
            </w:ins>
          </w:p>
        </w:tc>
        <w:tc>
          <w:tcPr>
            <w:tcW w:w="810" w:type="dxa"/>
            <w:vAlign w:val="center"/>
            <w:hideMark/>
          </w:tcPr>
          <w:p w:rsidR="00C95F86" w:rsidRPr="00390F6F" w:rsidRDefault="00BA4ADA" w:rsidP="005C3119">
            <w:pPr>
              <w:spacing w:after="0"/>
              <w:jc w:val="center"/>
              <w:rPr>
                <w:ins w:id="5225" w:author="Eric Haas" w:date="2013-03-11T16:50:00Z"/>
                <w:rFonts w:ascii="Arial Narrow" w:hAnsi="Arial Narrow"/>
                <w:color w:val="000000"/>
                <w:kern w:val="0"/>
                <w:szCs w:val="21"/>
                <w:lang w:eastAsia="en-US"/>
              </w:rPr>
            </w:pPr>
            <w:ins w:id="5226"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227" w:author="Eric Haas" w:date="2013-03-11T16:50:00Z"/>
                <w:rFonts w:ascii="Arial Narrow" w:hAnsi="Arial Narrow"/>
                <w:color w:val="000000"/>
                <w:kern w:val="0"/>
                <w:szCs w:val="21"/>
                <w:lang w:eastAsia="en-US"/>
              </w:rPr>
            </w:pPr>
            <w:ins w:id="5228" w:author="Eric Haas" w:date="2013-03-11T16:50:00Z">
              <w:r w:rsidRPr="00BA4ADA">
                <w:rPr>
                  <w:rFonts w:ascii="Arial Narrow" w:hAnsi="Arial Narrow"/>
                  <w:color w:val="000000"/>
                  <w:kern w:val="0"/>
                  <w:sz w:val="24"/>
                  <w:szCs w:val="21"/>
                  <w:lang w:eastAsia="en-US"/>
                </w:rPr>
                <w:t>This a technical change since the original Condition predicate is not testable from message.</w:t>
              </w:r>
            </w:ins>
          </w:p>
        </w:tc>
      </w:tr>
      <w:tr w:rsidR="00C95F86" w:rsidRPr="00CA1CDB" w:rsidTr="00002DC6">
        <w:trPr>
          <w:trHeight w:val="825"/>
          <w:ins w:id="5229" w:author="Eric Haas" w:date="2013-03-11T16:50:00Z"/>
        </w:trPr>
        <w:tc>
          <w:tcPr>
            <w:tcW w:w="1846" w:type="dxa"/>
            <w:vAlign w:val="center"/>
            <w:hideMark/>
          </w:tcPr>
          <w:p w:rsidR="00C95F86" w:rsidRPr="00390F6F" w:rsidRDefault="00BA4ADA" w:rsidP="005C3119">
            <w:pPr>
              <w:spacing w:after="0"/>
              <w:jc w:val="center"/>
              <w:rPr>
                <w:ins w:id="5230" w:author="Eric Haas" w:date="2013-03-11T16:50:00Z"/>
                <w:rFonts w:ascii="Arial Narrow" w:hAnsi="Arial Narrow"/>
                <w:color w:val="000000"/>
                <w:kern w:val="0"/>
                <w:szCs w:val="21"/>
                <w:lang w:eastAsia="en-US"/>
              </w:rPr>
            </w:pPr>
            <w:ins w:id="5231" w:author="Eric Haas" w:date="2013-03-11T16:50:00Z">
              <w:r w:rsidRPr="00BA4ADA">
                <w:rPr>
                  <w:rFonts w:ascii="Arial Narrow" w:hAnsi="Arial Narrow"/>
                  <w:color w:val="000000"/>
                  <w:kern w:val="0"/>
                  <w:sz w:val="24"/>
                  <w:szCs w:val="21"/>
                  <w:lang w:eastAsia="en-US"/>
                </w:rPr>
                <w:lastRenderedPageBreak/>
                <w:t>OBR.28 : Result Copies To</w:t>
              </w:r>
            </w:ins>
          </w:p>
        </w:tc>
        <w:tc>
          <w:tcPr>
            <w:tcW w:w="962" w:type="dxa"/>
            <w:vAlign w:val="center"/>
            <w:hideMark/>
          </w:tcPr>
          <w:p w:rsidR="00C95F86" w:rsidRPr="00390F6F" w:rsidRDefault="00BA4ADA" w:rsidP="005C3119">
            <w:pPr>
              <w:spacing w:after="0"/>
              <w:jc w:val="center"/>
              <w:rPr>
                <w:ins w:id="5232" w:author="Eric Haas" w:date="2013-03-11T16:50:00Z"/>
                <w:rFonts w:ascii="Arial Narrow" w:hAnsi="Arial Narrow"/>
                <w:color w:val="000000"/>
                <w:kern w:val="0"/>
                <w:szCs w:val="21"/>
                <w:lang w:eastAsia="en-US"/>
              </w:rPr>
            </w:pPr>
            <w:ins w:id="5233" w:author="Eric Haas" w:date="2013-03-11T16:50:00Z">
              <w:r w:rsidRPr="00BA4ADA">
                <w:rPr>
                  <w:rFonts w:ascii="Arial Narrow" w:hAnsi="Arial Narrow"/>
                  <w:color w:val="000000"/>
                  <w:kern w:val="0"/>
                  <w:sz w:val="24"/>
                  <w:szCs w:val="21"/>
                  <w:lang w:eastAsia="en-US"/>
                </w:rPr>
                <w:t>Usage</w:t>
              </w:r>
            </w:ins>
          </w:p>
        </w:tc>
        <w:tc>
          <w:tcPr>
            <w:tcW w:w="2160" w:type="dxa"/>
            <w:vAlign w:val="center"/>
            <w:hideMark/>
          </w:tcPr>
          <w:p w:rsidR="00C95F86" w:rsidRPr="00390F6F" w:rsidRDefault="00BA4ADA" w:rsidP="005C3119">
            <w:pPr>
              <w:spacing w:after="0"/>
              <w:jc w:val="center"/>
              <w:rPr>
                <w:ins w:id="5234" w:author="Eric Haas" w:date="2013-03-11T16:50:00Z"/>
                <w:rFonts w:ascii="Arial Narrow" w:hAnsi="Arial Narrow"/>
                <w:color w:val="000000"/>
                <w:kern w:val="0"/>
                <w:szCs w:val="21"/>
                <w:lang w:eastAsia="en-US"/>
              </w:rPr>
            </w:pPr>
            <w:ins w:id="5235" w:author="Eric Haas" w:date="2013-03-11T16:50:00Z">
              <w:r w:rsidRPr="00BA4ADA">
                <w:rPr>
                  <w:rFonts w:ascii="Arial Narrow" w:hAnsi="Arial Narrow"/>
                  <w:color w:val="000000"/>
                  <w:kern w:val="0"/>
                  <w:sz w:val="24"/>
                  <w:szCs w:val="21"/>
                  <w:lang w:eastAsia="en-US"/>
                </w:rPr>
                <w:t>C(R/X)</w:t>
              </w:r>
            </w:ins>
          </w:p>
        </w:tc>
        <w:tc>
          <w:tcPr>
            <w:tcW w:w="2250" w:type="dxa"/>
            <w:vAlign w:val="center"/>
            <w:hideMark/>
          </w:tcPr>
          <w:p w:rsidR="00C95F86" w:rsidRPr="00390F6F" w:rsidRDefault="00BA4ADA" w:rsidP="005C3119">
            <w:pPr>
              <w:spacing w:after="0"/>
              <w:jc w:val="center"/>
              <w:rPr>
                <w:ins w:id="5236" w:author="Eric Haas" w:date="2013-03-11T16:50:00Z"/>
                <w:rFonts w:ascii="Arial Narrow" w:hAnsi="Arial Narrow"/>
                <w:color w:val="000000"/>
                <w:kern w:val="0"/>
                <w:szCs w:val="21"/>
                <w:lang w:eastAsia="en-US"/>
              </w:rPr>
            </w:pPr>
            <w:ins w:id="5237" w:author="Eric Haas" w:date="2013-03-11T16:50:00Z">
              <w:r w:rsidRPr="00BA4ADA">
                <w:rPr>
                  <w:rFonts w:ascii="Arial Narrow" w:hAnsi="Arial Narrow"/>
                  <w:color w:val="000000"/>
                  <w:kern w:val="0"/>
                  <w:sz w:val="24"/>
                  <w:szCs w:val="21"/>
                  <w:lang w:eastAsia="en-US"/>
                </w:rPr>
                <w:t>O</w:t>
              </w:r>
            </w:ins>
          </w:p>
        </w:tc>
        <w:tc>
          <w:tcPr>
            <w:tcW w:w="810" w:type="dxa"/>
            <w:vAlign w:val="center"/>
            <w:hideMark/>
          </w:tcPr>
          <w:p w:rsidR="00C95F86" w:rsidRPr="00390F6F" w:rsidRDefault="00BA4ADA" w:rsidP="005C3119">
            <w:pPr>
              <w:spacing w:after="0"/>
              <w:jc w:val="center"/>
              <w:rPr>
                <w:ins w:id="5238" w:author="Eric Haas" w:date="2013-03-11T16:50:00Z"/>
                <w:rFonts w:ascii="Arial Narrow" w:hAnsi="Arial Narrow"/>
                <w:color w:val="000000"/>
                <w:kern w:val="0"/>
                <w:szCs w:val="21"/>
                <w:lang w:eastAsia="en-US"/>
              </w:rPr>
            </w:pPr>
            <w:ins w:id="5239" w:author="Eric Haas" w:date="2013-03-11T16:50:00Z">
              <w:r w:rsidRPr="00BA4ADA">
                <w:rPr>
                  <w:rFonts w:ascii="Arial Narrow" w:hAnsi="Arial Narrow"/>
                  <w:color w:val="000000"/>
                  <w:kern w:val="0"/>
                  <w:sz w:val="24"/>
                  <w:szCs w:val="21"/>
                  <w:lang w:eastAsia="en-US"/>
                </w:rPr>
                <w:t>NO</w:t>
              </w:r>
            </w:ins>
          </w:p>
        </w:tc>
        <w:tc>
          <w:tcPr>
            <w:tcW w:w="1548" w:type="dxa"/>
            <w:vAlign w:val="center"/>
            <w:hideMark/>
          </w:tcPr>
          <w:p w:rsidR="00C95F86" w:rsidRPr="00390F6F" w:rsidRDefault="00BA4ADA" w:rsidP="005C3119">
            <w:pPr>
              <w:spacing w:after="0"/>
              <w:jc w:val="center"/>
              <w:rPr>
                <w:ins w:id="5240" w:author="Eric Haas" w:date="2013-03-11T16:50:00Z"/>
                <w:rFonts w:ascii="Arial Narrow" w:hAnsi="Arial Narrow"/>
                <w:color w:val="000000"/>
                <w:kern w:val="0"/>
                <w:szCs w:val="21"/>
                <w:lang w:eastAsia="en-US"/>
              </w:rPr>
            </w:pPr>
            <w:ins w:id="5241" w:author="Eric Haas" w:date="2013-03-11T16:50:00Z">
              <w:r w:rsidRPr="00BA4ADA">
                <w:rPr>
                  <w:rFonts w:ascii="Arial Narrow" w:hAnsi="Arial Narrow"/>
                  <w:color w:val="000000"/>
                  <w:kern w:val="0"/>
                  <w:sz w:val="24"/>
                  <w:szCs w:val="21"/>
                  <w:lang w:eastAsia="en-US"/>
                </w:rPr>
                <w:t>Comment 9/ Comment 11</w:t>
              </w:r>
            </w:ins>
          </w:p>
        </w:tc>
      </w:tr>
      <w:tr w:rsidR="00C95F86" w:rsidRPr="00CA1CDB" w:rsidTr="005C3119">
        <w:trPr>
          <w:trHeight w:val="1482"/>
          <w:ins w:id="5242" w:author="Eric Haas" w:date="2013-03-11T16:50:00Z"/>
        </w:trPr>
        <w:tc>
          <w:tcPr>
            <w:tcW w:w="1846" w:type="dxa"/>
            <w:vAlign w:val="center"/>
            <w:hideMark/>
          </w:tcPr>
          <w:p w:rsidR="00C95F86" w:rsidRPr="00390F6F" w:rsidRDefault="00BA4ADA" w:rsidP="005C3119">
            <w:pPr>
              <w:spacing w:after="0"/>
              <w:jc w:val="center"/>
              <w:rPr>
                <w:ins w:id="5243" w:author="Eric Haas" w:date="2013-03-11T16:50:00Z"/>
                <w:rFonts w:ascii="Arial Narrow" w:hAnsi="Arial Narrow"/>
                <w:color w:val="000000"/>
                <w:kern w:val="0"/>
                <w:szCs w:val="21"/>
                <w:lang w:eastAsia="en-US"/>
              </w:rPr>
            </w:pPr>
            <w:ins w:id="5244" w:author="Eric Haas" w:date="2013-03-11T16:50:00Z">
              <w:r w:rsidRPr="00BA4ADA">
                <w:rPr>
                  <w:rFonts w:ascii="Arial Narrow" w:hAnsi="Arial Narrow"/>
                  <w:color w:val="000000"/>
                  <w:kern w:val="0"/>
                  <w:sz w:val="24"/>
                  <w:szCs w:val="21"/>
                  <w:lang w:eastAsia="en-US"/>
                </w:rPr>
                <w:t>OBR.29 : Parent</w:t>
              </w:r>
            </w:ins>
          </w:p>
        </w:tc>
        <w:tc>
          <w:tcPr>
            <w:tcW w:w="962" w:type="dxa"/>
            <w:vAlign w:val="center"/>
            <w:hideMark/>
          </w:tcPr>
          <w:p w:rsidR="00C95F86" w:rsidRPr="00390F6F" w:rsidRDefault="00BA4ADA" w:rsidP="005C3119">
            <w:pPr>
              <w:spacing w:after="0"/>
              <w:jc w:val="center"/>
              <w:rPr>
                <w:ins w:id="5245" w:author="Eric Haas" w:date="2013-03-11T16:50:00Z"/>
                <w:rFonts w:ascii="Arial Narrow" w:hAnsi="Arial Narrow"/>
                <w:color w:val="000000"/>
                <w:kern w:val="0"/>
                <w:szCs w:val="21"/>
                <w:lang w:eastAsia="en-US"/>
              </w:rPr>
            </w:pPr>
            <w:ins w:id="5246" w:author="Eric Haas" w:date="2013-03-11T16:50:00Z">
              <w:r w:rsidRPr="00BA4ADA">
                <w:rPr>
                  <w:rFonts w:ascii="Arial Narrow" w:hAnsi="Arial Narrow"/>
                  <w:color w:val="000000"/>
                  <w:kern w:val="0"/>
                  <w:sz w:val="24"/>
                  <w:szCs w:val="21"/>
                  <w:lang w:eastAsia="en-US"/>
                </w:rPr>
                <w:t>Usage</w:t>
              </w:r>
            </w:ins>
          </w:p>
        </w:tc>
        <w:tc>
          <w:tcPr>
            <w:tcW w:w="2160" w:type="dxa"/>
            <w:vAlign w:val="center"/>
            <w:hideMark/>
          </w:tcPr>
          <w:p w:rsidR="00C95F86" w:rsidRPr="00390F6F" w:rsidRDefault="00BA4ADA" w:rsidP="005C3119">
            <w:pPr>
              <w:spacing w:after="0"/>
              <w:jc w:val="center"/>
              <w:rPr>
                <w:ins w:id="5247" w:author="Eric Haas" w:date="2013-03-11T16:50:00Z"/>
                <w:rFonts w:ascii="Arial Narrow" w:hAnsi="Arial Narrow"/>
                <w:color w:val="000000"/>
                <w:kern w:val="0"/>
                <w:szCs w:val="21"/>
                <w:lang w:eastAsia="en-US"/>
              </w:rPr>
            </w:pPr>
            <w:ins w:id="5248" w:author="Eric Haas" w:date="2013-03-11T16:50:00Z">
              <w:r w:rsidRPr="00BA4ADA">
                <w:rPr>
                  <w:rFonts w:ascii="Arial Narrow" w:hAnsi="Arial Narrow"/>
                  <w:color w:val="000000"/>
                  <w:kern w:val="0"/>
                  <w:sz w:val="24"/>
                  <w:szCs w:val="21"/>
                  <w:lang w:eastAsia="en-US"/>
                </w:rPr>
                <w:t>C(R/RE)</w:t>
              </w:r>
            </w:ins>
          </w:p>
        </w:tc>
        <w:tc>
          <w:tcPr>
            <w:tcW w:w="2250" w:type="dxa"/>
            <w:vAlign w:val="center"/>
            <w:hideMark/>
          </w:tcPr>
          <w:p w:rsidR="00C95F86" w:rsidRPr="00390F6F" w:rsidRDefault="00BA4ADA" w:rsidP="005C3119">
            <w:pPr>
              <w:spacing w:after="0"/>
              <w:jc w:val="center"/>
              <w:rPr>
                <w:ins w:id="5249" w:author="Eric Haas" w:date="2013-03-11T16:50:00Z"/>
                <w:rFonts w:ascii="Arial Narrow" w:hAnsi="Arial Narrow"/>
                <w:color w:val="000000"/>
                <w:kern w:val="0"/>
                <w:szCs w:val="21"/>
                <w:lang w:eastAsia="en-US"/>
              </w:rPr>
            </w:pPr>
            <w:ins w:id="5250" w:author="Eric Haas" w:date="2013-03-11T16:50:00Z">
              <w:r w:rsidRPr="00BA4ADA">
                <w:rPr>
                  <w:rFonts w:ascii="Arial Narrow" w:hAnsi="Arial Narrow"/>
                  <w:color w:val="000000"/>
                  <w:kern w:val="0"/>
                  <w:sz w:val="24"/>
                  <w:szCs w:val="21"/>
                  <w:lang w:eastAsia="en-US"/>
                </w:rPr>
                <w:t>CE</w:t>
              </w:r>
            </w:ins>
          </w:p>
        </w:tc>
        <w:tc>
          <w:tcPr>
            <w:tcW w:w="810" w:type="dxa"/>
            <w:vAlign w:val="center"/>
            <w:hideMark/>
          </w:tcPr>
          <w:p w:rsidR="00C95F86" w:rsidRPr="00390F6F" w:rsidRDefault="00BA4ADA" w:rsidP="005C3119">
            <w:pPr>
              <w:spacing w:after="0"/>
              <w:jc w:val="center"/>
              <w:rPr>
                <w:ins w:id="5251" w:author="Eric Haas" w:date="2013-03-11T16:50:00Z"/>
                <w:rFonts w:ascii="Arial Narrow" w:hAnsi="Arial Narrow"/>
                <w:color w:val="000000"/>
                <w:kern w:val="0"/>
                <w:szCs w:val="21"/>
                <w:lang w:eastAsia="en-US"/>
              </w:rPr>
            </w:pPr>
            <w:ins w:id="5252"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253" w:author="Eric Haas" w:date="2013-03-11T16:50:00Z"/>
                <w:rFonts w:ascii="Arial Narrow" w:hAnsi="Arial Narrow"/>
                <w:color w:val="000000"/>
                <w:kern w:val="0"/>
                <w:szCs w:val="21"/>
                <w:lang w:eastAsia="en-US"/>
              </w:rPr>
            </w:pPr>
            <w:ins w:id="5254" w:author="Eric Haas" w:date="2013-03-11T16:50:00Z">
              <w:r w:rsidRPr="00BA4ADA">
                <w:rPr>
                  <w:rFonts w:ascii="Arial Narrow" w:hAnsi="Arial Narrow"/>
                  <w:color w:val="000000"/>
                  <w:kern w:val="0"/>
                  <w:sz w:val="24"/>
                  <w:szCs w:val="21"/>
                  <w:lang w:eastAsia="en-US"/>
                </w:rPr>
                <w:t>This a technical change since the original Condition predicate is not testable from message.</w:t>
              </w:r>
            </w:ins>
          </w:p>
        </w:tc>
      </w:tr>
      <w:tr w:rsidR="00C95F86" w:rsidRPr="00CA1CDB" w:rsidTr="00002DC6">
        <w:trPr>
          <w:trHeight w:val="789"/>
          <w:ins w:id="5255" w:author="Eric Haas" w:date="2013-03-11T16:50:00Z"/>
        </w:trPr>
        <w:tc>
          <w:tcPr>
            <w:tcW w:w="1846" w:type="dxa"/>
            <w:vAlign w:val="center"/>
            <w:hideMark/>
          </w:tcPr>
          <w:p w:rsidR="00C95F86" w:rsidRPr="00390F6F" w:rsidRDefault="00BA4ADA" w:rsidP="005C3119">
            <w:pPr>
              <w:spacing w:after="0"/>
              <w:jc w:val="center"/>
              <w:rPr>
                <w:ins w:id="5256" w:author="Eric Haas" w:date="2013-03-11T16:50:00Z"/>
                <w:rFonts w:ascii="Arial Narrow" w:hAnsi="Arial Narrow"/>
                <w:color w:val="000000"/>
                <w:kern w:val="0"/>
                <w:szCs w:val="21"/>
                <w:lang w:eastAsia="en-US"/>
              </w:rPr>
            </w:pPr>
            <w:ins w:id="5257" w:author="Eric Haas" w:date="2013-03-11T16:50:00Z">
              <w:r w:rsidRPr="00BA4ADA">
                <w:rPr>
                  <w:rFonts w:ascii="Arial Narrow" w:hAnsi="Arial Narrow"/>
                  <w:color w:val="000000"/>
                  <w:kern w:val="0"/>
                  <w:sz w:val="24"/>
                  <w:szCs w:val="21"/>
                  <w:lang w:eastAsia="en-US"/>
                </w:rPr>
                <w:t>OBR.30 : Transportation Mode</w:t>
              </w:r>
            </w:ins>
          </w:p>
        </w:tc>
        <w:tc>
          <w:tcPr>
            <w:tcW w:w="962" w:type="dxa"/>
            <w:vAlign w:val="center"/>
            <w:hideMark/>
          </w:tcPr>
          <w:p w:rsidR="00C95F86" w:rsidRPr="00390F6F" w:rsidRDefault="00BA4ADA" w:rsidP="005C3119">
            <w:pPr>
              <w:spacing w:after="0"/>
              <w:jc w:val="center"/>
              <w:rPr>
                <w:ins w:id="5258" w:author="Eric Haas" w:date="2013-03-11T16:50:00Z"/>
                <w:rFonts w:ascii="Arial Narrow" w:hAnsi="Arial Narrow"/>
                <w:color w:val="000000"/>
                <w:kern w:val="0"/>
                <w:szCs w:val="21"/>
                <w:lang w:eastAsia="en-US"/>
              </w:rPr>
            </w:pPr>
            <w:ins w:id="5259" w:author="Eric Haas" w:date="2013-03-11T16:50:00Z">
              <w:r w:rsidRPr="00BA4ADA">
                <w:rPr>
                  <w:rFonts w:ascii="Arial Narrow" w:hAnsi="Arial Narrow"/>
                  <w:color w:val="000000"/>
                  <w:kern w:val="0"/>
                  <w:sz w:val="24"/>
                  <w:szCs w:val="21"/>
                  <w:lang w:eastAsia="en-US"/>
                </w:rPr>
                <w:t>Usage</w:t>
              </w:r>
            </w:ins>
          </w:p>
        </w:tc>
        <w:tc>
          <w:tcPr>
            <w:tcW w:w="2160" w:type="dxa"/>
            <w:vAlign w:val="center"/>
            <w:hideMark/>
          </w:tcPr>
          <w:p w:rsidR="00C95F86" w:rsidRPr="00390F6F" w:rsidRDefault="00BA4ADA" w:rsidP="005C3119">
            <w:pPr>
              <w:spacing w:after="0"/>
              <w:jc w:val="center"/>
              <w:rPr>
                <w:ins w:id="5260" w:author="Eric Haas" w:date="2013-03-11T16:50:00Z"/>
                <w:rFonts w:ascii="Arial Narrow" w:hAnsi="Arial Narrow"/>
                <w:color w:val="000000"/>
                <w:kern w:val="0"/>
                <w:szCs w:val="21"/>
                <w:lang w:eastAsia="en-US"/>
              </w:rPr>
            </w:pPr>
            <w:ins w:id="5261" w:author="Eric Haas" w:date="2013-03-11T16:50:00Z">
              <w:r w:rsidRPr="00BA4ADA">
                <w:rPr>
                  <w:rFonts w:ascii="Arial Narrow" w:hAnsi="Arial Narrow"/>
                  <w:color w:val="000000"/>
                  <w:kern w:val="0"/>
                  <w:sz w:val="24"/>
                  <w:szCs w:val="21"/>
                  <w:lang w:eastAsia="en-US"/>
                </w:rPr>
                <w:t>O</w:t>
              </w:r>
            </w:ins>
          </w:p>
        </w:tc>
        <w:tc>
          <w:tcPr>
            <w:tcW w:w="2250" w:type="dxa"/>
            <w:vAlign w:val="center"/>
            <w:hideMark/>
          </w:tcPr>
          <w:p w:rsidR="00C95F86" w:rsidRPr="00390F6F" w:rsidRDefault="00BA4ADA" w:rsidP="005C3119">
            <w:pPr>
              <w:spacing w:after="0"/>
              <w:jc w:val="center"/>
              <w:rPr>
                <w:ins w:id="5262" w:author="Eric Haas" w:date="2013-03-11T16:50:00Z"/>
                <w:rFonts w:ascii="Arial Narrow" w:hAnsi="Arial Narrow"/>
                <w:color w:val="000000"/>
                <w:kern w:val="0"/>
                <w:szCs w:val="21"/>
                <w:lang w:eastAsia="en-US"/>
              </w:rPr>
            </w:pPr>
            <w:ins w:id="5263" w:author="Eric Haas" w:date="2013-03-11T16:50:00Z">
              <w:r w:rsidRPr="00BA4ADA">
                <w:rPr>
                  <w:rFonts w:ascii="Arial Narrow" w:hAnsi="Arial Narrow"/>
                  <w:color w:val="000000"/>
                  <w:kern w:val="0"/>
                  <w:sz w:val="24"/>
                  <w:szCs w:val="21"/>
                  <w:lang w:eastAsia="en-US"/>
                </w:rPr>
                <w:t>X</w:t>
              </w:r>
            </w:ins>
          </w:p>
        </w:tc>
        <w:tc>
          <w:tcPr>
            <w:tcW w:w="810" w:type="dxa"/>
            <w:vAlign w:val="center"/>
            <w:hideMark/>
          </w:tcPr>
          <w:p w:rsidR="00C95F86" w:rsidRPr="00390F6F" w:rsidRDefault="00BA4ADA" w:rsidP="005C3119">
            <w:pPr>
              <w:spacing w:after="0"/>
              <w:jc w:val="center"/>
              <w:rPr>
                <w:ins w:id="5264" w:author="Eric Haas" w:date="2013-03-11T16:50:00Z"/>
                <w:rFonts w:ascii="Arial Narrow" w:hAnsi="Arial Narrow"/>
                <w:color w:val="000000"/>
                <w:kern w:val="0"/>
                <w:szCs w:val="21"/>
                <w:lang w:eastAsia="en-US"/>
              </w:rPr>
            </w:pPr>
            <w:ins w:id="5265"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266" w:author="Eric Haas" w:date="2013-03-11T16:50:00Z"/>
                <w:rFonts w:ascii="Arial Narrow" w:hAnsi="Arial Narrow"/>
                <w:color w:val="000000"/>
                <w:kern w:val="0"/>
                <w:szCs w:val="21"/>
                <w:lang w:eastAsia="en-US"/>
              </w:rPr>
            </w:pPr>
            <w:ins w:id="5267" w:author="Eric Haas" w:date="2013-03-11T16:50:00Z">
              <w:r w:rsidRPr="00BA4ADA">
                <w:rPr>
                  <w:rFonts w:ascii="Arial Narrow" w:hAnsi="Arial Narrow"/>
                  <w:color w:val="000000"/>
                  <w:kern w:val="0"/>
                  <w:sz w:val="24"/>
                  <w:szCs w:val="21"/>
                  <w:lang w:eastAsia="en-US"/>
                </w:rPr>
                <w:t>Comment 9</w:t>
              </w:r>
            </w:ins>
          </w:p>
        </w:tc>
      </w:tr>
      <w:tr w:rsidR="00C95F86" w:rsidRPr="00CA1CDB" w:rsidTr="005C3119">
        <w:trPr>
          <w:trHeight w:val="600"/>
          <w:ins w:id="5268" w:author="Eric Haas" w:date="2013-03-11T16:50:00Z"/>
        </w:trPr>
        <w:tc>
          <w:tcPr>
            <w:tcW w:w="1846" w:type="dxa"/>
            <w:vAlign w:val="center"/>
            <w:hideMark/>
          </w:tcPr>
          <w:p w:rsidR="00C95F86" w:rsidRPr="00390F6F" w:rsidRDefault="00BA4ADA" w:rsidP="005C3119">
            <w:pPr>
              <w:spacing w:after="0"/>
              <w:jc w:val="center"/>
              <w:rPr>
                <w:ins w:id="5269" w:author="Eric Haas" w:date="2013-03-11T16:50:00Z"/>
                <w:rFonts w:ascii="Arial Narrow" w:hAnsi="Arial Narrow"/>
                <w:color w:val="000000"/>
                <w:kern w:val="0"/>
                <w:szCs w:val="21"/>
                <w:lang w:eastAsia="en-US"/>
              </w:rPr>
            </w:pPr>
            <w:ins w:id="5270" w:author="Eric Haas" w:date="2013-03-11T16:50:00Z">
              <w:r w:rsidRPr="00BA4ADA">
                <w:rPr>
                  <w:rFonts w:ascii="Arial Narrow" w:hAnsi="Arial Narrow"/>
                  <w:color w:val="000000"/>
                  <w:kern w:val="0"/>
                  <w:sz w:val="24"/>
                  <w:szCs w:val="21"/>
                  <w:lang w:eastAsia="en-US"/>
                </w:rPr>
                <w:t>OBR.37 : Number of Sample Containers *</w:t>
              </w:r>
            </w:ins>
          </w:p>
        </w:tc>
        <w:tc>
          <w:tcPr>
            <w:tcW w:w="962" w:type="dxa"/>
            <w:vAlign w:val="center"/>
            <w:hideMark/>
          </w:tcPr>
          <w:p w:rsidR="00C95F86" w:rsidRPr="00390F6F" w:rsidRDefault="00BA4ADA" w:rsidP="005C3119">
            <w:pPr>
              <w:spacing w:after="0"/>
              <w:jc w:val="center"/>
              <w:rPr>
                <w:ins w:id="5271" w:author="Eric Haas" w:date="2013-03-11T16:50:00Z"/>
                <w:rFonts w:ascii="Arial Narrow" w:hAnsi="Arial Narrow"/>
                <w:color w:val="000000"/>
                <w:kern w:val="0"/>
                <w:szCs w:val="21"/>
                <w:lang w:eastAsia="en-US"/>
              </w:rPr>
            </w:pPr>
            <w:ins w:id="5272" w:author="Eric Haas" w:date="2013-03-11T16:50:00Z">
              <w:r w:rsidRPr="00BA4ADA">
                <w:rPr>
                  <w:rFonts w:ascii="Arial Narrow" w:hAnsi="Arial Narrow"/>
                  <w:color w:val="000000"/>
                  <w:kern w:val="0"/>
                  <w:sz w:val="24"/>
                  <w:szCs w:val="21"/>
                  <w:lang w:eastAsia="en-US"/>
                </w:rPr>
                <w:t>Usage</w:t>
              </w:r>
            </w:ins>
          </w:p>
        </w:tc>
        <w:tc>
          <w:tcPr>
            <w:tcW w:w="2160" w:type="dxa"/>
            <w:vAlign w:val="center"/>
            <w:hideMark/>
          </w:tcPr>
          <w:p w:rsidR="00C95F86" w:rsidRPr="00390F6F" w:rsidRDefault="00BA4ADA" w:rsidP="005C3119">
            <w:pPr>
              <w:spacing w:after="0"/>
              <w:jc w:val="center"/>
              <w:rPr>
                <w:ins w:id="5273" w:author="Eric Haas" w:date="2013-03-11T16:50:00Z"/>
                <w:rFonts w:ascii="Arial Narrow" w:hAnsi="Arial Narrow"/>
                <w:color w:val="000000"/>
                <w:kern w:val="0"/>
                <w:szCs w:val="21"/>
                <w:lang w:eastAsia="en-US"/>
              </w:rPr>
            </w:pPr>
            <w:ins w:id="5274" w:author="Eric Haas" w:date="2013-03-11T16:50:00Z">
              <w:r w:rsidRPr="00BA4ADA">
                <w:rPr>
                  <w:rFonts w:ascii="Arial Narrow" w:hAnsi="Arial Narrow"/>
                  <w:color w:val="000000"/>
                  <w:kern w:val="0"/>
                  <w:sz w:val="24"/>
                  <w:szCs w:val="21"/>
                  <w:lang w:eastAsia="en-US"/>
                </w:rPr>
                <w:t>O</w:t>
              </w:r>
            </w:ins>
          </w:p>
        </w:tc>
        <w:tc>
          <w:tcPr>
            <w:tcW w:w="2250" w:type="dxa"/>
            <w:vAlign w:val="center"/>
            <w:hideMark/>
          </w:tcPr>
          <w:p w:rsidR="00C95F86" w:rsidRPr="00390F6F" w:rsidRDefault="00BA4ADA" w:rsidP="005C3119">
            <w:pPr>
              <w:spacing w:after="0"/>
              <w:jc w:val="center"/>
              <w:rPr>
                <w:ins w:id="5275" w:author="Eric Haas" w:date="2013-03-11T16:50:00Z"/>
                <w:rFonts w:ascii="Arial Narrow" w:hAnsi="Arial Narrow"/>
                <w:color w:val="000000"/>
                <w:kern w:val="0"/>
                <w:szCs w:val="21"/>
                <w:lang w:eastAsia="en-US"/>
              </w:rPr>
            </w:pPr>
            <w:ins w:id="5276" w:author="Eric Haas" w:date="2013-03-11T16:50:00Z">
              <w:r w:rsidRPr="00BA4ADA">
                <w:rPr>
                  <w:rFonts w:ascii="Arial Narrow" w:hAnsi="Arial Narrow"/>
                  <w:color w:val="000000"/>
                  <w:kern w:val="0"/>
                  <w:sz w:val="24"/>
                  <w:szCs w:val="21"/>
                  <w:lang w:eastAsia="en-US"/>
                </w:rPr>
                <w:t>X</w:t>
              </w:r>
            </w:ins>
          </w:p>
        </w:tc>
        <w:tc>
          <w:tcPr>
            <w:tcW w:w="810" w:type="dxa"/>
            <w:vAlign w:val="center"/>
            <w:hideMark/>
          </w:tcPr>
          <w:p w:rsidR="00C95F86" w:rsidRPr="00390F6F" w:rsidRDefault="00BA4ADA" w:rsidP="005C3119">
            <w:pPr>
              <w:spacing w:after="0"/>
              <w:jc w:val="center"/>
              <w:rPr>
                <w:ins w:id="5277" w:author="Eric Haas" w:date="2013-03-11T16:50:00Z"/>
                <w:rFonts w:ascii="Arial Narrow" w:hAnsi="Arial Narrow"/>
                <w:color w:val="000000"/>
                <w:kern w:val="0"/>
                <w:szCs w:val="21"/>
                <w:lang w:eastAsia="en-US"/>
              </w:rPr>
            </w:pPr>
            <w:ins w:id="5278"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279" w:author="Eric Haas" w:date="2013-03-11T16:50:00Z"/>
                <w:rFonts w:ascii="Arial Narrow" w:hAnsi="Arial Narrow"/>
                <w:color w:val="000000"/>
                <w:kern w:val="0"/>
                <w:szCs w:val="21"/>
                <w:lang w:eastAsia="en-US"/>
              </w:rPr>
            </w:pPr>
            <w:ins w:id="5280" w:author="Eric Haas" w:date="2013-03-11T16:50:00Z">
              <w:r w:rsidRPr="00BA4ADA">
                <w:rPr>
                  <w:rFonts w:ascii="Arial Narrow" w:hAnsi="Arial Narrow"/>
                  <w:color w:val="000000"/>
                  <w:kern w:val="0"/>
                  <w:sz w:val="24"/>
                  <w:szCs w:val="21"/>
                  <w:lang w:eastAsia="en-US"/>
                </w:rPr>
                <w:t>Comment 9</w:t>
              </w:r>
            </w:ins>
          </w:p>
        </w:tc>
      </w:tr>
      <w:tr w:rsidR="00C95F86" w:rsidRPr="00CA1CDB" w:rsidTr="005C3119">
        <w:trPr>
          <w:trHeight w:val="798"/>
          <w:ins w:id="5281" w:author="Eric Haas" w:date="2013-03-11T16:50:00Z"/>
        </w:trPr>
        <w:tc>
          <w:tcPr>
            <w:tcW w:w="1846" w:type="dxa"/>
            <w:vAlign w:val="center"/>
            <w:hideMark/>
          </w:tcPr>
          <w:p w:rsidR="00C95F86" w:rsidRPr="00390F6F" w:rsidRDefault="00BA4ADA" w:rsidP="005C3119">
            <w:pPr>
              <w:spacing w:after="0"/>
              <w:jc w:val="center"/>
              <w:rPr>
                <w:ins w:id="5282" w:author="Eric Haas" w:date="2013-03-11T16:50:00Z"/>
                <w:rFonts w:ascii="Arial Narrow" w:hAnsi="Arial Narrow"/>
                <w:color w:val="000000"/>
                <w:kern w:val="0"/>
                <w:szCs w:val="21"/>
                <w:lang w:eastAsia="en-US"/>
              </w:rPr>
            </w:pPr>
            <w:ins w:id="5283" w:author="Eric Haas" w:date="2013-03-11T16:50:00Z">
              <w:r w:rsidRPr="00BA4ADA">
                <w:rPr>
                  <w:rFonts w:ascii="Arial Narrow" w:hAnsi="Arial Narrow"/>
                  <w:color w:val="000000"/>
                  <w:kern w:val="0"/>
                  <w:sz w:val="24"/>
                  <w:szCs w:val="21"/>
                  <w:lang w:eastAsia="en-US"/>
                </w:rPr>
                <w:t>OBR.40 : Transport Arrangement Responsibility</w:t>
              </w:r>
            </w:ins>
          </w:p>
        </w:tc>
        <w:tc>
          <w:tcPr>
            <w:tcW w:w="962" w:type="dxa"/>
            <w:vAlign w:val="center"/>
            <w:hideMark/>
          </w:tcPr>
          <w:p w:rsidR="00C95F86" w:rsidRPr="00390F6F" w:rsidRDefault="00BA4ADA" w:rsidP="005C3119">
            <w:pPr>
              <w:spacing w:after="0"/>
              <w:jc w:val="center"/>
              <w:rPr>
                <w:ins w:id="5284" w:author="Eric Haas" w:date="2013-03-11T16:50:00Z"/>
                <w:rFonts w:ascii="Arial Narrow" w:hAnsi="Arial Narrow"/>
                <w:color w:val="000000"/>
                <w:kern w:val="0"/>
                <w:szCs w:val="21"/>
                <w:lang w:eastAsia="en-US"/>
              </w:rPr>
            </w:pPr>
            <w:ins w:id="5285" w:author="Eric Haas" w:date="2013-03-11T16:50:00Z">
              <w:r w:rsidRPr="00BA4ADA">
                <w:rPr>
                  <w:rFonts w:ascii="Arial Narrow" w:hAnsi="Arial Narrow"/>
                  <w:color w:val="000000"/>
                  <w:kern w:val="0"/>
                  <w:sz w:val="24"/>
                  <w:szCs w:val="21"/>
                  <w:lang w:eastAsia="en-US"/>
                </w:rPr>
                <w:t>Usage</w:t>
              </w:r>
            </w:ins>
          </w:p>
        </w:tc>
        <w:tc>
          <w:tcPr>
            <w:tcW w:w="2160" w:type="dxa"/>
            <w:vAlign w:val="center"/>
            <w:hideMark/>
          </w:tcPr>
          <w:p w:rsidR="00C95F86" w:rsidRPr="00390F6F" w:rsidRDefault="00BA4ADA" w:rsidP="005C3119">
            <w:pPr>
              <w:spacing w:after="0"/>
              <w:jc w:val="center"/>
              <w:rPr>
                <w:ins w:id="5286" w:author="Eric Haas" w:date="2013-03-11T16:50:00Z"/>
                <w:rFonts w:ascii="Arial Narrow" w:hAnsi="Arial Narrow"/>
                <w:color w:val="000000"/>
                <w:kern w:val="0"/>
                <w:szCs w:val="21"/>
                <w:lang w:eastAsia="en-US"/>
              </w:rPr>
            </w:pPr>
            <w:ins w:id="5287" w:author="Eric Haas" w:date="2013-03-11T16:50:00Z">
              <w:r w:rsidRPr="00BA4ADA">
                <w:rPr>
                  <w:rFonts w:ascii="Arial Narrow" w:hAnsi="Arial Narrow"/>
                  <w:color w:val="000000"/>
                  <w:kern w:val="0"/>
                  <w:sz w:val="24"/>
                  <w:szCs w:val="21"/>
                  <w:lang w:eastAsia="en-US"/>
                </w:rPr>
                <w:t>O</w:t>
              </w:r>
            </w:ins>
          </w:p>
        </w:tc>
        <w:tc>
          <w:tcPr>
            <w:tcW w:w="2250" w:type="dxa"/>
            <w:vAlign w:val="center"/>
            <w:hideMark/>
          </w:tcPr>
          <w:p w:rsidR="00C95F86" w:rsidRPr="00390F6F" w:rsidRDefault="00BA4ADA" w:rsidP="005C3119">
            <w:pPr>
              <w:spacing w:after="0"/>
              <w:jc w:val="center"/>
              <w:rPr>
                <w:ins w:id="5288" w:author="Eric Haas" w:date="2013-03-11T16:50:00Z"/>
                <w:rFonts w:ascii="Arial Narrow" w:hAnsi="Arial Narrow"/>
                <w:color w:val="000000"/>
                <w:kern w:val="0"/>
                <w:szCs w:val="21"/>
                <w:lang w:eastAsia="en-US"/>
              </w:rPr>
            </w:pPr>
            <w:ins w:id="5289" w:author="Eric Haas" w:date="2013-03-11T16:50:00Z">
              <w:r w:rsidRPr="00BA4ADA">
                <w:rPr>
                  <w:rFonts w:ascii="Arial Narrow" w:hAnsi="Arial Narrow"/>
                  <w:color w:val="000000"/>
                  <w:kern w:val="0"/>
                  <w:sz w:val="24"/>
                  <w:szCs w:val="21"/>
                  <w:lang w:eastAsia="en-US"/>
                </w:rPr>
                <w:t>X</w:t>
              </w:r>
            </w:ins>
          </w:p>
        </w:tc>
        <w:tc>
          <w:tcPr>
            <w:tcW w:w="810" w:type="dxa"/>
            <w:vAlign w:val="center"/>
            <w:hideMark/>
          </w:tcPr>
          <w:p w:rsidR="00C95F86" w:rsidRPr="00390F6F" w:rsidRDefault="00BA4ADA" w:rsidP="005C3119">
            <w:pPr>
              <w:spacing w:after="0"/>
              <w:jc w:val="center"/>
              <w:rPr>
                <w:ins w:id="5290" w:author="Eric Haas" w:date="2013-03-11T16:50:00Z"/>
                <w:rFonts w:ascii="Arial Narrow" w:hAnsi="Arial Narrow"/>
                <w:color w:val="000000"/>
                <w:kern w:val="0"/>
                <w:szCs w:val="21"/>
                <w:lang w:eastAsia="en-US"/>
              </w:rPr>
            </w:pPr>
            <w:ins w:id="5291"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292" w:author="Eric Haas" w:date="2013-03-11T16:50:00Z"/>
                <w:rFonts w:ascii="Arial Narrow" w:hAnsi="Arial Narrow"/>
                <w:color w:val="000000"/>
                <w:kern w:val="0"/>
                <w:szCs w:val="21"/>
                <w:lang w:eastAsia="en-US"/>
              </w:rPr>
            </w:pPr>
            <w:ins w:id="5293" w:author="Eric Haas" w:date="2013-03-11T16:50:00Z">
              <w:r w:rsidRPr="00BA4ADA">
                <w:rPr>
                  <w:rFonts w:ascii="Arial Narrow" w:hAnsi="Arial Narrow"/>
                  <w:color w:val="000000"/>
                  <w:kern w:val="0"/>
                  <w:sz w:val="24"/>
                  <w:szCs w:val="21"/>
                  <w:lang w:eastAsia="en-US"/>
                </w:rPr>
                <w:t>Comment 9</w:t>
              </w:r>
            </w:ins>
          </w:p>
        </w:tc>
      </w:tr>
      <w:tr w:rsidR="00C95F86" w:rsidRPr="00CA1CDB" w:rsidTr="005C3119">
        <w:trPr>
          <w:trHeight w:val="537"/>
          <w:ins w:id="5294" w:author="Eric Haas" w:date="2013-03-11T16:50:00Z"/>
        </w:trPr>
        <w:tc>
          <w:tcPr>
            <w:tcW w:w="1846" w:type="dxa"/>
            <w:vAlign w:val="center"/>
            <w:hideMark/>
          </w:tcPr>
          <w:p w:rsidR="00C95F86" w:rsidRPr="00390F6F" w:rsidRDefault="00BA4ADA" w:rsidP="005C3119">
            <w:pPr>
              <w:spacing w:after="0"/>
              <w:jc w:val="center"/>
              <w:rPr>
                <w:ins w:id="5295" w:author="Eric Haas" w:date="2013-03-11T16:50:00Z"/>
                <w:rFonts w:ascii="Arial Narrow" w:hAnsi="Arial Narrow"/>
                <w:color w:val="000000"/>
                <w:kern w:val="0"/>
                <w:szCs w:val="21"/>
                <w:lang w:eastAsia="en-US"/>
              </w:rPr>
            </w:pPr>
            <w:ins w:id="5296" w:author="Eric Haas" w:date="2013-03-11T16:50:00Z">
              <w:r w:rsidRPr="00BA4ADA">
                <w:rPr>
                  <w:rFonts w:ascii="Arial Narrow" w:hAnsi="Arial Narrow"/>
                  <w:color w:val="000000"/>
                  <w:kern w:val="0"/>
                  <w:sz w:val="24"/>
                  <w:szCs w:val="21"/>
                  <w:lang w:eastAsia="en-US"/>
                </w:rPr>
                <w:t>OBR.41 : Transport Arranged</w:t>
              </w:r>
            </w:ins>
          </w:p>
        </w:tc>
        <w:tc>
          <w:tcPr>
            <w:tcW w:w="962" w:type="dxa"/>
            <w:vAlign w:val="center"/>
            <w:hideMark/>
          </w:tcPr>
          <w:p w:rsidR="00C95F86" w:rsidRPr="00390F6F" w:rsidRDefault="00BA4ADA" w:rsidP="005C3119">
            <w:pPr>
              <w:spacing w:after="0"/>
              <w:jc w:val="center"/>
              <w:rPr>
                <w:ins w:id="5297" w:author="Eric Haas" w:date="2013-03-11T16:50:00Z"/>
                <w:rFonts w:ascii="Arial Narrow" w:hAnsi="Arial Narrow"/>
                <w:color w:val="000000"/>
                <w:kern w:val="0"/>
                <w:szCs w:val="21"/>
                <w:lang w:eastAsia="en-US"/>
              </w:rPr>
            </w:pPr>
            <w:ins w:id="5298" w:author="Eric Haas" w:date="2013-03-11T16:50:00Z">
              <w:r w:rsidRPr="00BA4ADA">
                <w:rPr>
                  <w:rFonts w:ascii="Arial Narrow" w:hAnsi="Arial Narrow"/>
                  <w:color w:val="000000"/>
                  <w:kern w:val="0"/>
                  <w:sz w:val="24"/>
                  <w:szCs w:val="21"/>
                  <w:lang w:eastAsia="en-US"/>
                </w:rPr>
                <w:t>Usage</w:t>
              </w:r>
            </w:ins>
          </w:p>
        </w:tc>
        <w:tc>
          <w:tcPr>
            <w:tcW w:w="2160" w:type="dxa"/>
            <w:vAlign w:val="center"/>
            <w:hideMark/>
          </w:tcPr>
          <w:p w:rsidR="00C95F86" w:rsidRPr="00390F6F" w:rsidRDefault="00BA4ADA" w:rsidP="005C3119">
            <w:pPr>
              <w:spacing w:after="0"/>
              <w:jc w:val="center"/>
              <w:rPr>
                <w:ins w:id="5299" w:author="Eric Haas" w:date="2013-03-11T16:50:00Z"/>
                <w:rFonts w:ascii="Arial Narrow" w:hAnsi="Arial Narrow"/>
                <w:color w:val="000000"/>
                <w:kern w:val="0"/>
                <w:szCs w:val="21"/>
                <w:lang w:eastAsia="en-US"/>
              </w:rPr>
            </w:pPr>
            <w:ins w:id="5300" w:author="Eric Haas" w:date="2013-03-11T16:50:00Z">
              <w:r w:rsidRPr="00BA4ADA">
                <w:rPr>
                  <w:rFonts w:ascii="Arial Narrow" w:hAnsi="Arial Narrow"/>
                  <w:color w:val="000000"/>
                  <w:kern w:val="0"/>
                  <w:sz w:val="24"/>
                  <w:szCs w:val="21"/>
                  <w:lang w:eastAsia="en-US"/>
                </w:rPr>
                <w:t>O</w:t>
              </w:r>
            </w:ins>
          </w:p>
        </w:tc>
        <w:tc>
          <w:tcPr>
            <w:tcW w:w="2250" w:type="dxa"/>
            <w:vAlign w:val="center"/>
            <w:hideMark/>
          </w:tcPr>
          <w:p w:rsidR="00C95F86" w:rsidRPr="00390F6F" w:rsidRDefault="00BA4ADA" w:rsidP="005C3119">
            <w:pPr>
              <w:spacing w:after="0"/>
              <w:jc w:val="center"/>
              <w:rPr>
                <w:ins w:id="5301" w:author="Eric Haas" w:date="2013-03-11T16:50:00Z"/>
                <w:rFonts w:ascii="Arial Narrow" w:hAnsi="Arial Narrow"/>
                <w:color w:val="000000"/>
                <w:kern w:val="0"/>
                <w:szCs w:val="21"/>
                <w:lang w:eastAsia="en-US"/>
              </w:rPr>
            </w:pPr>
            <w:ins w:id="5302" w:author="Eric Haas" w:date="2013-03-11T16:50:00Z">
              <w:r w:rsidRPr="00BA4ADA">
                <w:rPr>
                  <w:rFonts w:ascii="Arial Narrow" w:hAnsi="Arial Narrow"/>
                  <w:color w:val="000000"/>
                  <w:kern w:val="0"/>
                  <w:sz w:val="24"/>
                  <w:szCs w:val="21"/>
                  <w:lang w:eastAsia="en-US"/>
                </w:rPr>
                <w:t>X</w:t>
              </w:r>
            </w:ins>
          </w:p>
        </w:tc>
        <w:tc>
          <w:tcPr>
            <w:tcW w:w="810" w:type="dxa"/>
            <w:vAlign w:val="center"/>
            <w:hideMark/>
          </w:tcPr>
          <w:p w:rsidR="00C95F86" w:rsidRPr="00390F6F" w:rsidRDefault="00BA4ADA" w:rsidP="005C3119">
            <w:pPr>
              <w:spacing w:after="0"/>
              <w:jc w:val="center"/>
              <w:rPr>
                <w:ins w:id="5303" w:author="Eric Haas" w:date="2013-03-11T16:50:00Z"/>
                <w:rFonts w:ascii="Arial Narrow" w:hAnsi="Arial Narrow"/>
                <w:color w:val="000000"/>
                <w:kern w:val="0"/>
                <w:szCs w:val="21"/>
                <w:lang w:eastAsia="en-US"/>
              </w:rPr>
            </w:pPr>
            <w:ins w:id="5304"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305" w:author="Eric Haas" w:date="2013-03-11T16:50:00Z"/>
                <w:rFonts w:ascii="Arial Narrow" w:hAnsi="Arial Narrow"/>
                <w:color w:val="000000"/>
                <w:kern w:val="0"/>
                <w:szCs w:val="21"/>
                <w:lang w:eastAsia="en-US"/>
              </w:rPr>
            </w:pPr>
            <w:ins w:id="5306" w:author="Eric Haas" w:date="2013-03-11T16:50:00Z">
              <w:r w:rsidRPr="00BA4ADA">
                <w:rPr>
                  <w:rFonts w:ascii="Arial Narrow" w:hAnsi="Arial Narrow"/>
                  <w:color w:val="000000"/>
                  <w:kern w:val="0"/>
                  <w:sz w:val="24"/>
                  <w:szCs w:val="21"/>
                  <w:lang w:eastAsia="en-US"/>
                </w:rPr>
                <w:t>Comment 9</w:t>
              </w:r>
            </w:ins>
          </w:p>
        </w:tc>
      </w:tr>
      <w:tr w:rsidR="00C95F86" w:rsidRPr="00CA1CDB" w:rsidTr="005C3119">
        <w:trPr>
          <w:trHeight w:val="510"/>
          <w:ins w:id="5307" w:author="Eric Haas" w:date="2013-03-11T16:50:00Z"/>
        </w:trPr>
        <w:tc>
          <w:tcPr>
            <w:tcW w:w="1846" w:type="dxa"/>
            <w:vAlign w:val="center"/>
            <w:hideMark/>
          </w:tcPr>
          <w:p w:rsidR="00C95F86" w:rsidRPr="00390F6F" w:rsidRDefault="00BA4ADA" w:rsidP="005C3119">
            <w:pPr>
              <w:spacing w:after="0"/>
              <w:jc w:val="center"/>
              <w:rPr>
                <w:ins w:id="5308" w:author="Eric Haas" w:date="2013-03-11T16:50:00Z"/>
                <w:rFonts w:ascii="Arial Narrow" w:hAnsi="Arial Narrow"/>
                <w:color w:val="000000"/>
                <w:kern w:val="0"/>
                <w:szCs w:val="21"/>
                <w:lang w:eastAsia="en-US"/>
              </w:rPr>
            </w:pPr>
            <w:ins w:id="5309" w:author="Eric Haas" w:date="2013-03-11T16:50:00Z">
              <w:r w:rsidRPr="00BA4ADA">
                <w:rPr>
                  <w:rFonts w:ascii="Arial Narrow" w:hAnsi="Arial Narrow"/>
                  <w:color w:val="000000"/>
                  <w:kern w:val="0"/>
                  <w:sz w:val="24"/>
                  <w:szCs w:val="21"/>
                  <w:lang w:eastAsia="en-US"/>
                </w:rPr>
                <w:t>OBR.42 : Escort Required</w:t>
              </w:r>
            </w:ins>
          </w:p>
        </w:tc>
        <w:tc>
          <w:tcPr>
            <w:tcW w:w="962" w:type="dxa"/>
            <w:vAlign w:val="center"/>
            <w:hideMark/>
          </w:tcPr>
          <w:p w:rsidR="00C95F86" w:rsidRPr="00390F6F" w:rsidRDefault="00BA4ADA" w:rsidP="005C3119">
            <w:pPr>
              <w:spacing w:after="0"/>
              <w:jc w:val="center"/>
              <w:rPr>
                <w:ins w:id="5310" w:author="Eric Haas" w:date="2013-03-11T16:50:00Z"/>
                <w:rFonts w:ascii="Arial Narrow" w:hAnsi="Arial Narrow"/>
                <w:color w:val="000000"/>
                <w:kern w:val="0"/>
                <w:szCs w:val="21"/>
                <w:lang w:eastAsia="en-US"/>
              </w:rPr>
            </w:pPr>
            <w:ins w:id="5311" w:author="Eric Haas" w:date="2013-03-11T16:50:00Z">
              <w:r w:rsidRPr="00BA4ADA">
                <w:rPr>
                  <w:rFonts w:ascii="Arial Narrow" w:hAnsi="Arial Narrow"/>
                  <w:color w:val="000000"/>
                  <w:kern w:val="0"/>
                  <w:sz w:val="24"/>
                  <w:szCs w:val="21"/>
                  <w:lang w:eastAsia="en-US"/>
                </w:rPr>
                <w:t>Usage</w:t>
              </w:r>
            </w:ins>
          </w:p>
        </w:tc>
        <w:tc>
          <w:tcPr>
            <w:tcW w:w="2160" w:type="dxa"/>
            <w:vAlign w:val="center"/>
            <w:hideMark/>
          </w:tcPr>
          <w:p w:rsidR="00C95F86" w:rsidRPr="00390F6F" w:rsidRDefault="00BA4ADA" w:rsidP="005C3119">
            <w:pPr>
              <w:spacing w:after="0"/>
              <w:jc w:val="center"/>
              <w:rPr>
                <w:ins w:id="5312" w:author="Eric Haas" w:date="2013-03-11T16:50:00Z"/>
                <w:rFonts w:ascii="Arial Narrow" w:hAnsi="Arial Narrow"/>
                <w:color w:val="000000"/>
                <w:kern w:val="0"/>
                <w:szCs w:val="21"/>
                <w:lang w:eastAsia="en-US"/>
              </w:rPr>
            </w:pPr>
            <w:ins w:id="5313" w:author="Eric Haas" w:date="2013-03-11T16:50:00Z">
              <w:r w:rsidRPr="00BA4ADA">
                <w:rPr>
                  <w:rFonts w:ascii="Arial Narrow" w:hAnsi="Arial Narrow"/>
                  <w:color w:val="000000"/>
                  <w:kern w:val="0"/>
                  <w:sz w:val="24"/>
                  <w:szCs w:val="21"/>
                  <w:lang w:eastAsia="en-US"/>
                </w:rPr>
                <w:t>O</w:t>
              </w:r>
            </w:ins>
          </w:p>
        </w:tc>
        <w:tc>
          <w:tcPr>
            <w:tcW w:w="2250" w:type="dxa"/>
            <w:vAlign w:val="center"/>
            <w:hideMark/>
          </w:tcPr>
          <w:p w:rsidR="00C95F86" w:rsidRPr="00390F6F" w:rsidRDefault="00BA4ADA" w:rsidP="005C3119">
            <w:pPr>
              <w:spacing w:after="0"/>
              <w:jc w:val="center"/>
              <w:rPr>
                <w:ins w:id="5314" w:author="Eric Haas" w:date="2013-03-11T16:50:00Z"/>
                <w:rFonts w:ascii="Arial Narrow" w:hAnsi="Arial Narrow"/>
                <w:color w:val="000000"/>
                <w:kern w:val="0"/>
                <w:szCs w:val="21"/>
                <w:lang w:eastAsia="en-US"/>
              </w:rPr>
            </w:pPr>
            <w:ins w:id="5315" w:author="Eric Haas" w:date="2013-03-11T16:50:00Z">
              <w:r w:rsidRPr="00BA4ADA">
                <w:rPr>
                  <w:rFonts w:ascii="Arial Narrow" w:hAnsi="Arial Narrow"/>
                  <w:color w:val="000000"/>
                  <w:kern w:val="0"/>
                  <w:sz w:val="24"/>
                  <w:szCs w:val="21"/>
                  <w:lang w:eastAsia="en-US"/>
                </w:rPr>
                <w:t>X</w:t>
              </w:r>
            </w:ins>
          </w:p>
        </w:tc>
        <w:tc>
          <w:tcPr>
            <w:tcW w:w="810" w:type="dxa"/>
            <w:vAlign w:val="center"/>
            <w:hideMark/>
          </w:tcPr>
          <w:p w:rsidR="00C95F86" w:rsidRPr="00390F6F" w:rsidRDefault="00BA4ADA" w:rsidP="005C3119">
            <w:pPr>
              <w:spacing w:after="0"/>
              <w:jc w:val="center"/>
              <w:rPr>
                <w:ins w:id="5316" w:author="Eric Haas" w:date="2013-03-11T16:50:00Z"/>
                <w:rFonts w:ascii="Arial Narrow" w:hAnsi="Arial Narrow"/>
                <w:color w:val="000000"/>
                <w:kern w:val="0"/>
                <w:szCs w:val="21"/>
                <w:lang w:eastAsia="en-US"/>
              </w:rPr>
            </w:pPr>
            <w:ins w:id="5317"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318" w:author="Eric Haas" w:date="2013-03-11T16:50:00Z"/>
                <w:rFonts w:ascii="Arial Narrow" w:hAnsi="Arial Narrow"/>
                <w:color w:val="000000"/>
                <w:kern w:val="0"/>
                <w:szCs w:val="21"/>
                <w:lang w:eastAsia="en-US"/>
              </w:rPr>
            </w:pPr>
            <w:ins w:id="5319" w:author="Eric Haas" w:date="2013-03-11T16:50:00Z">
              <w:r w:rsidRPr="00BA4ADA">
                <w:rPr>
                  <w:rFonts w:ascii="Arial Narrow" w:hAnsi="Arial Narrow"/>
                  <w:color w:val="000000"/>
                  <w:kern w:val="0"/>
                  <w:sz w:val="24"/>
                  <w:szCs w:val="21"/>
                  <w:lang w:eastAsia="en-US"/>
                </w:rPr>
                <w:t>Comment 9</w:t>
              </w:r>
            </w:ins>
          </w:p>
        </w:tc>
      </w:tr>
      <w:tr w:rsidR="00C95F86" w:rsidRPr="00CA1CDB" w:rsidTr="005C3119">
        <w:trPr>
          <w:trHeight w:val="798"/>
          <w:ins w:id="5320" w:author="Eric Haas" w:date="2013-03-11T16:50:00Z"/>
        </w:trPr>
        <w:tc>
          <w:tcPr>
            <w:tcW w:w="1846" w:type="dxa"/>
            <w:vAlign w:val="center"/>
            <w:hideMark/>
          </w:tcPr>
          <w:p w:rsidR="00C95F86" w:rsidRPr="00390F6F" w:rsidRDefault="00BA4ADA" w:rsidP="005C3119">
            <w:pPr>
              <w:spacing w:after="0"/>
              <w:jc w:val="center"/>
              <w:rPr>
                <w:ins w:id="5321" w:author="Eric Haas" w:date="2013-03-11T16:50:00Z"/>
                <w:rFonts w:ascii="Arial Narrow" w:hAnsi="Arial Narrow"/>
                <w:color w:val="000000"/>
                <w:kern w:val="0"/>
                <w:szCs w:val="21"/>
                <w:lang w:eastAsia="en-US"/>
              </w:rPr>
            </w:pPr>
            <w:ins w:id="5322" w:author="Eric Haas" w:date="2013-03-11T16:50:00Z">
              <w:r w:rsidRPr="00BA4ADA">
                <w:rPr>
                  <w:rFonts w:ascii="Arial Narrow" w:hAnsi="Arial Narrow"/>
                  <w:color w:val="000000"/>
                  <w:kern w:val="0"/>
                  <w:sz w:val="24"/>
                  <w:szCs w:val="21"/>
                  <w:lang w:eastAsia="en-US"/>
                </w:rPr>
                <w:t>OBR.43 : Planned Patient Transport Comment</w:t>
              </w:r>
            </w:ins>
          </w:p>
        </w:tc>
        <w:tc>
          <w:tcPr>
            <w:tcW w:w="962" w:type="dxa"/>
            <w:vAlign w:val="center"/>
            <w:hideMark/>
          </w:tcPr>
          <w:p w:rsidR="00C95F86" w:rsidRPr="00390F6F" w:rsidRDefault="00BA4ADA" w:rsidP="005C3119">
            <w:pPr>
              <w:spacing w:after="0"/>
              <w:jc w:val="center"/>
              <w:rPr>
                <w:ins w:id="5323" w:author="Eric Haas" w:date="2013-03-11T16:50:00Z"/>
                <w:rFonts w:ascii="Arial Narrow" w:hAnsi="Arial Narrow"/>
                <w:color w:val="000000"/>
                <w:kern w:val="0"/>
                <w:szCs w:val="21"/>
                <w:lang w:eastAsia="en-US"/>
              </w:rPr>
            </w:pPr>
            <w:ins w:id="5324" w:author="Eric Haas" w:date="2013-03-11T16:50:00Z">
              <w:r w:rsidRPr="00BA4ADA">
                <w:rPr>
                  <w:rFonts w:ascii="Arial Narrow" w:hAnsi="Arial Narrow"/>
                  <w:color w:val="000000"/>
                  <w:kern w:val="0"/>
                  <w:sz w:val="24"/>
                  <w:szCs w:val="21"/>
                  <w:lang w:eastAsia="en-US"/>
                </w:rPr>
                <w:t>Usage</w:t>
              </w:r>
            </w:ins>
          </w:p>
        </w:tc>
        <w:tc>
          <w:tcPr>
            <w:tcW w:w="2160" w:type="dxa"/>
            <w:vAlign w:val="center"/>
            <w:hideMark/>
          </w:tcPr>
          <w:p w:rsidR="00C95F86" w:rsidRPr="00390F6F" w:rsidRDefault="00BA4ADA" w:rsidP="005C3119">
            <w:pPr>
              <w:spacing w:after="0"/>
              <w:jc w:val="center"/>
              <w:rPr>
                <w:ins w:id="5325" w:author="Eric Haas" w:date="2013-03-11T16:50:00Z"/>
                <w:rFonts w:ascii="Arial Narrow" w:hAnsi="Arial Narrow"/>
                <w:color w:val="000000"/>
                <w:kern w:val="0"/>
                <w:szCs w:val="21"/>
                <w:lang w:eastAsia="en-US"/>
              </w:rPr>
            </w:pPr>
            <w:ins w:id="5326" w:author="Eric Haas" w:date="2013-03-11T16:50:00Z">
              <w:r w:rsidRPr="00BA4ADA">
                <w:rPr>
                  <w:rFonts w:ascii="Arial Narrow" w:hAnsi="Arial Narrow"/>
                  <w:color w:val="000000"/>
                  <w:kern w:val="0"/>
                  <w:sz w:val="24"/>
                  <w:szCs w:val="21"/>
                  <w:lang w:eastAsia="en-US"/>
                </w:rPr>
                <w:t>O</w:t>
              </w:r>
            </w:ins>
          </w:p>
        </w:tc>
        <w:tc>
          <w:tcPr>
            <w:tcW w:w="2250" w:type="dxa"/>
            <w:vAlign w:val="center"/>
            <w:hideMark/>
          </w:tcPr>
          <w:p w:rsidR="00C95F86" w:rsidRPr="00390F6F" w:rsidRDefault="00BA4ADA" w:rsidP="005C3119">
            <w:pPr>
              <w:spacing w:after="0"/>
              <w:jc w:val="center"/>
              <w:rPr>
                <w:ins w:id="5327" w:author="Eric Haas" w:date="2013-03-11T16:50:00Z"/>
                <w:rFonts w:ascii="Arial Narrow" w:hAnsi="Arial Narrow"/>
                <w:color w:val="000000"/>
                <w:kern w:val="0"/>
                <w:szCs w:val="21"/>
                <w:lang w:eastAsia="en-US"/>
              </w:rPr>
            </w:pPr>
            <w:ins w:id="5328" w:author="Eric Haas" w:date="2013-03-11T16:50:00Z">
              <w:r w:rsidRPr="00BA4ADA">
                <w:rPr>
                  <w:rFonts w:ascii="Arial Narrow" w:hAnsi="Arial Narrow"/>
                  <w:color w:val="000000"/>
                  <w:kern w:val="0"/>
                  <w:sz w:val="24"/>
                  <w:szCs w:val="21"/>
                  <w:lang w:eastAsia="en-US"/>
                </w:rPr>
                <w:t>X</w:t>
              </w:r>
            </w:ins>
          </w:p>
        </w:tc>
        <w:tc>
          <w:tcPr>
            <w:tcW w:w="810" w:type="dxa"/>
            <w:vAlign w:val="center"/>
            <w:hideMark/>
          </w:tcPr>
          <w:p w:rsidR="00C95F86" w:rsidRPr="00390F6F" w:rsidRDefault="00BA4ADA" w:rsidP="005C3119">
            <w:pPr>
              <w:spacing w:after="0"/>
              <w:jc w:val="center"/>
              <w:rPr>
                <w:ins w:id="5329" w:author="Eric Haas" w:date="2013-03-11T16:50:00Z"/>
                <w:rFonts w:ascii="Arial Narrow" w:hAnsi="Arial Narrow"/>
                <w:color w:val="000000"/>
                <w:kern w:val="0"/>
                <w:szCs w:val="21"/>
                <w:lang w:eastAsia="en-US"/>
              </w:rPr>
            </w:pPr>
            <w:ins w:id="5330"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331" w:author="Eric Haas" w:date="2013-03-11T16:50:00Z"/>
                <w:rFonts w:ascii="Arial Narrow" w:hAnsi="Arial Narrow"/>
                <w:color w:val="000000"/>
                <w:kern w:val="0"/>
                <w:szCs w:val="21"/>
                <w:lang w:eastAsia="en-US"/>
              </w:rPr>
            </w:pPr>
            <w:ins w:id="5332" w:author="Eric Haas" w:date="2013-03-11T16:50:00Z">
              <w:r w:rsidRPr="00BA4ADA">
                <w:rPr>
                  <w:rFonts w:ascii="Arial Narrow" w:hAnsi="Arial Narrow"/>
                  <w:color w:val="000000"/>
                  <w:kern w:val="0"/>
                  <w:sz w:val="24"/>
                  <w:szCs w:val="21"/>
                  <w:lang w:eastAsia="en-US"/>
                </w:rPr>
                <w:t>Comment 9</w:t>
              </w:r>
            </w:ins>
          </w:p>
        </w:tc>
      </w:tr>
      <w:tr w:rsidR="00C95F86" w:rsidRPr="00CA1CDB" w:rsidTr="005C3119">
        <w:trPr>
          <w:trHeight w:val="537"/>
          <w:ins w:id="5333" w:author="Eric Haas" w:date="2013-03-11T16:50:00Z"/>
        </w:trPr>
        <w:tc>
          <w:tcPr>
            <w:tcW w:w="1846" w:type="dxa"/>
            <w:vAlign w:val="center"/>
            <w:hideMark/>
          </w:tcPr>
          <w:p w:rsidR="00C95F86" w:rsidRPr="00390F6F" w:rsidRDefault="00BA4ADA" w:rsidP="005C3119">
            <w:pPr>
              <w:spacing w:after="0"/>
              <w:jc w:val="center"/>
              <w:rPr>
                <w:ins w:id="5334" w:author="Eric Haas" w:date="2013-03-11T16:50:00Z"/>
                <w:rFonts w:ascii="Arial Narrow" w:hAnsi="Arial Narrow"/>
                <w:color w:val="000000"/>
                <w:kern w:val="0"/>
                <w:szCs w:val="21"/>
                <w:lang w:eastAsia="en-US"/>
              </w:rPr>
            </w:pPr>
            <w:ins w:id="5335" w:author="Eric Haas" w:date="2013-03-11T16:50:00Z">
              <w:r w:rsidRPr="00BA4ADA">
                <w:rPr>
                  <w:rFonts w:ascii="Arial Narrow" w:hAnsi="Arial Narrow"/>
                  <w:color w:val="000000"/>
                  <w:kern w:val="0"/>
                  <w:sz w:val="24"/>
                  <w:szCs w:val="21"/>
                  <w:lang w:eastAsia="en-US"/>
                </w:rPr>
                <w:t>OBR.49 : Result Handling</w:t>
              </w:r>
            </w:ins>
          </w:p>
        </w:tc>
        <w:tc>
          <w:tcPr>
            <w:tcW w:w="962" w:type="dxa"/>
            <w:vAlign w:val="center"/>
            <w:hideMark/>
          </w:tcPr>
          <w:p w:rsidR="00C95F86" w:rsidRPr="00390F6F" w:rsidRDefault="00BA4ADA" w:rsidP="005C3119">
            <w:pPr>
              <w:spacing w:after="0"/>
              <w:jc w:val="center"/>
              <w:rPr>
                <w:ins w:id="5336" w:author="Eric Haas" w:date="2013-03-11T16:50:00Z"/>
                <w:rFonts w:ascii="Arial Narrow" w:hAnsi="Arial Narrow"/>
                <w:color w:val="000000"/>
                <w:kern w:val="0"/>
                <w:szCs w:val="21"/>
                <w:lang w:eastAsia="en-US"/>
              </w:rPr>
            </w:pPr>
            <w:ins w:id="5337" w:author="Eric Haas" w:date="2013-03-11T16:50:00Z">
              <w:r w:rsidRPr="00BA4ADA">
                <w:rPr>
                  <w:rFonts w:ascii="Arial Narrow" w:hAnsi="Arial Narrow"/>
                  <w:color w:val="000000"/>
                  <w:kern w:val="0"/>
                  <w:sz w:val="24"/>
                  <w:szCs w:val="21"/>
                  <w:lang w:eastAsia="en-US"/>
                </w:rPr>
                <w:t>Usage</w:t>
              </w:r>
            </w:ins>
          </w:p>
        </w:tc>
        <w:tc>
          <w:tcPr>
            <w:tcW w:w="2160" w:type="dxa"/>
            <w:vAlign w:val="center"/>
            <w:hideMark/>
          </w:tcPr>
          <w:p w:rsidR="00C95F86" w:rsidRPr="00390F6F" w:rsidRDefault="00BA4ADA" w:rsidP="005C3119">
            <w:pPr>
              <w:spacing w:after="0"/>
              <w:jc w:val="center"/>
              <w:rPr>
                <w:ins w:id="5338" w:author="Eric Haas" w:date="2013-03-11T16:50:00Z"/>
                <w:rFonts w:ascii="Arial Narrow" w:hAnsi="Arial Narrow"/>
                <w:color w:val="000000"/>
                <w:kern w:val="0"/>
                <w:szCs w:val="21"/>
                <w:lang w:eastAsia="en-US"/>
              </w:rPr>
            </w:pPr>
            <w:ins w:id="5339" w:author="Eric Haas" w:date="2013-03-11T16:50:00Z">
              <w:r w:rsidRPr="00BA4ADA">
                <w:rPr>
                  <w:rFonts w:ascii="Arial Narrow" w:hAnsi="Arial Narrow"/>
                  <w:color w:val="000000"/>
                  <w:kern w:val="0"/>
                  <w:sz w:val="24"/>
                  <w:szCs w:val="21"/>
                  <w:lang w:eastAsia="en-US"/>
                </w:rPr>
                <w:t>RE</w:t>
              </w:r>
            </w:ins>
          </w:p>
        </w:tc>
        <w:tc>
          <w:tcPr>
            <w:tcW w:w="2250" w:type="dxa"/>
            <w:vAlign w:val="center"/>
            <w:hideMark/>
          </w:tcPr>
          <w:p w:rsidR="00C95F86" w:rsidRPr="00390F6F" w:rsidRDefault="00BA4ADA" w:rsidP="005C3119">
            <w:pPr>
              <w:spacing w:after="0"/>
              <w:jc w:val="center"/>
              <w:rPr>
                <w:ins w:id="5340" w:author="Eric Haas" w:date="2013-03-11T16:50:00Z"/>
                <w:rFonts w:ascii="Arial Narrow" w:hAnsi="Arial Narrow"/>
                <w:color w:val="000000"/>
                <w:kern w:val="0"/>
                <w:szCs w:val="21"/>
                <w:lang w:eastAsia="en-US"/>
              </w:rPr>
            </w:pPr>
            <w:ins w:id="5341" w:author="Eric Haas" w:date="2013-03-11T16:50:00Z">
              <w:r w:rsidRPr="00BA4ADA">
                <w:rPr>
                  <w:rFonts w:ascii="Arial Narrow" w:hAnsi="Arial Narrow"/>
                  <w:color w:val="000000"/>
                  <w:kern w:val="0"/>
                  <w:sz w:val="24"/>
                  <w:szCs w:val="21"/>
                  <w:lang w:eastAsia="en-US"/>
                </w:rPr>
                <w:t>O</w:t>
              </w:r>
            </w:ins>
          </w:p>
        </w:tc>
        <w:tc>
          <w:tcPr>
            <w:tcW w:w="810" w:type="dxa"/>
            <w:vAlign w:val="center"/>
            <w:hideMark/>
          </w:tcPr>
          <w:p w:rsidR="00C95F86" w:rsidRPr="00390F6F" w:rsidRDefault="00BA4ADA" w:rsidP="005C3119">
            <w:pPr>
              <w:spacing w:after="0"/>
              <w:jc w:val="center"/>
              <w:rPr>
                <w:ins w:id="5342" w:author="Eric Haas" w:date="2013-03-11T16:50:00Z"/>
                <w:rFonts w:ascii="Arial Narrow" w:hAnsi="Arial Narrow"/>
                <w:color w:val="000000"/>
                <w:kern w:val="0"/>
                <w:szCs w:val="21"/>
                <w:lang w:eastAsia="en-US"/>
              </w:rPr>
            </w:pPr>
            <w:ins w:id="5343"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344" w:author="Eric Haas" w:date="2013-03-11T16:50:00Z"/>
                <w:rFonts w:ascii="Arial Narrow" w:hAnsi="Arial Narrow"/>
                <w:color w:val="000000"/>
                <w:kern w:val="0"/>
                <w:szCs w:val="21"/>
                <w:lang w:eastAsia="en-US"/>
              </w:rPr>
            </w:pPr>
            <w:ins w:id="5345" w:author="Eric Haas" w:date="2013-03-11T16:50:00Z">
              <w:r w:rsidRPr="00BA4ADA">
                <w:rPr>
                  <w:rFonts w:ascii="Arial Narrow" w:hAnsi="Arial Narrow"/>
                  <w:color w:val="000000"/>
                  <w:kern w:val="0"/>
                  <w:sz w:val="24"/>
                  <w:szCs w:val="21"/>
                  <w:lang w:eastAsia="en-US"/>
                </w:rPr>
                <w:t>Comment 9/Comment11</w:t>
              </w:r>
            </w:ins>
          </w:p>
        </w:tc>
      </w:tr>
      <w:tr w:rsidR="00C95F86" w:rsidRPr="00CA1CDB" w:rsidTr="005C3119">
        <w:trPr>
          <w:trHeight w:val="1815"/>
          <w:ins w:id="5346" w:author="Eric Haas" w:date="2013-03-11T16:50:00Z"/>
        </w:trPr>
        <w:tc>
          <w:tcPr>
            <w:tcW w:w="1846" w:type="dxa"/>
            <w:vAlign w:val="center"/>
            <w:hideMark/>
          </w:tcPr>
          <w:p w:rsidR="00C95F86" w:rsidRPr="00390F6F" w:rsidRDefault="00BA4ADA" w:rsidP="005C3119">
            <w:pPr>
              <w:spacing w:after="0"/>
              <w:jc w:val="center"/>
              <w:rPr>
                <w:ins w:id="5347" w:author="Eric Haas" w:date="2013-03-11T16:50:00Z"/>
                <w:rFonts w:ascii="Arial Narrow" w:hAnsi="Arial Narrow"/>
                <w:color w:val="000000"/>
                <w:kern w:val="0"/>
                <w:szCs w:val="21"/>
                <w:lang w:eastAsia="en-US"/>
              </w:rPr>
            </w:pPr>
            <w:ins w:id="5348" w:author="Eric Haas" w:date="2013-03-11T16:50:00Z">
              <w:r w:rsidRPr="00BA4ADA">
                <w:rPr>
                  <w:rFonts w:ascii="Arial Narrow" w:hAnsi="Arial Narrow"/>
                  <w:color w:val="000000"/>
                  <w:kern w:val="0"/>
                  <w:sz w:val="24"/>
                  <w:szCs w:val="21"/>
                  <w:lang w:eastAsia="en-US"/>
                </w:rPr>
                <w:t>OBX.3 : Observation Identifier</w:t>
              </w:r>
            </w:ins>
          </w:p>
        </w:tc>
        <w:tc>
          <w:tcPr>
            <w:tcW w:w="962" w:type="dxa"/>
            <w:vAlign w:val="center"/>
            <w:hideMark/>
          </w:tcPr>
          <w:p w:rsidR="00C95F86" w:rsidRPr="00390F6F" w:rsidRDefault="00BA4ADA" w:rsidP="005C3119">
            <w:pPr>
              <w:spacing w:after="0"/>
              <w:jc w:val="center"/>
              <w:rPr>
                <w:ins w:id="5349" w:author="Eric Haas" w:date="2013-03-11T16:50:00Z"/>
                <w:rFonts w:ascii="Arial Narrow" w:hAnsi="Arial Narrow"/>
                <w:color w:val="000000"/>
                <w:kern w:val="0"/>
                <w:szCs w:val="21"/>
                <w:lang w:eastAsia="en-US"/>
              </w:rPr>
            </w:pPr>
            <w:ins w:id="5350" w:author="Eric Haas" w:date="2013-03-11T16:50:00Z">
              <w:r w:rsidRPr="00BA4ADA">
                <w:rPr>
                  <w:rFonts w:ascii="Arial Narrow" w:hAnsi="Arial Narrow"/>
                  <w:color w:val="000000"/>
                  <w:kern w:val="0"/>
                  <w:sz w:val="24"/>
                  <w:szCs w:val="21"/>
                  <w:lang w:eastAsia="en-US"/>
                </w:rPr>
                <w:t>Value Set</w:t>
              </w:r>
            </w:ins>
          </w:p>
        </w:tc>
        <w:tc>
          <w:tcPr>
            <w:tcW w:w="2160" w:type="dxa"/>
            <w:vAlign w:val="center"/>
            <w:hideMark/>
          </w:tcPr>
          <w:p w:rsidR="00C95F86" w:rsidRPr="00390F6F" w:rsidRDefault="00BA4ADA" w:rsidP="005C3119">
            <w:pPr>
              <w:spacing w:after="0"/>
              <w:jc w:val="center"/>
              <w:rPr>
                <w:ins w:id="5351" w:author="Eric Haas" w:date="2013-03-11T16:50:00Z"/>
                <w:rFonts w:ascii="Arial Narrow" w:hAnsi="Arial Narrow"/>
                <w:color w:val="000000"/>
                <w:kern w:val="0"/>
                <w:szCs w:val="21"/>
                <w:lang w:eastAsia="en-US"/>
              </w:rPr>
            </w:pPr>
            <w:ins w:id="5352" w:author="Eric Haas" w:date="2013-03-11T16:50:00Z">
              <w:r w:rsidRPr="00BA4ADA">
                <w:rPr>
                  <w:rFonts w:ascii="Arial Narrow" w:hAnsi="Arial Narrow"/>
                  <w:color w:val="000000"/>
                  <w:kern w:val="0"/>
                  <w:sz w:val="24"/>
                  <w:szCs w:val="21"/>
                  <w:lang w:eastAsia="en-US"/>
                </w:rPr>
                <w:t>LOINC OR “NAV” (See Description and Comments for further guidance.)</w:t>
              </w:r>
            </w:ins>
          </w:p>
        </w:tc>
        <w:tc>
          <w:tcPr>
            <w:tcW w:w="2250" w:type="dxa"/>
            <w:vAlign w:val="center"/>
            <w:hideMark/>
          </w:tcPr>
          <w:p w:rsidR="00C95F86" w:rsidRPr="00390F6F" w:rsidRDefault="00BA4ADA" w:rsidP="005C3119">
            <w:pPr>
              <w:spacing w:after="0"/>
              <w:jc w:val="center"/>
              <w:rPr>
                <w:ins w:id="5353" w:author="Eric Haas" w:date="2013-03-11T16:50:00Z"/>
                <w:rFonts w:ascii="Arial Narrow" w:hAnsi="Arial Narrow"/>
                <w:color w:val="000000"/>
                <w:kern w:val="0"/>
                <w:szCs w:val="21"/>
                <w:lang w:eastAsia="en-US"/>
              </w:rPr>
            </w:pPr>
            <w:ins w:id="5354" w:author="Eric Haas" w:date="2013-03-11T16:50:00Z">
              <w:r w:rsidRPr="00BA4ADA">
                <w:rPr>
                  <w:rFonts w:ascii="Arial Narrow" w:hAnsi="Arial Narrow"/>
                  <w:color w:val="000000"/>
                  <w:kern w:val="0"/>
                  <w:sz w:val="24"/>
                  <w:szCs w:val="21"/>
                  <w:lang w:eastAsia="en-US"/>
                </w:rPr>
                <w:t>Laboratory Observation Identifier Value Set</w:t>
              </w:r>
            </w:ins>
          </w:p>
        </w:tc>
        <w:tc>
          <w:tcPr>
            <w:tcW w:w="810" w:type="dxa"/>
            <w:vAlign w:val="center"/>
            <w:hideMark/>
          </w:tcPr>
          <w:p w:rsidR="00C95F86" w:rsidRPr="00390F6F" w:rsidRDefault="00BA4ADA" w:rsidP="005C3119">
            <w:pPr>
              <w:spacing w:after="0"/>
              <w:jc w:val="center"/>
              <w:rPr>
                <w:ins w:id="5355" w:author="Eric Haas" w:date="2013-03-11T16:50:00Z"/>
                <w:rFonts w:ascii="Arial Narrow" w:hAnsi="Arial Narrow"/>
                <w:color w:val="000000"/>
                <w:kern w:val="0"/>
                <w:szCs w:val="21"/>
                <w:lang w:eastAsia="en-US"/>
              </w:rPr>
            </w:pPr>
            <w:ins w:id="5356"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357" w:author="Eric Haas" w:date="2013-03-11T16:50:00Z"/>
                <w:rFonts w:ascii="Arial Narrow" w:hAnsi="Arial Narrow"/>
                <w:color w:val="000000"/>
                <w:kern w:val="0"/>
                <w:szCs w:val="21"/>
                <w:lang w:eastAsia="en-US"/>
              </w:rPr>
            </w:pPr>
            <w:ins w:id="5358" w:author="Eric Haas" w:date="2013-03-11T16:50:00Z">
              <w:r w:rsidRPr="00BA4ADA">
                <w:rPr>
                  <w:rFonts w:ascii="Arial Narrow" w:hAnsi="Arial Narrow"/>
                  <w:color w:val="000000"/>
                  <w:kern w:val="0"/>
                  <w:sz w:val="24"/>
                  <w:szCs w:val="21"/>
                  <w:lang w:eastAsia="en-US"/>
                </w:rPr>
                <w:t xml:space="preserve">Yes - Expansion to LOINC and CWE statuses with guidance to use RCMT </w:t>
              </w:r>
              <w:r w:rsidRPr="00BA4ADA">
                <w:rPr>
                  <w:rFonts w:ascii="Arial Narrow" w:hAnsi="Arial Narrow"/>
                  <w:color w:val="000000"/>
                  <w:kern w:val="0"/>
                  <w:sz w:val="24"/>
                  <w:szCs w:val="21"/>
                  <w:lang w:eastAsia="en-US"/>
                </w:rPr>
                <w:lastRenderedPageBreak/>
                <w:t>for reportable laboratory results when available</w:t>
              </w:r>
            </w:ins>
          </w:p>
        </w:tc>
      </w:tr>
      <w:tr w:rsidR="00C95F86" w:rsidRPr="00CA1CDB" w:rsidTr="005C3119">
        <w:trPr>
          <w:trHeight w:val="2130"/>
          <w:ins w:id="5359" w:author="Eric Haas" w:date="2013-03-11T16:50:00Z"/>
        </w:trPr>
        <w:tc>
          <w:tcPr>
            <w:tcW w:w="1846" w:type="dxa"/>
            <w:vAlign w:val="center"/>
            <w:hideMark/>
          </w:tcPr>
          <w:p w:rsidR="00C95F86" w:rsidRPr="00390F6F" w:rsidRDefault="00BA4ADA" w:rsidP="005C3119">
            <w:pPr>
              <w:spacing w:after="0"/>
              <w:jc w:val="center"/>
              <w:rPr>
                <w:ins w:id="5360" w:author="Eric Haas" w:date="2013-03-11T16:50:00Z"/>
                <w:rFonts w:ascii="Arial Narrow" w:hAnsi="Arial Narrow"/>
                <w:color w:val="000000"/>
                <w:kern w:val="0"/>
                <w:szCs w:val="21"/>
                <w:lang w:eastAsia="en-US"/>
              </w:rPr>
            </w:pPr>
            <w:ins w:id="5361" w:author="Eric Haas" w:date="2013-03-11T16:50:00Z">
              <w:r w:rsidRPr="00BA4ADA">
                <w:rPr>
                  <w:rFonts w:ascii="Arial Narrow" w:hAnsi="Arial Narrow"/>
                  <w:color w:val="000000"/>
                  <w:kern w:val="0"/>
                  <w:sz w:val="24"/>
                  <w:szCs w:val="21"/>
                  <w:lang w:eastAsia="en-US"/>
                </w:rPr>
                <w:lastRenderedPageBreak/>
                <w:t>OBX.5 : Observation Value</w:t>
              </w:r>
            </w:ins>
          </w:p>
        </w:tc>
        <w:tc>
          <w:tcPr>
            <w:tcW w:w="962" w:type="dxa"/>
            <w:vAlign w:val="center"/>
            <w:hideMark/>
          </w:tcPr>
          <w:p w:rsidR="00C95F86" w:rsidRPr="00390F6F" w:rsidRDefault="00BA4ADA" w:rsidP="005C3119">
            <w:pPr>
              <w:spacing w:after="0"/>
              <w:jc w:val="center"/>
              <w:rPr>
                <w:ins w:id="5362" w:author="Eric Haas" w:date="2013-03-11T16:50:00Z"/>
                <w:rFonts w:ascii="Arial Narrow" w:hAnsi="Arial Narrow"/>
                <w:color w:val="000000"/>
                <w:kern w:val="0"/>
                <w:szCs w:val="21"/>
                <w:lang w:eastAsia="en-US"/>
              </w:rPr>
            </w:pPr>
            <w:ins w:id="5363" w:author="Eric Haas" w:date="2013-03-11T16:50:00Z">
              <w:r w:rsidRPr="00BA4ADA">
                <w:rPr>
                  <w:rFonts w:ascii="Arial Narrow" w:hAnsi="Arial Narrow"/>
                  <w:color w:val="000000"/>
                  <w:kern w:val="0"/>
                  <w:sz w:val="24"/>
                  <w:szCs w:val="21"/>
                  <w:lang w:eastAsia="en-US"/>
                </w:rPr>
                <w:t>Conformance Statement</w:t>
              </w:r>
            </w:ins>
          </w:p>
        </w:tc>
        <w:tc>
          <w:tcPr>
            <w:tcW w:w="2160" w:type="dxa"/>
            <w:vAlign w:val="center"/>
            <w:hideMark/>
          </w:tcPr>
          <w:p w:rsidR="00C95F86" w:rsidRPr="00390F6F" w:rsidRDefault="00BA4ADA" w:rsidP="005C3119">
            <w:pPr>
              <w:spacing w:after="0"/>
              <w:jc w:val="center"/>
              <w:rPr>
                <w:ins w:id="5364" w:author="Eric Haas" w:date="2013-03-11T16:50:00Z"/>
                <w:rFonts w:ascii="Arial Narrow" w:hAnsi="Arial Narrow" w:cs="Arial"/>
                <w:b/>
                <w:bCs/>
                <w:color w:val="000000"/>
                <w:kern w:val="0"/>
                <w:szCs w:val="21"/>
                <w:lang w:eastAsia="en-US"/>
              </w:rPr>
            </w:pPr>
            <w:ins w:id="5365" w:author="Eric Haas" w:date="2013-03-11T16:50:00Z">
              <w:r w:rsidRPr="00BA4ADA">
                <w:rPr>
                  <w:rFonts w:ascii="Arial Narrow" w:hAnsi="Arial Narrow" w:cs="Arial"/>
                  <w:b/>
                  <w:bCs/>
                  <w:color w:val="000000"/>
                  <w:kern w:val="0"/>
                  <w:sz w:val="24"/>
                  <w:szCs w:val="21"/>
                  <w:lang w:eastAsia="en-US"/>
                </w:rPr>
                <w:t>ELR-ONN</w:t>
              </w:r>
              <w:r w:rsidRPr="00BA4ADA">
                <w:rPr>
                  <w:rFonts w:ascii="Arial Narrow" w:hAnsi="Arial Narrow" w:cs="Arial"/>
                  <w:color w:val="000000"/>
                  <w:kern w:val="0"/>
                  <w:sz w:val="24"/>
                  <w:szCs w:val="21"/>
                  <w:lang w:eastAsia="en-US"/>
                </w:rPr>
                <w:t>: If OBX-2 (Observation Type) is valued, then the data type format for OBX-5 SHALL conform to the corresponding constrained data type identified in the constrained HL7 Table 0125 found in this guide.</w:t>
              </w:r>
            </w:ins>
          </w:p>
        </w:tc>
        <w:tc>
          <w:tcPr>
            <w:tcW w:w="2250" w:type="dxa"/>
            <w:vAlign w:val="center"/>
            <w:hideMark/>
          </w:tcPr>
          <w:p w:rsidR="00C95F86" w:rsidRPr="00390F6F" w:rsidRDefault="00C95F86" w:rsidP="005C3119">
            <w:pPr>
              <w:spacing w:after="0"/>
              <w:jc w:val="center"/>
              <w:rPr>
                <w:ins w:id="5366" w:author="Eric Haas" w:date="2013-03-11T16:50:00Z"/>
                <w:rFonts w:ascii="Arial Narrow" w:hAnsi="Arial Narrow"/>
                <w:color w:val="000000"/>
                <w:kern w:val="0"/>
                <w:szCs w:val="21"/>
                <w:lang w:eastAsia="en-US"/>
              </w:rPr>
            </w:pPr>
          </w:p>
        </w:tc>
        <w:tc>
          <w:tcPr>
            <w:tcW w:w="810" w:type="dxa"/>
            <w:vAlign w:val="center"/>
            <w:hideMark/>
          </w:tcPr>
          <w:p w:rsidR="00C95F86" w:rsidRPr="00390F6F" w:rsidRDefault="00BA4ADA" w:rsidP="005C3119">
            <w:pPr>
              <w:spacing w:after="0"/>
              <w:jc w:val="center"/>
              <w:rPr>
                <w:ins w:id="5367" w:author="Eric Haas" w:date="2013-03-11T16:50:00Z"/>
                <w:rFonts w:ascii="Arial Narrow" w:hAnsi="Arial Narrow"/>
                <w:color w:val="000000"/>
                <w:kern w:val="0"/>
                <w:szCs w:val="21"/>
                <w:lang w:eastAsia="en-US"/>
              </w:rPr>
            </w:pPr>
            <w:ins w:id="5368"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369" w:author="Eric Haas" w:date="2013-03-11T16:50:00Z"/>
                <w:rFonts w:ascii="Arial Narrow" w:hAnsi="Arial Narrow"/>
                <w:color w:val="000000"/>
                <w:kern w:val="0"/>
                <w:szCs w:val="21"/>
                <w:lang w:eastAsia="en-US"/>
              </w:rPr>
            </w:pPr>
            <w:ins w:id="5370" w:author="Eric Haas" w:date="2013-03-11T16:50:00Z">
              <w:r w:rsidRPr="00BA4ADA">
                <w:rPr>
                  <w:rFonts w:ascii="Arial Narrow" w:hAnsi="Arial Narrow"/>
                  <w:color w:val="000000"/>
                  <w:kern w:val="0"/>
                  <w:sz w:val="24"/>
                  <w:szCs w:val="21"/>
                  <w:lang w:eastAsia="en-US"/>
                </w:rPr>
                <w:t>Designed to bind  OBX.2 and OBX.5</w:t>
              </w:r>
            </w:ins>
          </w:p>
        </w:tc>
      </w:tr>
      <w:tr w:rsidR="00C95F86" w:rsidRPr="00CA1CDB" w:rsidTr="005C3119">
        <w:trPr>
          <w:trHeight w:val="1050"/>
          <w:ins w:id="5371" w:author="Eric Haas" w:date="2013-03-11T16:50:00Z"/>
        </w:trPr>
        <w:tc>
          <w:tcPr>
            <w:tcW w:w="1846" w:type="dxa"/>
            <w:vAlign w:val="center"/>
            <w:hideMark/>
          </w:tcPr>
          <w:p w:rsidR="00C95F86" w:rsidRPr="00390F6F" w:rsidRDefault="00BA4ADA" w:rsidP="005C3119">
            <w:pPr>
              <w:spacing w:after="0"/>
              <w:jc w:val="center"/>
              <w:rPr>
                <w:ins w:id="5372" w:author="Eric Haas" w:date="2013-03-11T16:50:00Z"/>
                <w:rFonts w:ascii="Arial Narrow" w:hAnsi="Arial Narrow"/>
                <w:color w:val="000000"/>
                <w:kern w:val="0"/>
                <w:szCs w:val="21"/>
                <w:lang w:eastAsia="en-US"/>
              </w:rPr>
            </w:pPr>
            <w:ins w:id="5373" w:author="Eric Haas" w:date="2013-03-11T16:50:00Z">
              <w:r w:rsidRPr="00BA4ADA">
                <w:rPr>
                  <w:rFonts w:ascii="Arial Narrow" w:hAnsi="Arial Narrow"/>
                  <w:color w:val="000000"/>
                  <w:kern w:val="0"/>
                  <w:sz w:val="24"/>
                  <w:szCs w:val="21"/>
                  <w:lang w:eastAsia="en-US"/>
                </w:rPr>
                <w:t>OBX.6 : Units</w:t>
              </w:r>
            </w:ins>
          </w:p>
        </w:tc>
        <w:tc>
          <w:tcPr>
            <w:tcW w:w="962" w:type="dxa"/>
            <w:vAlign w:val="center"/>
            <w:hideMark/>
          </w:tcPr>
          <w:p w:rsidR="00C95F86" w:rsidRPr="00390F6F" w:rsidRDefault="00BA4ADA" w:rsidP="005C3119">
            <w:pPr>
              <w:spacing w:after="0"/>
              <w:jc w:val="center"/>
              <w:rPr>
                <w:ins w:id="5374" w:author="Eric Haas" w:date="2013-03-11T16:50:00Z"/>
                <w:rFonts w:ascii="Arial Narrow" w:hAnsi="Arial Narrow"/>
                <w:color w:val="000000"/>
                <w:kern w:val="0"/>
                <w:szCs w:val="21"/>
                <w:lang w:eastAsia="en-US"/>
              </w:rPr>
            </w:pPr>
            <w:ins w:id="5375" w:author="Eric Haas" w:date="2013-03-11T16:50:00Z">
              <w:r w:rsidRPr="00BA4ADA">
                <w:rPr>
                  <w:rFonts w:ascii="Arial Narrow" w:hAnsi="Arial Narrow"/>
                  <w:color w:val="000000"/>
                  <w:kern w:val="0"/>
                  <w:sz w:val="24"/>
                  <w:szCs w:val="21"/>
                  <w:lang w:eastAsia="en-US"/>
                </w:rPr>
                <w:t>Condition Predicate</w:t>
              </w:r>
            </w:ins>
          </w:p>
        </w:tc>
        <w:tc>
          <w:tcPr>
            <w:tcW w:w="2160" w:type="dxa"/>
            <w:vAlign w:val="center"/>
            <w:hideMark/>
          </w:tcPr>
          <w:p w:rsidR="00C95F86" w:rsidRPr="00390F6F" w:rsidRDefault="00BA4ADA" w:rsidP="005C3119">
            <w:pPr>
              <w:spacing w:after="0"/>
              <w:jc w:val="center"/>
              <w:rPr>
                <w:ins w:id="5376" w:author="Eric Haas" w:date="2013-03-11T16:50:00Z"/>
                <w:rFonts w:ascii="Arial Narrow" w:hAnsi="Arial Narrow"/>
                <w:color w:val="000000"/>
                <w:kern w:val="0"/>
                <w:szCs w:val="21"/>
                <w:lang w:eastAsia="en-US"/>
              </w:rPr>
            </w:pPr>
            <w:ins w:id="5377" w:author="Eric Haas" w:date="2013-03-11T16:50:00Z">
              <w:r w:rsidRPr="00BA4ADA">
                <w:rPr>
                  <w:rFonts w:ascii="Arial Narrow" w:hAnsi="Arial Narrow"/>
                  <w:color w:val="000000"/>
                  <w:kern w:val="0"/>
                  <w:sz w:val="24"/>
                  <w:szCs w:val="21"/>
                  <w:lang w:eastAsia="en-US"/>
                </w:rPr>
                <w:t>If OBX-2 (Value Type) is valued "NM" or "SN" and OBX-11 is not valued "X" or "N"</w:t>
              </w:r>
            </w:ins>
          </w:p>
        </w:tc>
        <w:tc>
          <w:tcPr>
            <w:tcW w:w="2250" w:type="dxa"/>
            <w:vAlign w:val="center"/>
            <w:hideMark/>
          </w:tcPr>
          <w:p w:rsidR="00C95F86" w:rsidRPr="00390F6F" w:rsidRDefault="00BA4ADA" w:rsidP="005C3119">
            <w:pPr>
              <w:spacing w:after="0"/>
              <w:jc w:val="center"/>
              <w:rPr>
                <w:ins w:id="5378" w:author="Eric Haas" w:date="2013-03-11T16:50:00Z"/>
                <w:rFonts w:ascii="Arial Narrow" w:hAnsi="Arial Narrow"/>
                <w:color w:val="000000"/>
                <w:kern w:val="0"/>
                <w:szCs w:val="21"/>
                <w:lang w:eastAsia="en-US"/>
              </w:rPr>
            </w:pPr>
            <w:ins w:id="5379" w:author="Eric Haas" w:date="2013-03-11T16:50:00Z">
              <w:r w:rsidRPr="00BA4ADA">
                <w:rPr>
                  <w:rFonts w:ascii="Arial Narrow" w:hAnsi="Arial Narrow"/>
                  <w:color w:val="000000"/>
                  <w:kern w:val="0"/>
                  <w:sz w:val="24"/>
                  <w:szCs w:val="21"/>
                  <w:lang w:eastAsia="en-US"/>
                </w:rPr>
                <w:t>If OBX.2 (Value Type) is valued 'NM' , 'SN' AND OBX.11 is not valued 'X'.</w:t>
              </w:r>
            </w:ins>
          </w:p>
        </w:tc>
        <w:tc>
          <w:tcPr>
            <w:tcW w:w="810" w:type="dxa"/>
            <w:vAlign w:val="center"/>
            <w:hideMark/>
          </w:tcPr>
          <w:p w:rsidR="00C95F86" w:rsidRPr="00390F6F" w:rsidRDefault="00C95F86" w:rsidP="005C3119">
            <w:pPr>
              <w:spacing w:after="0"/>
              <w:jc w:val="center"/>
              <w:rPr>
                <w:ins w:id="5380" w:author="Eric Haas" w:date="2013-03-11T16:50:00Z"/>
                <w:rFonts w:ascii="Arial Narrow" w:hAnsi="Arial Narrow"/>
                <w:color w:val="000000"/>
                <w:kern w:val="0"/>
                <w:szCs w:val="21"/>
                <w:lang w:eastAsia="en-US"/>
              </w:rPr>
            </w:pPr>
          </w:p>
        </w:tc>
        <w:tc>
          <w:tcPr>
            <w:tcW w:w="1548" w:type="dxa"/>
            <w:vAlign w:val="center"/>
            <w:hideMark/>
          </w:tcPr>
          <w:p w:rsidR="00C95F86" w:rsidRPr="00390F6F" w:rsidRDefault="00BA4ADA" w:rsidP="005C3119">
            <w:pPr>
              <w:spacing w:after="0"/>
              <w:jc w:val="center"/>
              <w:rPr>
                <w:ins w:id="5381" w:author="Eric Haas" w:date="2013-03-11T16:50:00Z"/>
                <w:rFonts w:ascii="Arial Narrow" w:hAnsi="Arial Narrow"/>
                <w:color w:val="000000"/>
                <w:kern w:val="0"/>
                <w:szCs w:val="21"/>
                <w:lang w:eastAsia="en-US"/>
              </w:rPr>
            </w:pPr>
            <w:ins w:id="5382" w:author="Eric Haas" w:date="2013-03-11T16:50:00Z">
              <w:r w:rsidRPr="00BA4ADA">
                <w:rPr>
                  <w:rFonts w:ascii="Arial Narrow" w:hAnsi="Arial Narrow"/>
                  <w:color w:val="000000"/>
                  <w:kern w:val="0"/>
                  <w:sz w:val="24"/>
                  <w:szCs w:val="21"/>
                  <w:lang w:eastAsia="en-US"/>
                </w:rPr>
                <w:t>No – Errata correction</w:t>
              </w:r>
            </w:ins>
          </w:p>
        </w:tc>
      </w:tr>
      <w:tr w:rsidR="00C95F86" w:rsidRPr="00CA1CDB" w:rsidTr="005C3119">
        <w:trPr>
          <w:trHeight w:val="600"/>
          <w:ins w:id="5383" w:author="Eric Haas" w:date="2013-03-11T16:50:00Z"/>
        </w:trPr>
        <w:tc>
          <w:tcPr>
            <w:tcW w:w="1846" w:type="dxa"/>
            <w:vAlign w:val="center"/>
            <w:hideMark/>
          </w:tcPr>
          <w:p w:rsidR="00C95F86" w:rsidRPr="00390F6F" w:rsidRDefault="00BA4ADA" w:rsidP="005C3119">
            <w:pPr>
              <w:spacing w:after="0"/>
              <w:jc w:val="center"/>
              <w:rPr>
                <w:ins w:id="5384" w:author="Eric Haas" w:date="2013-03-11T16:50:00Z"/>
                <w:rFonts w:ascii="Arial Narrow" w:hAnsi="Arial Narrow"/>
                <w:color w:val="000000"/>
                <w:kern w:val="0"/>
                <w:szCs w:val="21"/>
                <w:lang w:eastAsia="en-US"/>
              </w:rPr>
            </w:pPr>
            <w:ins w:id="5385" w:author="Eric Haas" w:date="2013-03-11T16:50:00Z">
              <w:r w:rsidRPr="00BA4ADA">
                <w:rPr>
                  <w:rFonts w:ascii="Arial Narrow" w:hAnsi="Arial Narrow"/>
                  <w:color w:val="000000"/>
                  <w:kern w:val="0"/>
                  <w:sz w:val="24"/>
                  <w:szCs w:val="21"/>
                  <w:lang w:eastAsia="en-US"/>
                </w:rPr>
                <w:t>OBX.14 : Date/Time of the Observation</w:t>
              </w:r>
            </w:ins>
          </w:p>
        </w:tc>
        <w:tc>
          <w:tcPr>
            <w:tcW w:w="962" w:type="dxa"/>
            <w:vAlign w:val="center"/>
            <w:hideMark/>
          </w:tcPr>
          <w:p w:rsidR="00C95F86" w:rsidRPr="00390F6F" w:rsidRDefault="00BA4ADA" w:rsidP="005C3119">
            <w:pPr>
              <w:spacing w:after="0"/>
              <w:jc w:val="center"/>
              <w:rPr>
                <w:ins w:id="5386" w:author="Eric Haas" w:date="2013-03-11T16:50:00Z"/>
                <w:rFonts w:ascii="Arial Narrow" w:hAnsi="Arial Narrow"/>
                <w:color w:val="000000"/>
                <w:kern w:val="0"/>
                <w:szCs w:val="21"/>
                <w:lang w:eastAsia="en-US"/>
              </w:rPr>
            </w:pPr>
            <w:ins w:id="5387" w:author="Eric Haas" w:date="2013-03-11T16:50:00Z">
              <w:r w:rsidRPr="00BA4ADA">
                <w:rPr>
                  <w:rFonts w:ascii="Arial Narrow" w:hAnsi="Arial Narrow"/>
                  <w:color w:val="000000"/>
                  <w:kern w:val="0"/>
                  <w:sz w:val="24"/>
                  <w:szCs w:val="21"/>
                  <w:lang w:eastAsia="en-US"/>
                </w:rPr>
                <w:t>Data type</w:t>
              </w:r>
            </w:ins>
          </w:p>
        </w:tc>
        <w:tc>
          <w:tcPr>
            <w:tcW w:w="2160" w:type="dxa"/>
            <w:vAlign w:val="center"/>
            <w:hideMark/>
          </w:tcPr>
          <w:p w:rsidR="00C95F86" w:rsidRPr="00390F6F" w:rsidRDefault="00BA4ADA" w:rsidP="005C3119">
            <w:pPr>
              <w:spacing w:after="0"/>
              <w:jc w:val="center"/>
              <w:rPr>
                <w:ins w:id="5388" w:author="Eric Haas" w:date="2013-03-11T16:50:00Z"/>
                <w:rFonts w:ascii="Arial Narrow" w:hAnsi="Arial Narrow"/>
                <w:color w:val="000000"/>
                <w:kern w:val="0"/>
                <w:szCs w:val="21"/>
                <w:lang w:eastAsia="en-US"/>
              </w:rPr>
            </w:pPr>
            <w:ins w:id="5389" w:author="Eric Haas" w:date="2013-03-11T16:50:00Z">
              <w:r w:rsidRPr="00BA4ADA">
                <w:rPr>
                  <w:rFonts w:ascii="Arial Narrow" w:hAnsi="Arial Narrow"/>
                  <w:color w:val="000000"/>
                  <w:kern w:val="0"/>
                  <w:sz w:val="24"/>
                  <w:szCs w:val="21"/>
                  <w:lang w:eastAsia="en-US"/>
                </w:rPr>
                <w:t>TS_4</w:t>
              </w:r>
            </w:ins>
          </w:p>
        </w:tc>
        <w:tc>
          <w:tcPr>
            <w:tcW w:w="2250" w:type="dxa"/>
            <w:vAlign w:val="center"/>
            <w:hideMark/>
          </w:tcPr>
          <w:p w:rsidR="00C95F86" w:rsidRPr="00390F6F" w:rsidRDefault="00BA4ADA" w:rsidP="005C3119">
            <w:pPr>
              <w:widowControl w:val="0"/>
              <w:autoSpaceDE w:val="0"/>
              <w:autoSpaceDN w:val="0"/>
              <w:adjustRightInd w:val="0"/>
              <w:spacing w:after="0"/>
              <w:rPr>
                <w:ins w:id="5390" w:author="Eric Haas" w:date="2013-03-11T16:50:00Z"/>
                <w:rFonts w:ascii="Arial Narrow" w:hAnsi="Arial Narrow" w:cs="Calibri"/>
                <w:color w:val="000000"/>
                <w:szCs w:val="21"/>
              </w:rPr>
            </w:pPr>
            <w:ins w:id="5391" w:author="Eric Haas" w:date="2013-03-11T16:50:00Z">
              <w:r w:rsidRPr="00BA4ADA">
                <w:rPr>
                  <w:rFonts w:ascii="Arial Narrow" w:hAnsi="Arial Narrow" w:cs="Calibri"/>
                  <w:color w:val="000000"/>
                  <w:sz w:val="24"/>
                  <w:szCs w:val="21"/>
                </w:rPr>
                <w:t>YYYYMMDD[HH[MM[SS[.S[S[S[S]]]]]]][+/-ZZZZ]</w:t>
              </w:r>
              <w:r w:rsidRPr="00BA4ADA">
                <w:rPr>
                  <w:rFonts w:ascii="Arial Narrow" w:hAnsi="Arial Narrow"/>
                  <w:sz w:val="24"/>
                  <w:szCs w:val="21"/>
                </w:rPr>
                <w:t xml:space="preserve"> </w:t>
              </w:r>
            </w:ins>
          </w:p>
          <w:p w:rsidR="00C95F86" w:rsidRPr="00390F6F" w:rsidRDefault="00BA4ADA" w:rsidP="005C3119">
            <w:pPr>
              <w:widowControl w:val="0"/>
              <w:autoSpaceDE w:val="0"/>
              <w:autoSpaceDN w:val="0"/>
              <w:adjustRightInd w:val="0"/>
              <w:spacing w:after="0"/>
              <w:rPr>
                <w:ins w:id="5392" w:author="Eric Haas" w:date="2013-03-11T16:50:00Z"/>
                <w:rFonts w:ascii="Arial Narrow" w:hAnsi="Arial Narrow" w:cs="Calibri"/>
                <w:color w:val="000000"/>
                <w:szCs w:val="21"/>
              </w:rPr>
            </w:pPr>
            <w:ins w:id="5393" w:author="Eric Haas" w:date="2013-03-11T16:50:00Z">
              <w:r w:rsidRPr="00BA4ADA">
                <w:rPr>
                  <w:rFonts w:ascii="Arial Narrow" w:hAnsi="Arial Narrow" w:cs="Calibri"/>
                  <w:color w:val="000000"/>
                  <w:sz w:val="24"/>
                  <w:szCs w:val="21"/>
                </w:rPr>
                <w:t>OR contain the value "0000"" when the collection date/time is unknown.</w:t>
              </w:r>
            </w:ins>
          </w:p>
        </w:tc>
        <w:tc>
          <w:tcPr>
            <w:tcW w:w="810" w:type="dxa"/>
            <w:vAlign w:val="center"/>
            <w:hideMark/>
          </w:tcPr>
          <w:p w:rsidR="00C95F86" w:rsidRPr="00390F6F" w:rsidRDefault="00BA4ADA" w:rsidP="005C3119">
            <w:pPr>
              <w:spacing w:after="0"/>
              <w:jc w:val="center"/>
              <w:rPr>
                <w:ins w:id="5394" w:author="Eric Haas" w:date="2013-03-11T16:50:00Z"/>
                <w:rFonts w:ascii="Arial Narrow" w:hAnsi="Arial Narrow"/>
                <w:color w:val="000000"/>
                <w:kern w:val="0"/>
                <w:szCs w:val="21"/>
                <w:lang w:eastAsia="en-US"/>
              </w:rPr>
            </w:pPr>
            <w:ins w:id="5395"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396" w:author="Eric Haas" w:date="2013-03-11T16:50:00Z"/>
                <w:rFonts w:ascii="Arial Narrow" w:hAnsi="Arial Narrow"/>
                <w:color w:val="000000"/>
                <w:kern w:val="0"/>
                <w:szCs w:val="21"/>
                <w:lang w:eastAsia="en-US"/>
              </w:rPr>
            </w:pPr>
            <w:ins w:id="5397" w:author="Eric Haas" w:date="2013-03-11T16:50:00Z">
              <w:r w:rsidRPr="00BA4ADA">
                <w:rPr>
                  <w:rFonts w:ascii="Arial Narrow" w:hAnsi="Arial Narrow"/>
                  <w:color w:val="000000"/>
                  <w:kern w:val="0"/>
                  <w:sz w:val="24"/>
                  <w:szCs w:val="21"/>
                  <w:lang w:eastAsia="en-US"/>
                </w:rPr>
                <w:t>Precision same</w:t>
              </w:r>
            </w:ins>
          </w:p>
        </w:tc>
      </w:tr>
      <w:tr w:rsidR="00C95F86" w:rsidRPr="00CA1CDB" w:rsidTr="005C3119">
        <w:trPr>
          <w:trHeight w:val="762"/>
          <w:ins w:id="5398" w:author="Eric Haas" w:date="2013-03-11T16:50:00Z"/>
        </w:trPr>
        <w:tc>
          <w:tcPr>
            <w:tcW w:w="1846" w:type="dxa"/>
            <w:vAlign w:val="center"/>
            <w:hideMark/>
          </w:tcPr>
          <w:p w:rsidR="00C95F86" w:rsidRPr="00390F6F" w:rsidRDefault="00BA4ADA" w:rsidP="005C3119">
            <w:pPr>
              <w:spacing w:after="0"/>
              <w:jc w:val="center"/>
              <w:rPr>
                <w:ins w:id="5399" w:author="Eric Haas" w:date="2013-03-11T16:50:00Z"/>
                <w:rFonts w:ascii="Arial Narrow" w:hAnsi="Arial Narrow"/>
                <w:color w:val="000000"/>
                <w:kern w:val="0"/>
                <w:szCs w:val="21"/>
                <w:lang w:eastAsia="en-US"/>
              </w:rPr>
            </w:pPr>
            <w:ins w:id="5400" w:author="Eric Haas" w:date="2013-03-11T16:50:00Z">
              <w:r w:rsidRPr="00BA4ADA">
                <w:rPr>
                  <w:rFonts w:ascii="Arial Narrow" w:hAnsi="Arial Narrow"/>
                  <w:color w:val="000000"/>
                  <w:kern w:val="0"/>
                  <w:sz w:val="24"/>
                  <w:szCs w:val="21"/>
                  <w:lang w:eastAsia="en-US"/>
                </w:rPr>
                <w:t>OBX.17 : Observation Method</w:t>
              </w:r>
            </w:ins>
          </w:p>
        </w:tc>
        <w:tc>
          <w:tcPr>
            <w:tcW w:w="962" w:type="dxa"/>
            <w:vAlign w:val="center"/>
            <w:hideMark/>
          </w:tcPr>
          <w:p w:rsidR="00C95F86" w:rsidRPr="00390F6F" w:rsidRDefault="00BA4ADA" w:rsidP="005C3119">
            <w:pPr>
              <w:spacing w:after="0"/>
              <w:jc w:val="center"/>
              <w:rPr>
                <w:ins w:id="5401" w:author="Eric Haas" w:date="2013-03-11T16:50:00Z"/>
                <w:rFonts w:ascii="Arial Narrow" w:hAnsi="Arial Narrow"/>
                <w:color w:val="000000"/>
                <w:kern w:val="0"/>
                <w:szCs w:val="21"/>
                <w:lang w:eastAsia="en-US"/>
              </w:rPr>
            </w:pPr>
            <w:ins w:id="5402" w:author="Eric Haas" w:date="2013-03-11T16:50:00Z">
              <w:r w:rsidRPr="00BA4ADA">
                <w:rPr>
                  <w:rFonts w:ascii="Arial Narrow" w:hAnsi="Arial Narrow"/>
                  <w:color w:val="000000"/>
                  <w:kern w:val="0"/>
                  <w:sz w:val="24"/>
                  <w:szCs w:val="21"/>
                  <w:lang w:eastAsia="en-US"/>
                </w:rPr>
                <w:t>RE</w:t>
              </w:r>
            </w:ins>
          </w:p>
        </w:tc>
        <w:tc>
          <w:tcPr>
            <w:tcW w:w="2160" w:type="dxa"/>
            <w:vAlign w:val="center"/>
            <w:hideMark/>
          </w:tcPr>
          <w:p w:rsidR="00C95F86" w:rsidRPr="00390F6F" w:rsidRDefault="00BA4ADA" w:rsidP="005C3119">
            <w:pPr>
              <w:spacing w:after="0"/>
              <w:jc w:val="center"/>
              <w:rPr>
                <w:ins w:id="5403" w:author="Eric Haas" w:date="2013-03-11T16:50:00Z"/>
                <w:rFonts w:ascii="Arial Narrow" w:hAnsi="Arial Narrow"/>
                <w:color w:val="000000"/>
                <w:kern w:val="0"/>
                <w:szCs w:val="21"/>
                <w:lang w:eastAsia="en-US"/>
              </w:rPr>
            </w:pPr>
            <w:ins w:id="5404" w:author="Eric Haas" w:date="2013-03-11T16:50:00Z">
              <w:r w:rsidRPr="00BA4ADA">
                <w:rPr>
                  <w:rFonts w:ascii="Arial Narrow" w:hAnsi="Arial Narrow"/>
                  <w:color w:val="000000"/>
                  <w:kern w:val="0"/>
                  <w:sz w:val="24"/>
                  <w:szCs w:val="21"/>
                  <w:lang w:eastAsia="en-US"/>
                </w:rPr>
                <w:t>HL7 V3 Observation Method and SNOMED procedure hierarchy codes</w:t>
              </w:r>
            </w:ins>
          </w:p>
        </w:tc>
        <w:tc>
          <w:tcPr>
            <w:tcW w:w="2250" w:type="dxa"/>
            <w:vAlign w:val="center"/>
            <w:hideMark/>
          </w:tcPr>
          <w:p w:rsidR="00C95F86" w:rsidRPr="00390F6F" w:rsidRDefault="00BA4ADA" w:rsidP="005C3119">
            <w:pPr>
              <w:spacing w:after="0"/>
              <w:jc w:val="center"/>
              <w:rPr>
                <w:ins w:id="5405" w:author="Eric Haas" w:date="2013-03-11T16:50:00Z"/>
                <w:rFonts w:ascii="Arial Narrow" w:hAnsi="Arial Narrow"/>
                <w:color w:val="000000"/>
                <w:kern w:val="0"/>
                <w:szCs w:val="21"/>
                <w:lang w:eastAsia="en-US"/>
              </w:rPr>
            </w:pPr>
            <w:ins w:id="5406" w:author="Eric Haas" w:date="2013-03-11T16:50:00Z">
              <w:r w:rsidRPr="00BA4ADA">
                <w:rPr>
                  <w:rFonts w:ascii="Arial Narrow" w:hAnsi="Arial Narrow"/>
                  <w:color w:val="000000"/>
                  <w:kern w:val="0"/>
                  <w:sz w:val="24"/>
                  <w:szCs w:val="21"/>
                  <w:lang w:eastAsia="en-US"/>
                </w:rPr>
                <w:t>HL7 V3 Observation Method</w:t>
              </w:r>
            </w:ins>
          </w:p>
        </w:tc>
        <w:tc>
          <w:tcPr>
            <w:tcW w:w="810" w:type="dxa"/>
            <w:vAlign w:val="center"/>
            <w:hideMark/>
          </w:tcPr>
          <w:p w:rsidR="00C95F86" w:rsidRPr="00390F6F" w:rsidRDefault="00BA4ADA" w:rsidP="005C3119">
            <w:pPr>
              <w:spacing w:after="0"/>
              <w:jc w:val="center"/>
              <w:rPr>
                <w:ins w:id="5407" w:author="Eric Haas" w:date="2013-03-11T16:50:00Z"/>
                <w:rFonts w:ascii="Arial Narrow" w:hAnsi="Arial Narrow"/>
                <w:color w:val="000000"/>
                <w:kern w:val="0"/>
                <w:szCs w:val="21"/>
                <w:lang w:eastAsia="en-US"/>
              </w:rPr>
            </w:pPr>
            <w:ins w:id="5408"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409" w:author="Eric Haas" w:date="2013-03-11T16:50:00Z"/>
                <w:rFonts w:ascii="Arial Narrow" w:hAnsi="Arial Narrow"/>
                <w:color w:val="000000"/>
                <w:kern w:val="0"/>
                <w:szCs w:val="21"/>
                <w:lang w:eastAsia="en-US"/>
              </w:rPr>
            </w:pPr>
            <w:ins w:id="5410" w:author="Eric Haas" w:date="2013-03-11T16:50:00Z">
              <w:r w:rsidRPr="00BA4ADA">
                <w:rPr>
                  <w:rFonts w:ascii="Arial Narrow" w:hAnsi="Arial Narrow"/>
                  <w:color w:val="000000"/>
                  <w:kern w:val="0"/>
                  <w:sz w:val="24"/>
                  <w:szCs w:val="21"/>
                  <w:lang w:eastAsia="en-US"/>
                </w:rPr>
                <w:t>Expand to allow SNOMED</w:t>
              </w:r>
            </w:ins>
          </w:p>
        </w:tc>
      </w:tr>
      <w:tr w:rsidR="00C95F86" w:rsidRPr="00CA1CDB" w:rsidTr="005C3119">
        <w:trPr>
          <w:trHeight w:val="573"/>
          <w:ins w:id="5411" w:author="Eric Haas" w:date="2013-03-11T16:50:00Z"/>
        </w:trPr>
        <w:tc>
          <w:tcPr>
            <w:tcW w:w="1846" w:type="dxa"/>
            <w:vAlign w:val="center"/>
            <w:hideMark/>
          </w:tcPr>
          <w:p w:rsidR="00C95F86" w:rsidRPr="00390F6F" w:rsidRDefault="00BA4ADA" w:rsidP="005C3119">
            <w:pPr>
              <w:spacing w:after="0"/>
              <w:jc w:val="center"/>
              <w:rPr>
                <w:ins w:id="5412" w:author="Eric Haas" w:date="2013-03-11T16:50:00Z"/>
                <w:rFonts w:ascii="Arial Narrow" w:hAnsi="Arial Narrow"/>
                <w:color w:val="000000"/>
                <w:kern w:val="0"/>
                <w:szCs w:val="21"/>
                <w:lang w:eastAsia="en-US"/>
              </w:rPr>
            </w:pPr>
            <w:ins w:id="5413" w:author="Eric Haas" w:date="2013-03-11T16:50:00Z">
              <w:r w:rsidRPr="00BA4ADA">
                <w:rPr>
                  <w:rFonts w:ascii="Arial Narrow" w:hAnsi="Arial Narrow"/>
                  <w:color w:val="000000"/>
                  <w:kern w:val="0"/>
                  <w:sz w:val="24"/>
                  <w:szCs w:val="21"/>
                  <w:lang w:eastAsia="en-US"/>
                </w:rPr>
                <w:t>OBX.19 : Date/Time of the Analysis</w:t>
              </w:r>
            </w:ins>
          </w:p>
        </w:tc>
        <w:tc>
          <w:tcPr>
            <w:tcW w:w="962" w:type="dxa"/>
            <w:vAlign w:val="center"/>
            <w:hideMark/>
          </w:tcPr>
          <w:p w:rsidR="00C95F86" w:rsidRPr="00390F6F" w:rsidRDefault="00BA4ADA" w:rsidP="005C3119">
            <w:pPr>
              <w:spacing w:after="0"/>
              <w:jc w:val="center"/>
              <w:rPr>
                <w:ins w:id="5414" w:author="Eric Haas" w:date="2013-03-11T16:50:00Z"/>
                <w:rFonts w:ascii="Arial Narrow" w:hAnsi="Arial Narrow"/>
                <w:color w:val="000000"/>
                <w:kern w:val="0"/>
                <w:szCs w:val="21"/>
                <w:lang w:eastAsia="en-US"/>
              </w:rPr>
            </w:pPr>
            <w:ins w:id="5415" w:author="Eric Haas" w:date="2013-03-11T16:50:00Z">
              <w:r w:rsidRPr="00BA4ADA">
                <w:rPr>
                  <w:rFonts w:ascii="Arial Narrow" w:hAnsi="Arial Narrow"/>
                  <w:color w:val="000000"/>
                  <w:kern w:val="0"/>
                  <w:sz w:val="24"/>
                  <w:szCs w:val="21"/>
                  <w:lang w:eastAsia="en-US"/>
                </w:rPr>
                <w:t>Data type</w:t>
              </w:r>
            </w:ins>
          </w:p>
        </w:tc>
        <w:tc>
          <w:tcPr>
            <w:tcW w:w="2160" w:type="dxa"/>
            <w:vAlign w:val="center"/>
            <w:hideMark/>
          </w:tcPr>
          <w:p w:rsidR="00C95F86" w:rsidRPr="00390F6F" w:rsidRDefault="00BA4ADA" w:rsidP="005C3119">
            <w:pPr>
              <w:spacing w:after="0"/>
              <w:jc w:val="center"/>
              <w:rPr>
                <w:ins w:id="5416" w:author="Eric Haas" w:date="2013-03-11T16:50:00Z"/>
                <w:rFonts w:ascii="Arial Narrow" w:hAnsi="Arial Narrow"/>
                <w:color w:val="000000"/>
                <w:kern w:val="0"/>
                <w:szCs w:val="21"/>
                <w:lang w:eastAsia="en-US"/>
              </w:rPr>
            </w:pPr>
            <w:ins w:id="5417" w:author="Eric Haas" w:date="2013-03-11T16:50:00Z">
              <w:r w:rsidRPr="00BA4ADA">
                <w:rPr>
                  <w:rFonts w:ascii="Arial Narrow" w:hAnsi="Arial Narrow"/>
                  <w:color w:val="000000"/>
                  <w:kern w:val="0"/>
                  <w:sz w:val="24"/>
                  <w:szCs w:val="21"/>
                  <w:lang w:eastAsia="en-US"/>
                </w:rPr>
                <w:t>TS_5</w:t>
              </w:r>
            </w:ins>
          </w:p>
        </w:tc>
        <w:tc>
          <w:tcPr>
            <w:tcW w:w="2250" w:type="dxa"/>
            <w:vAlign w:val="center"/>
            <w:hideMark/>
          </w:tcPr>
          <w:p w:rsidR="00C95F86" w:rsidRPr="00390F6F" w:rsidRDefault="00BA4ADA" w:rsidP="005C3119">
            <w:pPr>
              <w:spacing w:after="0"/>
              <w:jc w:val="center"/>
              <w:rPr>
                <w:ins w:id="5418" w:author="Eric Haas" w:date="2013-03-11T16:50:00Z"/>
                <w:rFonts w:ascii="Arial Narrow" w:hAnsi="Arial Narrow"/>
                <w:color w:val="000000"/>
                <w:kern w:val="0"/>
                <w:szCs w:val="21"/>
                <w:lang w:eastAsia="en-US"/>
              </w:rPr>
            </w:pPr>
            <w:ins w:id="5419" w:author="Eric Haas" w:date="2013-03-11T16:50:00Z">
              <w:r w:rsidRPr="00BA4ADA">
                <w:rPr>
                  <w:rFonts w:ascii="Arial Narrow" w:hAnsi="Arial Narrow" w:cs="Calibri"/>
                  <w:color w:val="000000"/>
                  <w:sz w:val="24"/>
                  <w:szCs w:val="21"/>
                </w:rPr>
                <w:t>YYYY[MM[DD[HH[MM[SS[.S[S[S[S]]]]]]]]][+/-ZZZZ]</w:t>
              </w:r>
            </w:ins>
          </w:p>
        </w:tc>
        <w:tc>
          <w:tcPr>
            <w:tcW w:w="810" w:type="dxa"/>
            <w:vAlign w:val="center"/>
            <w:hideMark/>
          </w:tcPr>
          <w:p w:rsidR="00C95F86" w:rsidRPr="00390F6F" w:rsidRDefault="00BA4ADA" w:rsidP="005C3119">
            <w:pPr>
              <w:spacing w:after="0"/>
              <w:jc w:val="center"/>
              <w:rPr>
                <w:ins w:id="5420" w:author="Eric Haas" w:date="2013-03-11T16:50:00Z"/>
                <w:rFonts w:ascii="Arial Narrow" w:hAnsi="Arial Narrow"/>
                <w:color w:val="000000"/>
                <w:kern w:val="0"/>
                <w:szCs w:val="21"/>
                <w:lang w:eastAsia="en-US"/>
              </w:rPr>
            </w:pPr>
            <w:ins w:id="5421" w:author="Eric Haas" w:date="2013-03-11T16:50:00Z">
              <w:r w:rsidRPr="00BA4ADA">
                <w:rPr>
                  <w:rFonts w:ascii="Arial Narrow" w:hAnsi="Arial Narrow"/>
                  <w:color w:val="000000"/>
                  <w:kern w:val="0"/>
                  <w:sz w:val="24"/>
                  <w:szCs w:val="21"/>
                  <w:lang w:eastAsia="en-US"/>
                </w:rPr>
                <w:t>NO</w:t>
              </w:r>
            </w:ins>
          </w:p>
        </w:tc>
        <w:tc>
          <w:tcPr>
            <w:tcW w:w="1548" w:type="dxa"/>
            <w:vAlign w:val="center"/>
            <w:hideMark/>
          </w:tcPr>
          <w:p w:rsidR="00C95F86" w:rsidRPr="00390F6F" w:rsidRDefault="00BA4ADA" w:rsidP="005C3119">
            <w:pPr>
              <w:spacing w:after="0"/>
              <w:jc w:val="center"/>
              <w:rPr>
                <w:ins w:id="5422" w:author="Eric Haas" w:date="2013-03-11T16:50:00Z"/>
                <w:rFonts w:ascii="Arial Narrow" w:hAnsi="Arial Narrow"/>
                <w:color w:val="000000"/>
                <w:kern w:val="0"/>
                <w:szCs w:val="21"/>
                <w:lang w:eastAsia="en-US"/>
              </w:rPr>
            </w:pPr>
            <w:ins w:id="5423" w:author="Eric Haas" w:date="2013-03-11T16:50:00Z">
              <w:r w:rsidRPr="00BA4ADA">
                <w:rPr>
                  <w:rFonts w:ascii="Arial Narrow" w:hAnsi="Arial Narrow"/>
                  <w:color w:val="000000"/>
                  <w:kern w:val="0"/>
                  <w:sz w:val="24"/>
                  <w:szCs w:val="21"/>
                  <w:lang w:eastAsia="en-US"/>
                </w:rPr>
                <w:t>Comment 9/ Comment 14</w:t>
              </w:r>
            </w:ins>
          </w:p>
        </w:tc>
      </w:tr>
      <w:tr w:rsidR="00C95F86" w:rsidRPr="00CA1CDB" w:rsidTr="005C3119">
        <w:trPr>
          <w:trHeight w:val="465"/>
          <w:ins w:id="5424" w:author="Eric Haas" w:date="2013-03-11T16:50:00Z"/>
        </w:trPr>
        <w:tc>
          <w:tcPr>
            <w:tcW w:w="1846" w:type="dxa"/>
            <w:vAlign w:val="center"/>
            <w:hideMark/>
          </w:tcPr>
          <w:p w:rsidR="00C95F86" w:rsidRPr="00390F6F" w:rsidRDefault="00BA4ADA" w:rsidP="005C3119">
            <w:pPr>
              <w:spacing w:after="0"/>
              <w:jc w:val="center"/>
              <w:rPr>
                <w:ins w:id="5425" w:author="Eric Haas" w:date="2013-03-11T16:50:00Z"/>
                <w:rFonts w:ascii="Arial Narrow" w:hAnsi="Arial Narrow"/>
                <w:color w:val="000000"/>
                <w:kern w:val="0"/>
                <w:szCs w:val="21"/>
                <w:lang w:eastAsia="en-US"/>
              </w:rPr>
            </w:pPr>
            <w:ins w:id="5426" w:author="Eric Haas" w:date="2013-03-11T16:50:00Z">
              <w:r w:rsidRPr="00BA4ADA">
                <w:rPr>
                  <w:rFonts w:ascii="Arial Narrow" w:hAnsi="Arial Narrow"/>
                  <w:color w:val="000000"/>
                  <w:kern w:val="0"/>
                  <w:sz w:val="24"/>
                  <w:szCs w:val="21"/>
                  <w:lang w:eastAsia="en-US"/>
                </w:rPr>
                <w:t>TQ1.1 : Set ID - TQ1</w:t>
              </w:r>
            </w:ins>
          </w:p>
        </w:tc>
        <w:tc>
          <w:tcPr>
            <w:tcW w:w="962" w:type="dxa"/>
            <w:vAlign w:val="center"/>
            <w:hideMark/>
          </w:tcPr>
          <w:p w:rsidR="00C95F86" w:rsidRPr="00390F6F" w:rsidRDefault="00BA4ADA" w:rsidP="005C3119">
            <w:pPr>
              <w:spacing w:after="0"/>
              <w:jc w:val="center"/>
              <w:rPr>
                <w:ins w:id="5427" w:author="Eric Haas" w:date="2013-03-11T16:50:00Z"/>
                <w:rFonts w:ascii="Arial Narrow" w:hAnsi="Arial Narrow"/>
                <w:color w:val="000000"/>
                <w:kern w:val="0"/>
                <w:szCs w:val="21"/>
                <w:lang w:eastAsia="en-US"/>
              </w:rPr>
            </w:pPr>
            <w:ins w:id="5428" w:author="Eric Haas" w:date="2013-03-11T16:50:00Z">
              <w:r w:rsidRPr="00BA4ADA">
                <w:rPr>
                  <w:rFonts w:ascii="Arial Narrow" w:hAnsi="Arial Narrow"/>
                  <w:color w:val="000000"/>
                  <w:kern w:val="0"/>
                  <w:sz w:val="24"/>
                  <w:szCs w:val="21"/>
                  <w:lang w:eastAsia="en-US"/>
                </w:rPr>
                <w:t>Usage</w:t>
              </w:r>
            </w:ins>
          </w:p>
        </w:tc>
        <w:tc>
          <w:tcPr>
            <w:tcW w:w="2160" w:type="dxa"/>
            <w:vAlign w:val="center"/>
            <w:hideMark/>
          </w:tcPr>
          <w:p w:rsidR="00C95F86" w:rsidRPr="00390F6F" w:rsidRDefault="00BA4ADA" w:rsidP="005C3119">
            <w:pPr>
              <w:spacing w:after="0"/>
              <w:jc w:val="center"/>
              <w:rPr>
                <w:ins w:id="5429" w:author="Eric Haas" w:date="2013-03-11T16:50:00Z"/>
                <w:rFonts w:ascii="Arial Narrow" w:hAnsi="Arial Narrow"/>
                <w:color w:val="000000"/>
                <w:kern w:val="0"/>
                <w:szCs w:val="21"/>
                <w:lang w:eastAsia="en-US"/>
              </w:rPr>
            </w:pPr>
            <w:ins w:id="5430" w:author="Eric Haas" w:date="2013-03-11T16:50:00Z">
              <w:r w:rsidRPr="00BA4ADA">
                <w:rPr>
                  <w:rFonts w:ascii="Arial Narrow" w:hAnsi="Arial Narrow"/>
                  <w:color w:val="000000"/>
                  <w:kern w:val="0"/>
                  <w:sz w:val="24"/>
                  <w:szCs w:val="21"/>
                  <w:lang w:eastAsia="en-US"/>
                </w:rPr>
                <w:t>R</w:t>
              </w:r>
            </w:ins>
          </w:p>
        </w:tc>
        <w:tc>
          <w:tcPr>
            <w:tcW w:w="2250" w:type="dxa"/>
            <w:vAlign w:val="center"/>
            <w:hideMark/>
          </w:tcPr>
          <w:p w:rsidR="00C95F86" w:rsidRPr="00390F6F" w:rsidRDefault="00BA4ADA" w:rsidP="005C3119">
            <w:pPr>
              <w:spacing w:after="0"/>
              <w:jc w:val="center"/>
              <w:rPr>
                <w:ins w:id="5431" w:author="Eric Haas" w:date="2013-03-11T16:50:00Z"/>
                <w:rFonts w:ascii="Arial Narrow" w:hAnsi="Arial Narrow"/>
                <w:color w:val="000000"/>
                <w:kern w:val="0"/>
                <w:szCs w:val="21"/>
                <w:lang w:eastAsia="en-US"/>
              </w:rPr>
            </w:pPr>
            <w:ins w:id="5432" w:author="Eric Haas" w:date="2013-03-11T16:50:00Z">
              <w:r w:rsidRPr="00BA4ADA">
                <w:rPr>
                  <w:rFonts w:ascii="Arial Narrow" w:hAnsi="Arial Narrow"/>
                  <w:color w:val="000000"/>
                  <w:kern w:val="0"/>
                  <w:sz w:val="24"/>
                  <w:szCs w:val="21"/>
                  <w:lang w:eastAsia="en-US"/>
                </w:rPr>
                <w:t>O</w:t>
              </w:r>
            </w:ins>
          </w:p>
        </w:tc>
        <w:tc>
          <w:tcPr>
            <w:tcW w:w="810" w:type="dxa"/>
            <w:vAlign w:val="center"/>
            <w:hideMark/>
          </w:tcPr>
          <w:p w:rsidR="00C95F86" w:rsidRPr="00390F6F" w:rsidRDefault="00BA4ADA" w:rsidP="005C3119">
            <w:pPr>
              <w:spacing w:after="0"/>
              <w:jc w:val="center"/>
              <w:rPr>
                <w:ins w:id="5433" w:author="Eric Haas" w:date="2013-03-11T16:50:00Z"/>
                <w:rFonts w:ascii="Arial Narrow" w:hAnsi="Arial Narrow"/>
                <w:color w:val="000000"/>
                <w:kern w:val="0"/>
                <w:szCs w:val="21"/>
                <w:lang w:eastAsia="en-US"/>
              </w:rPr>
            </w:pPr>
            <w:ins w:id="5434" w:author="Eric Haas" w:date="2013-03-11T16:50:00Z">
              <w:r w:rsidRPr="00BA4ADA">
                <w:rPr>
                  <w:rFonts w:ascii="Arial Narrow" w:hAnsi="Arial Narrow"/>
                  <w:color w:val="000000"/>
                  <w:kern w:val="0"/>
                  <w:sz w:val="24"/>
                  <w:szCs w:val="21"/>
                  <w:lang w:eastAsia="en-US"/>
                </w:rPr>
                <w:t>NO</w:t>
              </w:r>
            </w:ins>
          </w:p>
        </w:tc>
        <w:tc>
          <w:tcPr>
            <w:tcW w:w="1548" w:type="dxa"/>
            <w:vAlign w:val="center"/>
            <w:hideMark/>
          </w:tcPr>
          <w:p w:rsidR="00C95F86" w:rsidRPr="00390F6F" w:rsidRDefault="00BA4ADA" w:rsidP="005C3119">
            <w:pPr>
              <w:spacing w:after="0"/>
              <w:jc w:val="center"/>
              <w:rPr>
                <w:ins w:id="5435" w:author="Eric Haas" w:date="2013-03-11T16:50:00Z"/>
                <w:rFonts w:ascii="Arial Narrow" w:hAnsi="Arial Narrow"/>
                <w:color w:val="000000"/>
                <w:kern w:val="0"/>
                <w:szCs w:val="21"/>
                <w:lang w:eastAsia="en-US"/>
              </w:rPr>
            </w:pPr>
            <w:ins w:id="5436" w:author="Eric Haas" w:date="2013-03-11T16:50:00Z">
              <w:r w:rsidRPr="00BA4ADA">
                <w:rPr>
                  <w:rFonts w:ascii="Arial Narrow" w:hAnsi="Arial Narrow"/>
                  <w:color w:val="000000"/>
                  <w:kern w:val="0"/>
                  <w:sz w:val="24"/>
                  <w:szCs w:val="21"/>
                  <w:lang w:eastAsia="en-US"/>
                </w:rPr>
                <w:t>Comment 9/ Comment 12</w:t>
              </w:r>
            </w:ins>
          </w:p>
        </w:tc>
      </w:tr>
      <w:tr w:rsidR="00C95F86" w:rsidRPr="00CA1CDB" w:rsidTr="005C3119">
        <w:trPr>
          <w:trHeight w:val="483"/>
          <w:ins w:id="5437" w:author="Eric Haas" w:date="2013-03-11T16:50:00Z"/>
        </w:trPr>
        <w:tc>
          <w:tcPr>
            <w:tcW w:w="1846" w:type="dxa"/>
            <w:vAlign w:val="center"/>
            <w:hideMark/>
          </w:tcPr>
          <w:p w:rsidR="00C95F86" w:rsidRPr="00390F6F" w:rsidRDefault="00BA4ADA" w:rsidP="005C3119">
            <w:pPr>
              <w:spacing w:after="0"/>
              <w:jc w:val="center"/>
              <w:rPr>
                <w:ins w:id="5438" w:author="Eric Haas" w:date="2013-03-11T16:50:00Z"/>
                <w:rFonts w:ascii="Arial Narrow" w:hAnsi="Arial Narrow"/>
                <w:color w:val="000000"/>
                <w:kern w:val="0"/>
                <w:szCs w:val="21"/>
                <w:lang w:eastAsia="en-US"/>
              </w:rPr>
            </w:pPr>
            <w:ins w:id="5439" w:author="Eric Haas" w:date="2013-03-11T16:50:00Z">
              <w:r w:rsidRPr="00BA4ADA">
                <w:rPr>
                  <w:rFonts w:ascii="Arial Narrow" w:hAnsi="Arial Narrow"/>
                  <w:color w:val="000000"/>
                  <w:kern w:val="0"/>
                  <w:sz w:val="24"/>
                  <w:szCs w:val="21"/>
                  <w:lang w:eastAsia="en-US"/>
                </w:rPr>
                <w:lastRenderedPageBreak/>
                <w:t>TQ1.7 : Start date/time</w:t>
              </w:r>
            </w:ins>
          </w:p>
        </w:tc>
        <w:tc>
          <w:tcPr>
            <w:tcW w:w="962" w:type="dxa"/>
            <w:vAlign w:val="center"/>
            <w:hideMark/>
          </w:tcPr>
          <w:p w:rsidR="00C95F86" w:rsidRPr="00390F6F" w:rsidRDefault="00BA4ADA" w:rsidP="005C3119">
            <w:pPr>
              <w:spacing w:after="0"/>
              <w:jc w:val="center"/>
              <w:rPr>
                <w:ins w:id="5440" w:author="Eric Haas" w:date="2013-03-11T16:50:00Z"/>
                <w:rFonts w:ascii="Arial Narrow" w:hAnsi="Arial Narrow"/>
                <w:color w:val="000000"/>
                <w:kern w:val="0"/>
                <w:szCs w:val="21"/>
                <w:lang w:eastAsia="en-US"/>
              </w:rPr>
            </w:pPr>
            <w:ins w:id="5441" w:author="Eric Haas" w:date="2013-03-11T16:50:00Z">
              <w:r w:rsidRPr="00BA4ADA">
                <w:rPr>
                  <w:rFonts w:ascii="Arial Narrow" w:hAnsi="Arial Narrow"/>
                  <w:color w:val="000000"/>
                  <w:kern w:val="0"/>
                  <w:sz w:val="24"/>
                  <w:szCs w:val="21"/>
                  <w:lang w:eastAsia="en-US"/>
                </w:rPr>
                <w:t>Usage</w:t>
              </w:r>
            </w:ins>
          </w:p>
        </w:tc>
        <w:tc>
          <w:tcPr>
            <w:tcW w:w="2160" w:type="dxa"/>
            <w:vAlign w:val="center"/>
            <w:hideMark/>
          </w:tcPr>
          <w:p w:rsidR="00C95F86" w:rsidRPr="00390F6F" w:rsidRDefault="00BA4ADA" w:rsidP="005C3119">
            <w:pPr>
              <w:spacing w:after="0"/>
              <w:jc w:val="center"/>
              <w:rPr>
                <w:ins w:id="5442" w:author="Eric Haas" w:date="2013-03-11T16:50:00Z"/>
                <w:rFonts w:ascii="Arial Narrow" w:hAnsi="Arial Narrow"/>
                <w:color w:val="000000"/>
                <w:kern w:val="0"/>
                <w:szCs w:val="21"/>
                <w:lang w:eastAsia="en-US"/>
              </w:rPr>
            </w:pPr>
            <w:ins w:id="5443" w:author="Eric Haas" w:date="2013-03-11T16:50:00Z">
              <w:r w:rsidRPr="00BA4ADA">
                <w:rPr>
                  <w:rFonts w:ascii="Arial Narrow" w:hAnsi="Arial Narrow"/>
                  <w:color w:val="000000"/>
                  <w:kern w:val="0"/>
                  <w:sz w:val="24"/>
                  <w:szCs w:val="21"/>
                  <w:lang w:eastAsia="en-US"/>
                </w:rPr>
                <w:t>RE</w:t>
              </w:r>
            </w:ins>
          </w:p>
        </w:tc>
        <w:tc>
          <w:tcPr>
            <w:tcW w:w="2250" w:type="dxa"/>
            <w:vAlign w:val="center"/>
            <w:hideMark/>
          </w:tcPr>
          <w:p w:rsidR="00C95F86" w:rsidRPr="00390F6F" w:rsidRDefault="00BA4ADA" w:rsidP="005C3119">
            <w:pPr>
              <w:spacing w:after="0"/>
              <w:jc w:val="center"/>
              <w:rPr>
                <w:ins w:id="5444" w:author="Eric Haas" w:date="2013-03-11T16:50:00Z"/>
                <w:rFonts w:ascii="Arial Narrow" w:hAnsi="Arial Narrow"/>
                <w:color w:val="000000"/>
                <w:kern w:val="0"/>
                <w:szCs w:val="21"/>
                <w:lang w:eastAsia="en-US"/>
              </w:rPr>
            </w:pPr>
            <w:ins w:id="5445" w:author="Eric Haas" w:date="2013-03-11T16:50:00Z">
              <w:r w:rsidRPr="00BA4ADA">
                <w:rPr>
                  <w:rFonts w:ascii="Arial Narrow" w:hAnsi="Arial Narrow"/>
                  <w:color w:val="000000"/>
                  <w:kern w:val="0"/>
                  <w:sz w:val="24"/>
                  <w:szCs w:val="21"/>
                  <w:lang w:eastAsia="en-US"/>
                </w:rPr>
                <w:t>O</w:t>
              </w:r>
            </w:ins>
          </w:p>
        </w:tc>
        <w:tc>
          <w:tcPr>
            <w:tcW w:w="810" w:type="dxa"/>
            <w:vAlign w:val="center"/>
            <w:hideMark/>
          </w:tcPr>
          <w:p w:rsidR="00C95F86" w:rsidRPr="00390F6F" w:rsidRDefault="00BA4ADA" w:rsidP="005C3119">
            <w:pPr>
              <w:spacing w:after="0"/>
              <w:jc w:val="center"/>
              <w:rPr>
                <w:ins w:id="5446" w:author="Eric Haas" w:date="2013-03-11T16:50:00Z"/>
                <w:rFonts w:ascii="Arial Narrow" w:hAnsi="Arial Narrow"/>
                <w:color w:val="000000"/>
                <w:kern w:val="0"/>
                <w:szCs w:val="21"/>
                <w:lang w:eastAsia="en-US"/>
              </w:rPr>
            </w:pPr>
            <w:ins w:id="5447"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448" w:author="Eric Haas" w:date="2013-03-11T16:50:00Z"/>
                <w:rFonts w:ascii="Arial Narrow" w:hAnsi="Arial Narrow"/>
                <w:color w:val="000000"/>
                <w:kern w:val="0"/>
                <w:szCs w:val="21"/>
                <w:lang w:eastAsia="en-US"/>
              </w:rPr>
            </w:pPr>
            <w:ins w:id="5449" w:author="Eric Haas" w:date="2013-03-11T16:50:00Z">
              <w:r w:rsidRPr="00BA4ADA">
                <w:rPr>
                  <w:rFonts w:ascii="Arial Narrow" w:hAnsi="Arial Narrow"/>
                  <w:color w:val="000000"/>
                  <w:kern w:val="0"/>
                  <w:sz w:val="24"/>
                  <w:szCs w:val="21"/>
                  <w:lang w:eastAsia="en-US"/>
                </w:rPr>
                <w:t>Comment 9/ Comment 12</w:t>
              </w:r>
            </w:ins>
          </w:p>
        </w:tc>
      </w:tr>
      <w:tr w:rsidR="00C95F86" w:rsidRPr="00CA1CDB" w:rsidTr="005C3119">
        <w:trPr>
          <w:trHeight w:val="510"/>
          <w:ins w:id="5450" w:author="Eric Haas" w:date="2013-03-11T16:50:00Z"/>
        </w:trPr>
        <w:tc>
          <w:tcPr>
            <w:tcW w:w="1846" w:type="dxa"/>
            <w:vAlign w:val="center"/>
            <w:hideMark/>
          </w:tcPr>
          <w:p w:rsidR="00C95F86" w:rsidRPr="00390F6F" w:rsidRDefault="00BA4ADA" w:rsidP="005C3119">
            <w:pPr>
              <w:spacing w:after="0"/>
              <w:jc w:val="center"/>
              <w:rPr>
                <w:ins w:id="5451" w:author="Eric Haas" w:date="2013-03-11T16:50:00Z"/>
                <w:rFonts w:ascii="Arial Narrow" w:hAnsi="Arial Narrow"/>
                <w:color w:val="000000"/>
                <w:kern w:val="0"/>
                <w:szCs w:val="21"/>
                <w:lang w:eastAsia="en-US"/>
              </w:rPr>
            </w:pPr>
            <w:ins w:id="5452" w:author="Eric Haas" w:date="2013-03-11T16:50:00Z">
              <w:r w:rsidRPr="00BA4ADA">
                <w:rPr>
                  <w:rFonts w:ascii="Arial Narrow" w:hAnsi="Arial Narrow"/>
                  <w:color w:val="000000"/>
                  <w:kern w:val="0"/>
                  <w:sz w:val="24"/>
                  <w:szCs w:val="21"/>
                  <w:lang w:eastAsia="en-US"/>
                </w:rPr>
                <w:t>TQ1.8 : End date/time</w:t>
              </w:r>
            </w:ins>
          </w:p>
        </w:tc>
        <w:tc>
          <w:tcPr>
            <w:tcW w:w="962" w:type="dxa"/>
            <w:vAlign w:val="center"/>
            <w:hideMark/>
          </w:tcPr>
          <w:p w:rsidR="00C95F86" w:rsidRPr="00390F6F" w:rsidRDefault="00BA4ADA" w:rsidP="005C3119">
            <w:pPr>
              <w:spacing w:after="0"/>
              <w:jc w:val="center"/>
              <w:rPr>
                <w:ins w:id="5453" w:author="Eric Haas" w:date="2013-03-11T16:50:00Z"/>
                <w:rFonts w:ascii="Arial Narrow" w:hAnsi="Arial Narrow"/>
                <w:color w:val="000000"/>
                <w:kern w:val="0"/>
                <w:szCs w:val="21"/>
                <w:lang w:eastAsia="en-US"/>
              </w:rPr>
            </w:pPr>
            <w:ins w:id="5454" w:author="Eric Haas" w:date="2013-03-11T16:50:00Z">
              <w:r w:rsidRPr="00BA4ADA">
                <w:rPr>
                  <w:rFonts w:ascii="Arial Narrow" w:hAnsi="Arial Narrow"/>
                  <w:color w:val="000000"/>
                  <w:kern w:val="0"/>
                  <w:sz w:val="24"/>
                  <w:szCs w:val="21"/>
                  <w:lang w:eastAsia="en-US"/>
                </w:rPr>
                <w:t>Usage</w:t>
              </w:r>
            </w:ins>
          </w:p>
        </w:tc>
        <w:tc>
          <w:tcPr>
            <w:tcW w:w="2160" w:type="dxa"/>
            <w:vAlign w:val="center"/>
            <w:hideMark/>
          </w:tcPr>
          <w:p w:rsidR="00C95F86" w:rsidRPr="00390F6F" w:rsidRDefault="00BA4ADA" w:rsidP="005C3119">
            <w:pPr>
              <w:spacing w:after="0"/>
              <w:jc w:val="center"/>
              <w:rPr>
                <w:ins w:id="5455" w:author="Eric Haas" w:date="2013-03-11T16:50:00Z"/>
                <w:rFonts w:ascii="Arial Narrow" w:hAnsi="Arial Narrow"/>
                <w:color w:val="000000"/>
                <w:kern w:val="0"/>
                <w:szCs w:val="21"/>
                <w:lang w:eastAsia="en-US"/>
              </w:rPr>
            </w:pPr>
            <w:ins w:id="5456" w:author="Eric Haas" w:date="2013-03-11T16:50:00Z">
              <w:r w:rsidRPr="00BA4ADA">
                <w:rPr>
                  <w:rFonts w:ascii="Arial Narrow" w:hAnsi="Arial Narrow"/>
                  <w:color w:val="000000"/>
                  <w:kern w:val="0"/>
                  <w:sz w:val="24"/>
                  <w:szCs w:val="21"/>
                  <w:lang w:eastAsia="en-US"/>
                </w:rPr>
                <w:t>RE</w:t>
              </w:r>
            </w:ins>
          </w:p>
        </w:tc>
        <w:tc>
          <w:tcPr>
            <w:tcW w:w="2250" w:type="dxa"/>
            <w:vAlign w:val="center"/>
            <w:hideMark/>
          </w:tcPr>
          <w:p w:rsidR="00C95F86" w:rsidRPr="00390F6F" w:rsidRDefault="00BA4ADA" w:rsidP="005C3119">
            <w:pPr>
              <w:spacing w:after="0"/>
              <w:jc w:val="center"/>
              <w:rPr>
                <w:ins w:id="5457" w:author="Eric Haas" w:date="2013-03-11T16:50:00Z"/>
                <w:rFonts w:ascii="Arial Narrow" w:hAnsi="Arial Narrow"/>
                <w:color w:val="000000"/>
                <w:kern w:val="0"/>
                <w:szCs w:val="21"/>
                <w:lang w:eastAsia="en-US"/>
              </w:rPr>
            </w:pPr>
            <w:ins w:id="5458" w:author="Eric Haas" w:date="2013-03-11T16:50:00Z">
              <w:r w:rsidRPr="00BA4ADA">
                <w:rPr>
                  <w:rFonts w:ascii="Arial Narrow" w:hAnsi="Arial Narrow"/>
                  <w:color w:val="000000"/>
                  <w:kern w:val="0"/>
                  <w:sz w:val="24"/>
                  <w:szCs w:val="21"/>
                  <w:lang w:eastAsia="en-US"/>
                </w:rPr>
                <w:t>O</w:t>
              </w:r>
            </w:ins>
          </w:p>
        </w:tc>
        <w:tc>
          <w:tcPr>
            <w:tcW w:w="810" w:type="dxa"/>
            <w:vAlign w:val="center"/>
            <w:hideMark/>
          </w:tcPr>
          <w:p w:rsidR="00C95F86" w:rsidRPr="00390F6F" w:rsidRDefault="00BA4ADA" w:rsidP="005C3119">
            <w:pPr>
              <w:spacing w:after="0"/>
              <w:jc w:val="center"/>
              <w:rPr>
                <w:ins w:id="5459" w:author="Eric Haas" w:date="2013-03-11T16:50:00Z"/>
                <w:rFonts w:ascii="Arial Narrow" w:hAnsi="Arial Narrow"/>
                <w:color w:val="000000"/>
                <w:kern w:val="0"/>
                <w:szCs w:val="21"/>
                <w:lang w:eastAsia="en-US"/>
              </w:rPr>
            </w:pPr>
            <w:ins w:id="5460"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461" w:author="Eric Haas" w:date="2013-03-11T16:50:00Z"/>
                <w:rFonts w:ascii="Arial Narrow" w:hAnsi="Arial Narrow"/>
                <w:color w:val="000000"/>
                <w:kern w:val="0"/>
                <w:szCs w:val="21"/>
                <w:lang w:eastAsia="en-US"/>
              </w:rPr>
            </w:pPr>
            <w:ins w:id="5462" w:author="Eric Haas" w:date="2013-03-11T16:50:00Z">
              <w:r w:rsidRPr="00BA4ADA">
                <w:rPr>
                  <w:rFonts w:ascii="Arial Narrow" w:hAnsi="Arial Narrow"/>
                  <w:color w:val="000000"/>
                  <w:kern w:val="0"/>
                  <w:sz w:val="24"/>
                  <w:szCs w:val="21"/>
                  <w:lang w:eastAsia="en-US"/>
                </w:rPr>
                <w:t>Comment 9/ Comment 12</w:t>
              </w:r>
            </w:ins>
          </w:p>
        </w:tc>
      </w:tr>
      <w:tr w:rsidR="00C95F86" w:rsidRPr="00CA1CDB" w:rsidTr="005C3119">
        <w:trPr>
          <w:trHeight w:val="528"/>
          <w:ins w:id="5463" w:author="Eric Haas" w:date="2013-03-11T16:50:00Z"/>
        </w:trPr>
        <w:tc>
          <w:tcPr>
            <w:tcW w:w="1846" w:type="dxa"/>
            <w:vAlign w:val="center"/>
            <w:hideMark/>
          </w:tcPr>
          <w:p w:rsidR="00C95F86" w:rsidRPr="00390F6F" w:rsidRDefault="00BA4ADA" w:rsidP="005C3119">
            <w:pPr>
              <w:spacing w:after="0"/>
              <w:jc w:val="center"/>
              <w:rPr>
                <w:ins w:id="5464" w:author="Eric Haas" w:date="2013-03-11T16:50:00Z"/>
                <w:rFonts w:ascii="Arial Narrow" w:hAnsi="Arial Narrow"/>
                <w:color w:val="000000"/>
                <w:kern w:val="0"/>
                <w:szCs w:val="21"/>
                <w:lang w:eastAsia="en-US"/>
              </w:rPr>
            </w:pPr>
            <w:ins w:id="5465" w:author="Eric Haas" w:date="2013-03-11T16:50:00Z">
              <w:r w:rsidRPr="00BA4ADA">
                <w:rPr>
                  <w:rFonts w:ascii="Arial Narrow" w:hAnsi="Arial Narrow"/>
                  <w:color w:val="000000"/>
                  <w:kern w:val="0"/>
                  <w:sz w:val="24"/>
                  <w:szCs w:val="21"/>
                  <w:lang w:eastAsia="en-US"/>
                </w:rPr>
                <w:t>OBX.6 : Units</w:t>
              </w:r>
            </w:ins>
          </w:p>
        </w:tc>
        <w:tc>
          <w:tcPr>
            <w:tcW w:w="962" w:type="dxa"/>
            <w:vAlign w:val="center"/>
            <w:hideMark/>
          </w:tcPr>
          <w:p w:rsidR="00C95F86" w:rsidRPr="00390F6F" w:rsidRDefault="00BA4ADA" w:rsidP="005C3119">
            <w:pPr>
              <w:spacing w:after="0"/>
              <w:jc w:val="center"/>
              <w:rPr>
                <w:ins w:id="5466" w:author="Eric Haas" w:date="2013-03-11T16:50:00Z"/>
                <w:rFonts w:ascii="Arial Narrow" w:hAnsi="Arial Narrow"/>
                <w:color w:val="000000"/>
                <w:kern w:val="0"/>
                <w:szCs w:val="21"/>
                <w:lang w:eastAsia="en-US"/>
              </w:rPr>
            </w:pPr>
            <w:ins w:id="5467" w:author="Eric Haas" w:date="2013-03-11T16:50:00Z">
              <w:r w:rsidRPr="00BA4ADA">
                <w:rPr>
                  <w:rFonts w:ascii="Arial Narrow" w:hAnsi="Arial Narrow"/>
                  <w:color w:val="000000"/>
                  <w:kern w:val="0"/>
                  <w:sz w:val="24"/>
                  <w:szCs w:val="21"/>
                  <w:lang w:eastAsia="en-US"/>
                </w:rPr>
                <w:t>Usage</w:t>
              </w:r>
            </w:ins>
          </w:p>
        </w:tc>
        <w:tc>
          <w:tcPr>
            <w:tcW w:w="2160" w:type="dxa"/>
            <w:vAlign w:val="center"/>
            <w:hideMark/>
          </w:tcPr>
          <w:p w:rsidR="00C95F86" w:rsidRPr="00390F6F" w:rsidRDefault="00BA4ADA" w:rsidP="005C3119">
            <w:pPr>
              <w:spacing w:after="0"/>
              <w:jc w:val="center"/>
              <w:rPr>
                <w:ins w:id="5468" w:author="Eric Haas" w:date="2013-03-11T16:50:00Z"/>
                <w:rFonts w:ascii="Arial Narrow" w:hAnsi="Arial Narrow"/>
                <w:color w:val="000000"/>
                <w:kern w:val="0"/>
                <w:szCs w:val="21"/>
                <w:lang w:eastAsia="en-US"/>
              </w:rPr>
            </w:pPr>
            <w:ins w:id="5469" w:author="Eric Haas" w:date="2013-03-11T16:50:00Z">
              <w:r w:rsidRPr="00BA4ADA">
                <w:rPr>
                  <w:rFonts w:ascii="Arial Narrow" w:hAnsi="Arial Narrow"/>
                  <w:color w:val="000000"/>
                  <w:kern w:val="0"/>
                  <w:sz w:val="24"/>
                  <w:szCs w:val="21"/>
                  <w:lang w:eastAsia="en-US"/>
                </w:rPr>
                <w:t>C(R/RE)</w:t>
              </w:r>
            </w:ins>
          </w:p>
        </w:tc>
        <w:tc>
          <w:tcPr>
            <w:tcW w:w="2250" w:type="dxa"/>
            <w:vAlign w:val="center"/>
            <w:hideMark/>
          </w:tcPr>
          <w:p w:rsidR="00C95F86" w:rsidRPr="00390F6F" w:rsidRDefault="00BA4ADA" w:rsidP="005C3119">
            <w:pPr>
              <w:spacing w:after="0"/>
              <w:jc w:val="center"/>
              <w:rPr>
                <w:ins w:id="5470" w:author="Eric Haas" w:date="2013-03-11T16:50:00Z"/>
                <w:rFonts w:ascii="Arial Narrow" w:hAnsi="Arial Narrow"/>
                <w:color w:val="000000"/>
                <w:kern w:val="0"/>
                <w:szCs w:val="21"/>
                <w:lang w:eastAsia="en-US"/>
              </w:rPr>
            </w:pPr>
            <w:ins w:id="5471" w:author="Eric Haas" w:date="2013-03-11T16:50:00Z">
              <w:r w:rsidRPr="00BA4ADA">
                <w:rPr>
                  <w:rFonts w:ascii="Arial Narrow" w:hAnsi="Arial Narrow"/>
                  <w:color w:val="000000"/>
                  <w:kern w:val="0"/>
                  <w:sz w:val="24"/>
                  <w:szCs w:val="21"/>
                  <w:lang w:eastAsia="en-US"/>
                </w:rPr>
                <w:t>C(R/X)</w:t>
              </w:r>
            </w:ins>
          </w:p>
        </w:tc>
        <w:tc>
          <w:tcPr>
            <w:tcW w:w="810" w:type="dxa"/>
            <w:vAlign w:val="center"/>
            <w:hideMark/>
          </w:tcPr>
          <w:p w:rsidR="00C95F86" w:rsidRPr="00390F6F" w:rsidRDefault="00BA4ADA" w:rsidP="005C3119">
            <w:pPr>
              <w:spacing w:after="0"/>
              <w:jc w:val="center"/>
              <w:rPr>
                <w:ins w:id="5472" w:author="Eric Haas" w:date="2013-03-11T16:50:00Z"/>
                <w:rFonts w:ascii="Arial Narrow" w:hAnsi="Arial Narrow"/>
                <w:color w:val="000000"/>
                <w:kern w:val="0"/>
                <w:szCs w:val="21"/>
                <w:lang w:eastAsia="en-US"/>
              </w:rPr>
            </w:pPr>
            <w:ins w:id="5473"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474" w:author="Eric Haas" w:date="2013-03-11T16:50:00Z"/>
                <w:rFonts w:ascii="Arial Narrow" w:hAnsi="Arial Narrow"/>
                <w:color w:val="000000"/>
                <w:kern w:val="0"/>
                <w:szCs w:val="21"/>
                <w:lang w:eastAsia="en-US"/>
              </w:rPr>
            </w:pPr>
            <w:ins w:id="5475" w:author="Eric Haas" w:date="2013-03-11T16:50:00Z">
              <w:r w:rsidRPr="00BA4ADA">
                <w:rPr>
                  <w:rFonts w:ascii="Arial Narrow" w:hAnsi="Arial Narrow"/>
                  <w:color w:val="000000"/>
                  <w:kern w:val="0"/>
                  <w:sz w:val="24"/>
                  <w:szCs w:val="21"/>
                  <w:lang w:eastAsia="en-US"/>
                </w:rPr>
                <w:t>Comment 9/ Comment 12</w:t>
              </w:r>
            </w:ins>
          </w:p>
        </w:tc>
      </w:tr>
      <w:tr w:rsidR="00C95F86" w:rsidRPr="00CA1CDB" w:rsidTr="005C3119">
        <w:trPr>
          <w:trHeight w:val="1437"/>
          <w:ins w:id="5476" w:author="Eric Haas" w:date="2013-03-11T16:50:00Z"/>
        </w:trPr>
        <w:tc>
          <w:tcPr>
            <w:tcW w:w="1846" w:type="dxa"/>
            <w:vAlign w:val="center"/>
            <w:hideMark/>
          </w:tcPr>
          <w:p w:rsidR="00C95F86" w:rsidRPr="00390F6F" w:rsidRDefault="00BA4ADA" w:rsidP="005C3119">
            <w:pPr>
              <w:spacing w:after="0"/>
              <w:jc w:val="center"/>
              <w:rPr>
                <w:ins w:id="5477" w:author="Eric Haas" w:date="2013-03-11T16:50:00Z"/>
                <w:rFonts w:ascii="Arial Narrow" w:hAnsi="Arial Narrow"/>
                <w:color w:val="000000"/>
                <w:kern w:val="0"/>
                <w:szCs w:val="21"/>
                <w:lang w:eastAsia="en-US"/>
              </w:rPr>
            </w:pPr>
            <w:ins w:id="5478" w:author="Eric Haas" w:date="2013-03-11T16:50:00Z">
              <w:r w:rsidRPr="00BA4ADA">
                <w:rPr>
                  <w:rFonts w:ascii="Arial Narrow" w:hAnsi="Arial Narrow"/>
                  <w:color w:val="000000"/>
                  <w:kern w:val="0"/>
                  <w:sz w:val="24"/>
                  <w:szCs w:val="21"/>
                  <w:lang w:eastAsia="en-US"/>
                </w:rPr>
                <w:t>OBX.14 : Date/Time of the Observation</w:t>
              </w:r>
            </w:ins>
          </w:p>
        </w:tc>
        <w:tc>
          <w:tcPr>
            <w:tcW w:w="962" w:type="dxa"/>
            <w:vAlign w:val="center"/>
            <w:hideMark/>
          </w:tcPr>
          <w:p w:rsidR="00C95F86" w:rsidRPr="00390F6F" w:rsidRDefault="00BA4ADA" w:rsidP="005C3119">
            <w:pPr>
              <w:spacing w:after="0"/>
              <w:jc w:val="center"/>
              <w:rPr>
                <w:ins w:id="5479" w:author="Eric Haas" w:date="2013-03-11T16:50:00Z"/>
                <w:rFonts w:ascii="Arial Narrow" w:hAnsi="Arial Narrow"/>
                <w:color w:val="000000"/>
                <w:kern w:val="0"/>
                <w:szCs w:val="21"/>
                <w:lang w:eastAsia="en-US"/>
              </w:rPr>
            </w:pPr>
            <w:ins w:id="5480" w:author="Eric Haas" w:date="2013-03-11T16:50:00Z">
              <w:r w:rsidRPr="00BA4ADA">
                <w:rPr>
                  <w:rFonts w:ascii="Arial Narrow" w:hAnsi="Arial Narrow"/>
                  <w:color w:val="000000"/>
                  <w:kern w:val="0"/>
                  <w:sz w:val="24"/>
                  <w:szCs w:val="21"/>
                  <w:lang w:eastAsia="en-US"/>
                </w:rPr>
                <w:t>Usage</w:t>
              </w:r>
            </w:ins>
          </w:p>
        </w:tc>
        <w:tc>
          <w:tcPr>
            <w:tcW w:w="2160" w:type="dxa"/>
            <w:vAlign w:val="center"/>
            <w:hideMark/>
          </w:tcPr>
          <w:p w:rsidR="00C95F86" w:rsidRPr="00390F6F" w:rsidRDefault="00BA4ADA" w:rsidP="005C3119">
            <w:pPr>
              <w:spacing w:after="0"/>
              <w:jc w:val="center"/>
              <w:rPr>
                <w:ins w:id="5481" w:author="Eric Haas" w:date="2013-03-11T16:50:00Z"/>
                <w:rFonts w:ascii="Arial Narrow" w:hAnsi="Arial Narrow"/>
                <w:color w:val="000000"/>
                <w:kern w:val="0"/>
                <w:szCs w:val="21"/>
                <w:lang w:eastAsia="en-US"/>
              </w:rPr>
            </w:pPr>
            <w:ins w:id="5482" w:author="Eric Haas" w:date="2013-03-11T16:50:00Z">
              <w:r w:rsidRPr="00BA4ADA">
                <w:rPr>
                  <w:rFonts w:ascii="Arial Narrow" w:hAnsi="Arial Narrow"/>
                  <w:color w:val="000000"/>
                  <w:kern w:val="0"/>
                  <w:sz w:val="24"/>
                  <w:szCs w:val="21"/>
                  <w:lang w:eastAsia="en-US"/>
                </w:rPr>
                <w:t>RE</w:t>
              </w:r>
            </w:ins>
          </w:p>
        </w:tc>
        <w:tc>
          <w:tcPr>
            <w:tcW w:w="2250" w:type="dxa"/>
            <w:vAlign w:val="center"/>
            <w:hideMark/>
          </w:tcPr>
          <w:p w:rsidR="00C95F86" w:rsidRPr="00390F6F" w:rsidRDefault="00BA4ADA" w:rsidP="005C3119">
            <w:pPr>
              <w:spacing w:after="0"/>
              <w:jc w:val="center"/>
              <w:rPr>
                <w:ins w:id="5483" w:author="Eric Haas" w:date="2013-03-11T16:50:00Z"/>
                <w:rFonts w:ascii="Arial Narrow" w:hAnsi="Arial Narrow"/>
                <w:color w:val="000000"/>
                <w:kern w:val="0"/>
                <w:szCs w:val="21"/>
                <w:lang w:eastAsia="en-US"/>
              </w:rPr>
            </w:pPr>
            <w:ins w:id="5484" w:author="Eric Haas" w:date="2013-03-11T16:50:00Z">
              <w:r w:rsidRPr="00BA4ADA">
                <w:rPr>
                  <w:rFonts w:ascii="Arial Narrow" w:hAnsi="Arial Narrow"/>
                  <w:color w:val="000000"/>
                  <w:kern w:val="0"/>
                  <w:sz w:val="24"/>
                  <w:szCs w:val="21"/>
                  <w:lang w:eastAsia="en-US"/>
                </w:rPr>
                <w:t>CE</w:t>
              </w:r>
            </w:ins>
          </w:p>
        </w:tc>
        <w:tc>
          <w:tcPr>
            <w:tcW w:w="810" w:type="dxa"/>
            <w:vAlign w:val="center"/>
            <w:hideMark/>
          </w:tcPr>
          <w:p w:rsidR="00C95F86" w:rsidRPr="00390F6F" w:rsidRDefault="00BA4ADA" w:rsidP="005C3119">
            <w:pPr>
              <w:spacing w:after="0"/>
              <w:jc w:val="center"/>
              <w:rPr>
                <w:ins w:id="5485" w:author="Eric Haas" w:date="2013-03-11T16:50:00Z"/>
                <w:rFonts w:ascii="Arial Narrow" w:hAnsi="Arial Narrow"/>
                <w:color w:val="000000"/>
                <w:kern w:val="0"/>
                <w:szCs w:val="21"/>
                <w:lang w:eastAsia="en-US"/>
              </w:rPr>
            </w:pPr>
            <w:ins w:id="5486"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487" w:author="Eric Haas" w:date="2013-03-11T16:50:00Z"/>
                <w:rFonts w:ascii="Arial Narrow" w:hAnsi="Arial Narrow"/>
                <w:color w:val="000000"/>
                <w:kern w:val="0"/>
                <w:szCs w:val="21"/>
                <w:lang w:eastAsia="en-US"/>
              </w:rPr>
            </w:pPr>
            <w:ins w:id="5488" w:author="Eric Haas" w:date="2013-03-11T16:50:00Z">
              <w:r w:rsidRPr="00BA4ADA">
                <w:rPr>
                  <w:rFonts w:ascii="Arial Narrow" w:hAnsi="Arial Narrow"/>
                  <w:color w:val="000000"/>
                  <w:kern w:val="0"/>
                  <w:sz w:val="24"/>
                  <w:szCs w:val="21"/>
                  <w:lang w:eastAsia="en-US"/>
                </w:rPr>
                <w:t>Comment 10/  The original Condition predicate is not testable from the message</w:t>
              </w:r>
            </w:ins>
          </w:p>
        </w:tc>
      </w:tr>
      <w:tr w:rsidR="00C95F86" w:rsidRPr="00CA1CDB" w:rsidTr="005C3119">
        <w:trPr>
          <w:trHeight w:val="1185"/>
          <w:ins w:id="5489" w:author="Eric Haas" w:date="2013-03-11T16:50:00Z"/>
        </w:trPr>
        <w:tc>
          <w:tcPr>
            <w:tcW w:w="1846" w:type="dxa"/>
            <w:vAlign w:val="center"/>
            <w:hideMark/>
          </w:tcPr>
          <w:p w:rsidR="00C95F86" w:rsidRPr="00390F6F" w:rsidRDefault="00BA4ADA" w:rsidP="005C3119">
            <w:pPr>
              <w:spacing w:after="0"/>
              <w:jc w:val="center"/>
              <w:rPr>
                <w:ins w:id="5490" w:author="Eric Haas" w:date="2013-03-11T16:50:00Z"/>
                <w:rFonts w:ascii="Arial Narrow" w:hAnsi="Arial Narrow"/>
                <w:color w:val="000000"/>
                <w:kern w:val="0"/>
                <w:szCs w:val="21"/>
                <w:lang w:eastAsia="en-US"/>
              </w:rPr>
            </w:pPr>
            <w:ins w:id="5491" w:author="Eric Haas" w:date="2013-03-11T16:50:00Z">
              <w:r w:rsidRPr="00BA4ADA">
                <w:rPr>
                  <w:rFonts w:ascii="Arial Narrow" w:hAnsi="Arial Narrow"/>
                  <w:color w:val="000000"/>
                  <w:kern w:val="0"/>
                  <w:sz w:val="24"/>
                  <w:szCs w:val="21"/>
                  <w:lang w:eastAsia="en-US"/>
                </w:rPr>
                <w:t>SPM.4 : Specimen Type</w:t>
              </w:r>
            </w:ins>
          </w:p>
        </w:tc>
        <w:tc>
          <w:tcPr>
            <w:tcW w:w="962" w:type="dxa"/>
            <w:vAlign w:val="center"/>
            <w:hideMark/>
          </w:tcPr>
          <w:p w:rsidR="00C95F86" w:rsidRPr="00390F6F" w:rsidRDefault="00BA4ADA" w:rsidP="005C3119">
            <w:pPr>
              <w:spacing w:after="0"/>
              <w:jc w:val="center"/>
              <w:rPr>
                <w:ins w:id="5492" w:author="Eric Haas" w:date="2013-03-11T16:50:00Z"/>
                <w:rFonts w:ascii="Arial Narrow" w:hAnsi="Arial Narrow"/>
                <w:color w:val="000000"/>
                <w:kern w:val="0"/>
                <w:szCs w:val="21"/>
                <w:lang w:eastAsia="en-US"/>
              </w:rPr>
            </w:pPr>
            <w:ins w:id="5493" w:author="Eric Haas" w:date="2013-03-11T16:50:00Z">
              <w:r w:rsidRPr="00BA4ADA">
                <w:rPr>
                  <w:rFonts w:ascii="Arial Narrow" w:hAnsi="Arial Narrow"/>
                  <w:color w:val="000000"/>
                  <w:kern w:val="0"/>
                  <w:sz w:val="24"/>
                  <w:szCs w:val="21"/>
                  <w:lang w:eastAsia="en-US"/>
                </w:rPr>
                <w:t>Value Set</w:t>
              </w:r>
            </w:ins>
          </w:p>
        </w:tc>
        <w:tc>
          <w:tcPr>
            <w:tcW w:w="2160" w:type="dxa"/>
            <w:vAlign w:val="center"/>
            <w:hideMark/>
          </w:tcPr>
          <w:p w:rsidR="00C95F86" w:rsidRPr="00390F6F" w:rsidRDefault="00BA4ADA" w:rsidP="005C3119">
            <w:pPr>
              <w:spacing w:after="0"/>
              <w:jc w:val="center"/>
              <w:rPr>
                <w:ins w:id="5494" w:author="Eric Haas" w:date="2013-03-11T16:50:00Z"/>
                <w:rFonts w:ascii="Arial Narrow" w:hAnsi="Arial Narrow"/>
                <w:color w:val="000000"/>
                <w:kern w:val="0"/>
                <w:szCs w:val="21"/>
                <w:lang w:eastAsia="en-US"/>
              </w:rPr>
            </w:pPr>
            <w:ins w:id="5495" w:author="Eric Haas" w:date="2013-03-11T16:50:00Z">
              <w:r w:rsidRPr="00BA4ADA">
                <w:rPr>
                  <w:rFonts w:ascii="Arial Narrow" w:hAnsi="Arial Narrow"/>
                  <w:color w:val="000000"/>
                  <w:kern w:val="0"/>
                  <w:sz w:val="24"/>
                  <w:szCs w:val="21"/>
                  <w:lang w:eastAsia="en-US"/>
                </w:rPr>
                <w:t xml:space="preserve">SNOMED CT specimen </w:t>
              </w:r>
            </w:ins>
            <w:ins w:id="5496" w:author="Eric Haas" w:date="2013-03-14T18:03:00Z">
              <w:r w:rsidR="00AA4103">
                <w:rPr>
                  <w:rFonts w:ascii="Arial Narrow" w:hAnsi="Arial Narrow"/>
                  <w:color w:val="000000"/>
                  <w:kern w:val="0"/>
                  <w:sz w:val="24"/>
                  <w:szCs w:val="21"/>
                  <w:lang w:eastAsia="en-US"/>
                </w:rPr>
                <w:t>hierarchy</w:t>
              </w:r>
            </w:ins>
          </w:p>
        </w:tc>
        <w:tc>
          <w:tcPr>
            <w:tcW w:w="2250" w:type="dxa"/>
            <w:vAlign w:val="center"/>
            <w:hideMark/>
          </w:tcPr>
          <w:p w:rsidR="00C95F86" w:rsidRPr="00390F6F" w:rsidRDefault="00BA4ADA" w:rsidP="005C3119">
            <w:pPr>
              <w:spacing w:after="0"/>
              <w:jc w:val="center"/>
              <w:rPr>
                <w:ins w:id="5497" w:author="Eric Haas" w:date="2013-03-11T16:50:00Z"/>
                <w:rFonts w:ascii="Arial Narrow" w:hAnsi="Arial Narrow"/>
                <w:color w:val="000000"/>
                <w:kern w:val="0"/>
                <w:szCs w:val="21"/>
                <w:lang w:eastAsia="en-US"/>
              </w:rPr>
            </w:pPr>
            <w:ins w:id="5498" w:author="Eric Haas" w:date="2013-03-11T16:50:00Z">
              <w:r w:rsidRPr="00BA4ADA">
                <w:rPr>
                  <w:rFonts w:ascii="Arial Narrow" w:hAnsi="Arial Narrow"/>
                  <w:color w:val="000000"/>
                  <w:kern w:val="0"/>
                  <w:sz w:val="24"/>
                  <w:szCs w:val="21"/>
                  <w:lang w:eastAsia="en-US"/>
                </w:rPr>
                <w:t>Specimen Type Value Set (VS_SNOMED_HL70487)</w:t>
              </w:r>
            </w:ins>
          </w:p>
        </w:tc>
        <w:tc>
          <w:tcPr>
            <w:tcW w:w="810" w:type="dxa"/>
            <w:vAlign w:val="center"/>
            <w:hideMark/>
          </w:tcPr>
          <w:p w:rsidR="00C95F86" w:rsidRPr="00390F6F" w:rsidRDefault="00BA4ADA" w:rsidP="005C3119">
            <w:pPr>
              <w:spacing w:after="0"/>
              <w:jc w:val="center"/>
              <w:rPr>
                <w:ins w:id="5499" w:author="Eric Haas" w:date="2013-03-11T16:50:00Z"/>
                <w:rFonts w:ascii="Arial Narrow" w:hAnsi="Arial Narrow"/>
                <w:color w:val="000000"/>
                <w:kern w:val="0"/>
                <w:szCs w:val="21"/>
                <w:lang w:eastAsia="en-US"/>
              </w:rPr>
            </w:pPr>
            <w:ins w:id="5500" w:author="Eric Haas" w:date="2013-03-11T16:50:00Z">
              <w:r w:rsidRPr="00BA4ADA">
                <w:rPr>
                  <w:rFonts w:ascii="Arial Narrow" w:hAnsi="Arial Narrow"/>
                  <w:color w:val="000000"/>
                  <w:kern w:val="0"/>
                  <w:sz w:val="24"/>
                  <w:szCs w:val="21"/>
                  <w:lang w:eastAsia="en-US"/>
                </w:rPr>
                <w:t>NO</w:t>
              </w:r>
            </w:ins>
          </w:p>
        </w:tc>
        <w:tc>
          <w:tcPr>
            <w:tcW w:w="1548" w:type="dxa"/>
            <w:vAlign w:val="center"/>
            <w:hideMark/>
          </w:tcPr>
          <w:p w:rsidR="00C95F86" w:rsidRPr="00390F6F" w:rsidRDefault="00BA4ADA" w:rsidP="005C3119">
            <w:pPr>
              <w:spacing w:after="0"/>
              <w:jc w:val="center"/>
              <w:rPr>
                <w:ins w:id="5501" w:author="Eric Haas" w:date="2013-03-11T16:50:00Z"/>
                <w:rFonts w:ascii="Arial Narrow" w:hAnsi="Arial Narrow"/>
                <w:color w:val="000000"/>
                <w:kern w:val="0"/>
                <w:szCs w:val="21"/>
                <w:lang w:eastAsia="en-US"/>
              </w:rPr>
            </w:pPr>
            <w:ins w:id="5502" w:author="Eric Haas" w:date="2013-03-11T16:50:00Z">
              <w:r w:rsidRPr="00BA4ADA">
                <w:rPr>
                  <w:rFonts w:ascii="Arial Narrow" w:hAnsi="Arial Narrow"/>
                  <w:color w:val="000000"/>
                  <w:kern w:val="0"/>
                  <w:sz w:val="24"/>
                  <w:szCs w:val="21"/>
                  <w:lang w:eastAsia="en-US"/>
                </w:rPr>
                <w:t>Constrain to SNOMED CT only.  Give reference to HL7-&gt; SCT mapping</w:t>
              </w:r>
            </w:ins>
          </w:p>
        </w:tc>
      </w:tr>
      <w:tr w:rsidR="00C95F86" w:rsidRPr="00CA1CDB" w:rsidTr="005C3119">
        <w:trPr>
          <w:trHeight w:val="765"/>
          <w:ins w:id="5503" w:author="Eric Haas" w:date="2013-03-11T16:50:00Z"/>
        </w:trPr>
        <w:tc>
          <w:tcPr>
            <w:tcW w:w="1846" w:type="dxa"/>
            <w:noWrap/>
            <w:vAlign w:val="center"/>
            <w:hideMark/>
          </w:tcPr>
          <w:p w:rsidR="00C95F86" w:rsidRPr="00390F6F" w:rsidRDefault="00BA4ADA" w:rsidP="005C3119">
            <w:pPr>
              <w:spacing w:after="0"/>
              <w:jc w:val="center"/>
              <w:rPr>
                <w:ins w:id="5504" w:author="Eric Haas" w:date="2013-03-11T16:50:00Z"/>
                <w:rFonts w:ascii="Arial Narrow" w:hAnsi="Arial Narrow" w:cs="Arial"/>
                <w:color w:val="000000"/>
                <w:kern w:val="0"/>
                <w:szCs w:val="21"/>
                <w:lang w:eastAsia="en-US"/>
              </w:rPr>
            </w:pPr>
            <w:ins w:id="5505" w:author="Eric Haas" w:date="2013-03-11T16:50:00Z">
              <w:r w:rsidRPr="00BA4ADA">
                <w:rPr>
                  <w:rFonts w:ascii="Arial Narrow" w:hAnsi="Arial Narrow" w:cs="Arial"/>
                  <w:color w:val="000000"/>
                  <w:kern w:val="0"/>
                  <w:sz w:val="24"/>
                  <w:szCs w:val="21"/>
                  <w:lang w:eastAsia="en-US"/>
                </w:rPr>
                <w:t>SPM.5: Specimen Type Modifier</w:t>
              </w:r>
            </w:ins>
          </w:p>
        </w:tc>
        <w:tc>
          <w:tcPr>
            <w:tcW w:w="962" w:type="dxa"/>
            <w:vAlign w:val="center"/>
            <w:hideMark/>
          </w:tcPr>
          <w:p w:rsidR="00C95F86" w:rsidRPr="00390F6F" w:rsidRDefault="00BA4ADA" w:rsidP="005C3119">
            <w:pPr>
              <w:spacing w:after="0"/>
              <w:jc w:val="center"/>
              <w:rPr>
                <w:ins w:id="5506" w:author="Eric Haas" w:date="2013-03-11T16:50:00Z"/>
                <w:rFonts w:ascii="Arial Narrow" w:hAnsi="Arial Narrow"/>
                <w:color w:val="000000"/>
                <w:kern w:val="0"/>
                <w:szCs w:val="21"/>
                <w:lang w:eastAsia="en-US"/>
              </w:rPr>
            </w:pPr>
            <w:ins w:id="5507" w:author="Eric Haas" w:date="2013-03-11T16:50:00Z">
              <w:r w:rsidRPr="00BA4ADA">
                <w:rPr>
                  <w:rFonts w:ascii="Arial Narrow" w:hAnsi="Arial Narrow"/>
                  <w:color w:val="000000"/>
                  <w:kern w:val="0"/>
                  <w:sz w:val="24"/>
                  <w:szCs w:val="21"/>
                  <w:lang w:eastAsia="en-US"/>
                </w:rPr>
                <w:t>Usage</w:t>
              </w:r>
            </w:ins>
          </w:p>
        </w:tc>
        <w:tc>
          <w:tcPr>
            <w:tcW w:w="2160" w:type="dxa"/>
            <w:noWrap/>
            <w:vAlign w:val="center"/>
            <w:hideMark/>
          </w:tcPr>
          <w:p w:rsidR="00C95F86" w:rsidRPr="00390F6F" w:rsidRDefault="00BA4ADA" w:rsidP="005C3119">
            <w:pPr>
              <w:spacing w:after="0"/>
              <w:jc w:val="center"/>
              <w:rPr>
                <w:ins w:id="5508" w:author="Eric Haas" w:date="2013-03-11T16:50:00Z"/>
                <w:rFonts w:ascii="Arial Narrow" w:hAnsi="Arial Narrow"/>
                <w:color w:val="000000"/>
                <w:kern w:val="0"/>
                <w:szCs w:val="21"/>
                <w:lang w:eastAsia="en-US"/>
              </w:rPr>
            </w:pPr>
            <w:ins w:id="5509" w:author="Eric Haas" w:date="2013-03-11T16:50:00Z">
              <w:r w:rsidRPr="00BA4ADA">
                <w:rPr>
                  <w:rFonts w:ascii="Arial Narrow" w:hAnsi="Arial Narrow"/>
                  <w:color w:val="000000"/>
                  <w:kern w:val="0"/>
                  <w:sz w:val="24"/>
                  <w:szCs w:val="21"/>
                  <w:lang w:eastAsia="en-US"/>
                </w:rPr>
                <w:t>C(RE/X)</w:t>
              </w:r>
            </w:ins>
          </w:p>
        </w:tc>
        <w:tc>
          <w:tcPr>
            <w:tcW w:w="2250" w:type="dxa"/>
            <w:noWrap/>
            <w:vAlign w:val="center"/>
            <w:hideMark/>
          </w:tcPr>
          <w:p w:rsidR="00C95F86" w:rsidRPr="00390F6F" w:rsidRDefault="00BA4ADA" w:rsidP="005C3119">
            <w:pPr>
              <w:spacing w:after="0"/>
              <w:jc w:val="center"/>
              <w:rPr>
                <w:ins w:id="5510" w:author="Eric Haas" w:date="2013-03-11T16:50:00Z"/>
                <w:rFonts w:ascii="Arial Narrow" w:hAnsi="Arial Narrow"/>
                <w:color w:val="000000"/>
                <w:kern w:val="0"/>
                <w:szCs w:val="21"/>
                <w:lang w:eastAsia="en-US"/>
              </w:rPr>
            </w:pPr>
            <w:ins w:id="5511" w:author="Eric Haas" w:date="2013-03-11T16:50:00Z">
              <w:r w:rsidRPr="00BA4ADA">
                <w:rPr>
                  <w:rFonts w:ascii="Arial Narrow" w:hAnsi="Arial Narrow"/>
                  <w:color w:val="000000"/>
                  <w:kern w:val="0"/>
                  <w:sz w:val="24"/>
                  <w:szCs w:val="21"/>
                  <w:lang w:eastAsia="en-US"/>
                </w:rPr>
                <w:t>RE</w:t>
              </w:r>
            </w:ins>
          </w:p>
        </w:tc>
        <w:tc>
          <w:tcPr>
            <w:tcW w:w="810" w:type="dxa"/>
            <w:vAlign w:val="center"/>
            <w:hideMark/>
          </w:tcPr>
          <w:p w:rsidR="00C95F86" w:rsidRPr="00390F6F" w:rsidRDefault="00BA4ADA" w:rsidP="005C3119">
            <w:pPr>
              <w:spacing w:after="0"/>
              <w:jc w:val="center"/>
              <w:rPr>
                <w:ins w:id="5512" w:author="Eric Haas" w:date="2013-03-11T16:50:00Z"/>
                <w:rFonts w:ascii="Arial Narrow" w:hAnsi="Arial Narrow"/>
                <w:color w:val="000000"/>
                <w:kern w:val="0"/>
                <w:szCs w:val="21"/>
                <w:lang w:eastAsia="en-US"/>
              </w:rPr>
            </w:pPr>
            <w:ins w:id="5513" w:author="Eric Haas" w:date="2013-03-11T16:50:00Z">
              <w:r w:rsidRPr="00BA4ADA">
                <w:rPr>
                  <w:rFonts w:ascii="Arial Narrow" w:hAnsi="Arial Narrow"/>
                  <w:color w:val="000000"/>
                  <w:kern w:val="0"/>
                  <w:sz w:val="24"/>
                  <w:szCs w:val="21"/>
                  <w:lang w:eastAsia="en-US"/>
                </w:rPr>
                <w:t>NO</w:t>
              </w:r>
            </w:ins>
          </w:p>
        </w:tc>
        <w:tc>
          <w:tcPr>
            <w:tcW w:w="1548" w:type="dxa"/>
            <w:vAlign w:val="center"/>
            <w:hideMark/>
          </w:tcPr>
          <w:p w:rsidR="00C95F86" w:rsidRPr="00390F6F" w:rsidRDefault="00BA4ADA" w:rsidP="005C3119">
            <w:pPr>
              <w:spacing w:after="0"/>
              <w:jc w:val="center"/>
              <w:rPr>
                <w:ins w:id="5514" w:author="Eric Haas" w:date="2013-03-11T16:50:00Z"/>
                <w:rFonts w:ascii="Arial Narrow" w:hAnsi="Arial Narrow"/>
                <w:color w:val="000000"/>
                <w:kern w:val="0"/>
                <w:szCs w:val="21"/>
                <w:lang w:eastAsia="en-US"/>
              </w:rPr>
            </w:pPr>
            <w:ins w:id="5515" w:author="Eric Haas" w:date="2013-03-11T16:50:00Z">
              <w:r w:rsidRPr="00BA4ADA">
                <w:rPr>
                  <w:rFonts w:ascii="Arial Narrow" w:hAnsi="Arial Narrow"/>
                  <w:color w:val="000000"/>
                  <w:kern w:val="0"/>
                  <w:sz w:val="24"/>
                  <w:szCs w:val="21"/>
                  <w:lang w:eastAsia="en-US"/>
                </w:rPr>
                <w:t>Comment 13</w:t>
              </w:r>
            </w:ins>
          </w:p>
        </w:tc>
      </w:tr>
      <w:tr w:rsidR="00C95F86" w:rsidRPr="00CA1CDB" w:rsidTr="005C3119">
        <w:trPr>
          <w:trHeight w:val="765"/>
          <w:ins w:id="5516" w:author="Eric Haas" w:date="2013-03-11T16:50:00Z"/>
        </w:trPr>
        <w:tc>
          <w:tcPr>
            <w:tcW w:w="1846" w:type="dxa"/>
            <w:noWrap/>
            <w:vAlign w:val="center"/>
            <w:hideMark/>
          </w:tcPr>
          <w:p w:rsidR="00C95F86" w:rsidRPr="00390F6F" w:rsidRDefault="00BA4ADA" w:rsidP="005C3119">
            <w:pPr>
              <w:spacing w:after="0"/>
              <w:jc w:val="center"/>
              <w:rPr>
                <w:ins w:id="5517" w:author="Eric Haas" w:date="2013-03-11T16:50:00Z"/>
                <w:rFonts w:ascii="Arial Narrow" w:hAnsi="Arial Narrow" w:cs="Arial"/>
                <w:color w:val="000000"/>
                <w:kern w:val="0"/>
                <w:szCs w:val="21"/>
                <w:lang w:eastAsia="en-US"/>
              </w:rPr>
            </w:pPr>
            <w:ins w:id="5518" w:author="Eric Haas" w:date="2013-03-11T16:50:00Z">
              <w:r w:rsidRPr="00BA4ADA">
                <w:rPr>
                  <w:rFonts w:ascii="Arial Narrow" w:hAnsi="Arial Narrow" w:cs="Arial"/>
                  <w:color w:val="000000"/>
                  <w:kern w:val="0"/>
                  <w:sz w:val="24"/>
                  <w:szCs w:val="21"/>
                  <w:lang w:eastAsia="en-US"/>
                </w:rPr>
                <w:t>SPM.5: Specimen Type Modifier</w:t>
              </w:r>
            </w:ins>
          </w:p>
        </w:tc>
        <w:tc>
          <w:tcPr>
            <w:tcW w:w="962" w:type="dxa"/>
            <w:vAlign w:val="center"/>
            <w:hideMark/>
          </w:tcPr>
          <w:p w:rsidR="00C95F86" w:rsidRPr="00390F6F" w:rsidRDefault="00BA4ADA" w:rsidP="005C3119">
            <w:pPr>
              <w:spacing w:after="0"/>
              <w:jc w:val="center"/>
              <w:rPr>
                <w:ins w:id="5519" w:author="Eric Haas" w:date="2013-03-11T16:50:00Z"/>
                <w:rFonts w:ascii="Arial Narrow" w:hAnsi="Arial Narrow"/>
                <w:color w:val="000000"/>
                <w:kern w:val="0"/>
                <w:szCs w:val="21"/>
                <w:lang w:eastAsia="en-US"/>
              </w:rPr>
            </w:pPr>
            <w:ins w:id="5520" w:author="Eric Haas" w:date="2013-03-11T16:50:00Z">
              <w:r w:rsidRPr="00BA4ADA">
                <w:rPr>
                  <w:rFonts w:ascii="Arial Narrow" w:hAnsi="Arial Narrow"/>
                  <w:color w:val="000000"/>
                  <w:kern w:val="0"/>
                  <w:sz w:val="24"/>
                  <w:szCs w:val="21"/>
                  <w:lang w:eastAsia="en-US"/>
                </w:rPr>
                <w:t>Value Set</w:t>
              </w:r>
            </w:ins>
          </w:p>
        </w:tc>
        <w:tc>
          <w:tcPr>
            <w:tcW w:w="2160" w:type="dxa"/>
            <w:noWrap/>
            <w:vAlign w:val="center"/>
            <w:hideMark/>
          </w:tcPr>
          <w:p w:rsidR="00C95F86" w:rsidRPr="00390F6F" w:rsidRDefault="00BA4ADA" w:rsidP="005C3119">
            <w:pPr>
              <w:spacing w:after="0"/>
              <w:jc w:val="center"/>
              <w:rPr>
                <w:ins w:id="5521" w:author="Eric Haas" w:date="2013-03-11T16:50:00Z"/>
                <w:rFonts w:ascii="Arial Narrow" w:hAnsi="Arial Narrow"/>
                <w:color w:val="000000"/>
                <w:kern w:val="0"/>
                <w:szCs w:val="21"/>
                <w:lang w:eastAsia="en-US"/>
              </w:rPr>
            </w:pPr>
            <w:ins w:id="5522" w:author="Eric Haas" w:date="2013-03-11T16:50:00Z">
              <w:r w:rsidRPr="00BA4ADA">
                <w:rPr>
                  <w:rFonts w:ascii="Arial Narrow" w:hAnsi="Arial Narrow"/>
                  <w:color w:val="000000"/>
                  <w:kern w:val="0"/>
                  <w:sz w:val="24"/>
                  <w:szCs w:val="21"/>
                  <w:lang w:eastAsia="en-US"/>
                </w:rPr>
                <w:t>SNOMED CT</w:t>
              </w:r>
            </w:ins>
          </w:p>
        </w:tc>
        <w:tc>
          <w:tcPr>
            <w:tcW w:w="2250" w:type="dxa"/>
            <w:noWrap/>
            <w:vAlign w:val="center"/>
            <w:hideMark/>
          </w:tcPr>
          <w:p w:rsidR="00C95F86" w:rsidRPr="00390F6F" w:rsidRDefault="00BA4ADA" w:rsidP="005C3119">
            <w:pPr>
              <w:spacing w:after="0"/>
              <w:jc w:val="center"/>
              <w:rPr>
                <w:ins w:id="5523" w:author="Eric Haas" w:date="2013-03-11T16:50:00Z"/>
                <w:rFonts w:ascii="Arial Narrow" w:hAnsi="Arial Narrow"/>
                <w:color w:val="000000"/>
                <w:kern w:val="0"/>
                <w:szCs w:val="21"/>
                <w:lang w:eastAsia="en-US"/>
              </w:rPr>
            </w:pPr>
            <w:proofErr w:type="spellStart"/>
            <w:ins w:id="5524" w:author="Eric Haas" w:date="2013-03-11T16:50:00Z">
              <w:r w:rsidRPr="00BA4ADA">
                <w:rPr>
                  <w:rFonts w:ascii="Arial Narrow" w:hAnsi="Arial Narrow"/>
                  <w:color w:val="000000"/>
                  <w:kern w:val="0"/>
                  <w:sz w:val="24"/>
                  <w:szCs w:val="21"/>
                  <w:lang w:eastAsia="en-US"/>
                </w:rPr>
                <w:t>PHVS_ModifierOrQualifier_CDC</w:t>
              </w:r>
              <w:proofErr w:type="spellEnd"/>
            </w:ins>
          </w:p>
        </w:tc>
        <w:tc>
          <w:tcPr>
            <w:tcW w:w="810" w:type="dxa"/>
            <w:vAlign w:val="center"/>
            <w:hideMark/>
          </w:tcPr>
          <w:p w:rsidR="00C95F86" w:rsidRPr="00390F6F" w:rsidRDefault="00BA4ADA" w:rsidP="005C3119">
            <w:pPr>
              <w:spacing w:after="0"/>
              <w:jc w:val="center"/>
              <w:rPr>
                <w:ins w:id="5525" w:author="Eric Haas" w:date="2013-03-11T16:50:00Z"/>
                <w:rFonts w:ascii="Arial Narrow" w:hAnsi="Arial Narrow"/>
                <w:color w:val="000000"/>
                <w:kern w:val="0"/>
                <w:szCs w:val="21"/>
                <w:lang w:eastAsia="en-US"/>
              </w:rPr>
            </w:pPr>
            <w:ins w:id="5526"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527" w:author="Eric Haas" w:date="2013-03-11T16:50:00Z"/>
                <w:rFonts w:ascii="Arial Narrow" w:hAnsi="Arial Narrow"/>
                <w:color w:val="000000"/>
                <w:kern w:val="0"/>
                <w:szCs w:val="21"/>
                <w:lang w:eastAsia="en-US"/>
              </w:rPr>
            </w:pPr>
            <w:ins w:id="5528" w:author="Eric Haas" w:date="2013-03-11T16:50:00Z">
              <w:r w:rsidRPr="00BA4ADA">
                <w:rPr>
                  <w:rFonts w:ascii="Arial Narrow" w:hAnsi="Arial Narrow"/>
                  <w:color w:val="000000"/>
                  <w:kern w:val="0"/>
                  <w:sz w:val="24"/>
                  <w:szCs w:val="21"/>
                  <w:lang w:eastAsia="en-US"/>
                </w:rPr>
                <w:t xml:space="preserve">Expand to allow  other </w:t>
              </w:r>
              <w:proofErr w:type="spellStart"/>
              <w:r w:rsidRPr="00BA4ADA">
                <w:rPr>
                  <w:rFonts w:ascii="Arial Narrow" w:hAnsi="Arial Narrow"/>
                  <w:color w:val="000000"/>
                  <w:kern w:val="0"/>
                  <w:sz w:val="24"/>
                  <w:szCs w:val="21"/>
                  <w:lang w:eastAsia="en-US"/>
                </w:rPr>
                <w:t>subtrees</w:t>
              </w:r>
              <w:proofErr w:type="spellEnd"/>
              <w:r w:rsidRPr="00BA4ADA">
                <w:rPr>
                  <w:rFonts w:ascii="Arial Narrow" w:hAnsi="Arial Narrow"/>
                  <w:color w:val="000000"/>
                  <w:kern w:val="0"/>
                  <w:sz w:val="24"/>
                  <w:szCs w:val="21"/>
                  <w:lang w:eastAsia="en-US"/>
                </w:rPr>
                <w:t xml:space="preserve"> in SNOMED CT</w:t>
              </w:r>
            </w:ins>
          </w:p>
        </w:tc>
      </w:tr>
      <w:tr w:rsidR="00C95F86" w:rsidRPr="00CA1CDB" w:rsidTr="005C3119">
        <w:trPr>
          <w:trHeight w:val="765"/>
          <w:ins w:id="5529" w:author="Eric Haas" w:date="2013-03-11T16:50:00Z"/>
        </w:trPr>
        <w:tc>
          <w:tcPr>
            <w:tcW w:w="1846" w:type="dxa"/>
            <w:noWrap/>
            <w:vAlign w:val="center"/>
            <w:hideMark/>
          </w:tcPr>
          <w:p w:rsidR="00C95F86" w:rsidRPr="00390F6F" w:rsidRDefault="00BA4ADA" w:rsidP="005C3119">
            <w:pPr>
              <w:spacing w:after="0"/>
              <w:jc w:val="center"/>
              <w:rPr>
                <w:ins w:id="5530" w:author="Eric Haas" w:date="2013-03-11T16:50:00Z"/>
                <w:rFonts w:ascii="Arial Narrow" w:hAnsi="Arial Narrow" w:cs="Arial"/>
                <w:color w:val="000000"/>
                <w:kern w:val="0"/>
                <w:szCs w:val="21"/>
                <w:lang w:eastAsia="en-US"/>
              </w:rPr>
            </w:pPr>
            <w:ins w:id="5531" w:author="Eric Haas" w:date="2013-03-11T16:50:00Z">
              <w:r w:rsidRPr="00BA4ADA">
                <w:rPr>
                  <w:rFonts w:ascii="Arial Narrow" w:hAnsi="Arial Narrow" w:cs="Arial"/>
                  <w:color w:val="000000"/>
                  <w:kern w:val="0"/>
                  <w:sz w:val="24"/>
                  <w:szCs w:val="21"/>
                  <w:lang w:eastAsia="en-US"/>
                </w:rPr>
                <w:t>SPM.6:Specimen Additives</w:t>
              </w:r>
            </w:ins>
          </w:p>
        </w:tc>
        <w:tc>
          <w:tcPr>
            <w:tcW w:w="962" w:type="dxa"/>
            <w:vAlign w:val="center"/>
            <w:hideMark/>
          </w:tcPr>
          <w:p w:rsidR="00C95F86" w:rsidRPr="00390F6F" w:rsidRDefault="00BA4ADA" w:rsidP="005C3119">
            <w:pPr>
              <w:spacing w:after="0"/>
              <w:jc w:val="center"/>
              <w:rPr>
                <w:ins w:id="5532" w:author="Eric Haas" w:date="2013-03-11T16:50:00Z"/>
                <w:rFonts w:ascii="Arial Narrow" w:hAnsi="Arial Narrow"/>
                <w:color w:val="000000"/>
                <w:kern w:val="0"/>
                <w:szCs w:val="21"/>
                <w:lang w:eastAsia="en-US"/>
              </w:rPr>
            </w:pPr>
            <w:ins w:id="5533" w:author="Eric Haas" w:date="2013-03-11T16:50:00Z">
              <w:r w:rsidRPr="00BA4ADA">
                <w:rPr>
                  <w:rFonts w:ascii="Arial Narrow" w:hAnsi="Arial Narrow"/>
                  <w:color w:val="000000"/>
                  <w:kern w:val="0"/>
                  <w:sz w:val="24"/>
                  <w:szCs w:val="21"/>
                  <w:lang w:eastAsia="en-US"/>
                </w:rPr>
                <w:t>Value Set</w:t>
              </w:r>
            </w:ins>
          </w:p>
        </w:tc>
        <w:tc>
          <w:tcPr>
            <w:tcW w:w="2160" w:type="dxa"/>
            <w:noWrap/>
            <w:vAlign w:val="center"/>
            <w:hideMark/>
          </w:tcPr>
          <w:p w:rsidR="00C95F86" w:rsidRPr="00390F6F" w:rsidRDefault="00BA4ADA" w:rsidP="005C3119">
            <w:pPr>
              <w:spacing w:after="0"/>
              <w:jc w:val="center"/>
              <w:rPr>
                <w:ins w:id="5534" w:author="Eric Haas" w:date="2013-03-11T16:50:00Z"/>
                <w:rFonts w:ascii="Arial Narrow" w:hAnsi="Arial Narrow"/>
                <w:kern w:val="0"/>
                <w:szCs w:val="21"/>
                <w:u w:val="single"/>
                <w:lang w:eastAsia="en-US"/>
              </w:rPr>
            </w:pPr>
            <w:ins w:id="5535" w:author="Eric Haas" w:date="2013-03-11T16:50:00Z">
              <w:r w:rsidRPr="00BA4ADA">
                <w:rPr>
                  <w:rFonts w:ascii="Arial Narrow" w:hAnsi="Arial Narrow"/>
                  <w:kern w:val="0"/>
                  <w:sz w:val="24"/>
                  <w:szCs w:val="21"/>
                  <w:u w:val="single"/>
                  <w:lang w:eastAsia="en-US"/>
                </w:rPr>
                <w:t>HL70371 and/or SNOMED CT</w:t>
              </w:r>
            </w:ins>
          </w:p>
        </w:tc>
        <w:tc>
          <w:tcPr>
            <w:tcW w:w="2250" w:type="dxa"/>
            <w:noWrap/>
            <w:vAlign w:val="center"/>
            <w:hideMark/>
          </w:tcPr>
          <w:p w:rsidR="00C95F86" w:rsidRPr="00390F6F" w:rsidRDefault="00BA4ADA" w:rsidP="005C3119">
            <w:pPr>
              <w:spacing w:after="0"/>
              <w:jc w:val="center"/>
              <w:rPr>
                <w:ins w:id="5536" w:author="Eric Haas" w:date="2013-03-11T16:50:00Z"/>
                <w:rFonts w:ascii="Arial Narrow" w:hAnsi="Arial Narrow"/>
                <w:color w:val="000000"/>
                <w:kern w:val="0"/>
                <w:szCs w:val="21"/>
                <w:lang w:eastAsia="en-US"/>
              </w:rPr>
            </w:pPr>
            <w:ins w:id="5537" w:author="Eric Haas" w:date="2013-03-11T16:50:00Z">
              <w:r w:rsidRPr="00BA4ADA">
                <w:rPr>
                  <w:rFonts w:ascii="Arial Narrow" w:hAnsi="Arial Narrow"/>
                  <w:color w:val="000000"/>
                  <w:kern w:val="0"/>
                  <w:sz w:val="24"/>
                  <w:szCs w:val="21"/>
                  <w:lang w:eastAsia="en-US"/>
                </w:rPr>
                <w:t>HL70371</w:t>
              </w:r>
            </w:ins>
          </w:p>
        </w:tc>
        <w:tc>
          <w:tcPr>
            <w:tcW w:w="810" w:type="dxa"/>
            <w:vAlign w:val="center"/>
            <w:hideMark/>
          </w:tcPr>
          <w:p w:rsidR="00C95F86" w:rsidRPr="00390F6F" w:rsidRDefault="00BA4ADA" w:rsidP="005C3119">
            <w:pPr>
              <w:spacing w:after="0"/>
              <w:jc w:val="center"/>
              <w:rPr>
                <w:ins w:id="5538" w:author="Eric Haas" w:date="2013-03-11T16:50:00Z"/>
                <w:rFonts w:ascii="Arial Narrow" w:hAnsi="Arial Narrow"/>
                <w:color w:val="000000"/>
                <w:kern w:val="0"/>
                <w:szCs w:val="21"/>
                <w:lang w:eastAsia="en-US"/>
              </w:rPr>
            </w:pPr>
            <w:ins w:id="5539"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540" w:author="Eric Haas" w:date="2013-03-11T16:50:00Z"/>
                <w:rFonts w:ascii="Arial Narrow" w:hAnsi="Arial Narrow"/>
                <w:color w:val="000000"/>
                <w:kern w:val="0"/>
                <w:szCs w:val="21"/>
                <w:lang w:eastAsia="en-US"/>
              </w:rPr>
            </w:pPr>
            <w:ins w:id="5541" w:author="Eric Haas" w:date="2013-03-11T16:50:00Z">
              <w:r w:rsidRPr="00BA4ADA">
                <w:rPr>
                  <w:rFonts w:ascii="Arial Narrow" w:hAnsi="Arial Narrow"/>
                  <w:color w:val="000000"/>
                  <w:kern w:val="0"/>
                  <w:sz w:val="24"/>
                  <w:szCs w:val="21"/>
                  <w:lang w:eastAsia="en-US"/>
                </w:rPr>
                <w:t>Expand to allow SNOMED CT</w:t>
              </w:r>
            </w:ins>
          </w:p>
        </w:tc>
      </w:tr>
      <w:tr w:rsidR="00C95F86" w:rsidRPr="00CA1CDB" w:rsidTr="005C3119">
        <w:trPr>
          <w:trHeight w:val="765"/>
          <w:ins w:id="5542" w:author="Eric Haas" w:date="2013-03-11T16:50:00Z"/>
        </w:trPr>
        <w:tc>
          <w:tcPr>
            <w:tcW w:w="1846" w:type="dxa"/>
            <w:noWrap/>
            <w:vAlign w:val="center"/>
            <w:hideMark/>
          </w:tcPr>
          <w:p w:rsidR="00C95F86" w:rsidRPr="00390F6F" w:rsidRDefault="00BA4ADA" w:rsidP="005C3119">
            <w:pPr>
              <w:spacing w:after="0"/>
              <w:jc w:val="center"/>
              <w:rPr>
                <w:ins w:id="5543" w:author="Eric Haas" w:date="2013-03-11T16:50:00Z"/>
                <w:rFonts w:ascii="Arial Narrow" w:hAnsi="Arial Narrow" w:cs="Arial"/>
                <w:color w:val="000000"/>
                <w:kern w:val="0"/>
                <w:szCs w:val="21"/>
                <w:lang w:eastAsia="en-US"/>
              </w:rPr>
            </w:pPr>
            <w:ins w:id="5544" w:author="Eric Haas" w:date="2013-03-11T16:50:00Z">
              <w:r w:rsidRPr="00BA4ADA">
                <w:rPr>
                  <w:rFonts w:ascii="Arial Narrow" w:hAnsi="Arial Narrow" w:cs="Arial"/>
                  <w:color w:val="000000"/>
                  <w:kern w:val="0"/>
                  <w:sz w:val="24"/>
                  <w:szCs w:val="21"/>
                  <w:lang w:eastAsia="en-US"/>
                </w:rPr>
                <w:t>SPM.7: Specimen Collection Method</w:t>
              </w:r>
            </w:ins>
          </w:p>
        </w:tc>
        <w:tc>
          <w:tcPr>
            <w:tcW w:w="962" w:type="dxa"/>
            <w:vAlign w:val="center"/>
            <w:hideMark/>
          </w:tcPr>
          <w:p w:rsidR="00C95F86" w:rsidRPr="00390F6F" w:rsidRDefault="00BA4ADA" w:rsidP="005C3119">
            <w:pPr>
              <w:spacing w:after="0"/>
              <w:jc w:val="center"/>
              <w:rPr>
                <w:ins w:id="5545" w:author="Eric Haas" w:date="2013-03-11T16:50:00Z"/>
                <w:rFonts w:ascii="Arial Narrow" w:hAnsi="Arial Narrow"/>
                <w:color w:val="000000"/>
                <w:kern w:val="0"/>
                <w:szCs w:val="21"/>
                <w:lang w:eastAsia="en-US"/>
              </w:rPr>
            </w:pPr>
            <w:ins w:id="5546" w:author="Eric Haas" w:date="2013-03-11T16:50:00Z">
              <w:r w:rsidRPr="00BA4ADA">
                <w:rPr>
                  <w:rFonts w:ascii="Arial Narrow" w:hAnsi="Arial Narrow"/>
                  <w:color w:val="000000"/>
                  <w:kern w:val="0"/>
                  <w:sz w:val="24"/>
                  <w:szCs w:val="21"/>
                  <w:lang w:eastAsia="en-US"/>
                </w:rPr>
                <w:t>Value Set</w:t>
              </w:r>
            </w:ins>
          </w:p>
        </w:tc>
        <w:tc>
          <w:tcPr>
            <w:tcW w:w="2160" w:type="dxa"/>
            <w:noWrap/>
            <w:vAlign w:val="center"/>
            <w:hideMark/>
          </w:tcPr>
          <w:p w:rsidR="00C95F86" w:rsidRPr="00390F6F" w:rsidRDefault="00BA4ADA" w:rsidP="005C3119">
            <w:pPr>
              <w:spacing w:after="0"/>
              <w:jc w:val="center"/>
              <w:rPr>
                <w:ins w:id="5547" w:author="Eric Haas" w:date="2013-03-11T16:50:00Z"/>
                <w:rFonts w:ascii="Arial Narrow" w:hAnsi="Arial Narrow"/>
                <w:kern w:val="0"/>
                <w:szCs w:val="21"/>
                <w:u w:val="single"/>
                <w:lang w:eastAsia="en-US"/>
              </w:rPr>
            </w:pPr>
            <w:ins w:id="5548" w:author="Eric Haas" w:date="2013-03-11T16:50:00Z">
              <w:r w:rsidRPr="00BA4ADA">
                <w:rPr>
                  <w:rFonts w:ascii="Arial Narrow" w:hAnsi="Arial Narrow"/>
                  <w:kern w:val="0"/>
                  <w:sz w:val="24"/>
                  <w:szCs w:val="21"/>
                  <w:u w:val="single"/>
                  <w:lang w:eastAsia="en-US"/>
                </w:rPr>
                <w:t xml:space="preserve">Table 0488 and/or SNOMED CT Specimen Collection </w:t>
              </w:r>
            </w:ins>
            <w:ins w:id="5549" w:author="Eric Haas" w:date="2013-03-14T18:03:00Z">
              <w:r w:rsidR="00AA4103">
                <w:rPr>
                  <w:rFonts w:ascii="Arial Narrow" w:hAnsi="Arial Narrow"/>
                  <w:kern w:val="0"/>
                  <w:sz w:val="24"/>
                  <w:szCs w:val="21"/>
                  <w:u w:val="single"/>
                  <w:lang w:eastAsia="en-US"/>
                </w:rPr>
                <w:t>hierarchy</w:t>
              </w:r>
            </w:ins>
            <w:ins w:id="5550" w:author="Eric Haas" w:date="2013-03-11T16:50:00Z">
              <w:r w:rsidRPr="00BA4ADA">
                <w:rPr>
                  <w:rFonts w:ascii="Arial Narrow" w:hAnsi="Arial Narrow"/>
                  <w:kern w:val="0"/>
                  <w:sz w:val="24"/>
                  <w:szCs w:val="21"/>
                  <w:u w:val="single"/>
                  <w:lang w:eastAsia="en-US"/>
                </w:rPr>
                <w:t>.</w:t>
              </w:r>
            </w:ins>
          </w:p>
        </w:tc>
        <w:tc>
          <w:tcPr>
            <w:tcW w:w="2250" w:type="dxa"/>
            <w:noWrap/>
            <w:vAlign w:val="center"/>
            <w:hideMark/>
          </w:tcPr>
          <w:p w:rsidR="00C95F86" w:rsidRPr="00390F6F" w:rsidRDefault="00BA4ADA" w:rsidP="005C3119">
            <w:pPr>
              <w:spacing w:after="0"/>
              <w:jc w:val="center"/>
              <w:rPr>
                <w:ins w:id="5551" w:author="Eric Haas" w:date="2013-03-11T16:50:00Z"/>
                <w:rFonts w:ascii="Arial Narrow" w:hAnsi="Arial Narrow"/>
                <w:color w:val="000000"/>
                <w:kern w:val="0"/>
                <w:szCs w:val="21"/>
                <w:lang w:eastAsia="en-US"/>
              </w:rPr>
            </w:pPr>
            <w:ins w:id="5552" w:author="Eric Haas" w:date="2013-03-11T16:50:00Z">
              <w:r w:rsidRPr="00BA4ADA">
                <w:rPr>
                  <w:rFonts w:ascii="Arial Narrow" w:hAnsi="Arial Narrow"/>
                  <w:color w:val="000000"/>
                  <w:kern w:val="0"/>
                  <w:sz w:val="24"/>
                  <w:szCs w:val="21"/>
                  <w:lang w:eastAsia="en-US"/>
                </w:rPr>
                <w:t>Specimen Collection Method Value Set</w:t>
              </w:r>
            </w:ins>
          </w:p>
        </w:tc>
        <w:tc>
          <w:tcPr>
            <w:tcW w:w="810" w:type="dxa"/>
            <w:vAlign w:val="center"/>
            <w:hideMark/>
          </w:tcPr>
          <w:p w:rsidR="00C95F86" w:rsidRPr="00390F6F" w:rsidRDefault="00BA4ADA" w:rsidP="005C3119">
            <w:pPr>
              <w:spacing w:after="0"/>
              <w:jc w:val="center"/>
              <w:rPr>
                <w:ins w:id="5553" w:author="Eric Haas" w:date="2013-03-11T16:50:00Z"/>
                <w:rFonts w:ascii="Arial Narrow" w:hAnsi="Arial Narrow"/>
                <w:color w:val="000000"/>
                <w:kern w:val="0"/>
                <w:szCs w:val="21"/>
                <w:lang w:eastAsia="en-US"/>
              </w:rPr>
            </w:pPr>
            <w:ins w:id="5554"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555" w:author="Eric Haas" w:date="2013-03-11T16:50:00Z"/>
                <w:rFonts w:ascii="Arial Narrow" w:hAnsi="Arial Narrow"/>
                <w:color w:val="000000"/>
                <w:kern w:val="0"/>
                <w:szCs w:val="21"/>
                <w:lang w:eastAsia="en-US"/>
              </w:rPr>
            </w:pPr>
            <w:commentRangeStart w:id="5556"/>
            <w:ins w:id="5557" w:author="Eric Haas" w:date="2013-03-11T16:50:00Z">
              <w:r w:rsidRPr="00BA4ADA">
                <w:rPr>
                  <w:rFonts w:ascii="Arial Narrow" w:hAnsi="Arial Narrow"/>
                  <w:color w:val="000000"/>
                  <w:kern w:val="0"/>
                  <w:sz w:val="24"/>
                  <w:szCs w:val="21"/>
                  <w:lang w:eastAsia="en-US"/>
                </w:rPr>
                <w:t>Name change, content is same</w:t>
              </w:r>
              <w:commentRangeEnd w:id="5556"/>
              <w:r w:rsidRPr="00BA4ADA">
                <w:rPr>
                  <w:rStyle w:val="CommentReference"/>
                  <w:rFonts w:ascii="Arial Narrow" w:hAnsi="Arial Narrow"/>
                  <w:sz w:val="21"/>
                  <w:szCs w:val="21"/>
                </w:rPr>
                <w:commentReference w:id="5556"/>
              </w:r>
            </w:ins>
          </w:p>
        </w:tc>
      </w:tr>
      <w:tr w:rsidR="00C95F86" w:rsidRPr="00CA1CDB" w:rsidTr="005C3119">
        <w:trPr>
          <w:trHeight w:val="765"/>
          <w:ins w:id="5558" w:author="Eric Haas" w:date="2013-03-11T16:50:00Z"/>
        </w:trPr>
        <w:tc>
          <w:tcPr>
            <w:tcW w:w="1846" w:type="dxa"/>
            <w:noWrap/>
            <w:vAlign w:val="center"/>
            <w:hideMark/>
          </w:tcPr>
          <w:p w:rsidR="00C95F86" w:rsidRPr="00390F6F" w:rsidRDefault="00BA4ADA" w:rsidP="005C3119">
            <w:pPr>
              <w:spacing w:after="0"/>
              <w:jc w:val="center"/>
              <w:rPr>
                <w:ins w:id="5559" w:author="Eric Haas" w:date="2013-03-11T16:50:00Z"/>
                <w:rFonts w:ascii="Arial Narrow" w:hAnsi="Arial Narrow" w:cs="Arial"/>
                <w:color w:val="000000"/>
                <w:kern w:val="0"/>
                <w:szCs w:val="21"/>
                <w:lang w:eastAsia="en-US"/>
              </w:rPr>
            </w:pPr>
            <w:ins w:id="5560" w:author="Eric Haas" w:date="2013-03-11T16:50:00Z">
              <w:r w:rsidRPr="00BA4ADA">
                <w:rPr>
                  <w:rFonts w:ascii="Arial Narrow" w:hAnsi="Arial Narrow" w:cs="Arial"/>
                  <w:color w:val="000000"/>
                  <w:kern w:val="0"/>
                  <w:sz w:val="24"/>
                  <w:szCs w:val="21"/>
                  <w:lang w:eastAsia="en-US"/>
                </w:rPr>
                <w:t>SPM.8: Specimen Source Site</w:t>
              </w:r>
            </w:ins>
          </w:p>
        </w:tc>
        <w:tc>
          <w:tcPr>
            <w:tcW w:w="962" w:type="dxa"/>
            <w:vAlign w:val="center"/>
            <w:hideMark/>
          </w:tcPr>
          <w:p w:rsidR="00C95F86" w:rsidRPr="00390F6F" w:rsidRDefault="00BA4ADA" w:rsidP="005C3119">
            <w:pPr>
              <w:spacing w:after="0"/>
              <w:jc w:val="center"/>
              <w:rPr>
                <w:ins w:id="5561" w:author="Eric Haas" w:date="2013-03-11T16:50:00Z"/>
                <w:rFonts w:ascii="Arial Narrow" w:hAnsi="Arial Narrow"/>
                <w:color w:val="000000"/>
                <w:kern w:val="0"/>
                <w:szCs w:val="21"/>
                <w:lang w:eastAsia="en-US"/>
              </w:rPr>
            </w:pPr>
            <w:ins w:id="5562" w:author="Eric Haas" w:date="2013-03-11T16:50:00Z">
              <w:r w:rsidRPr="00BA4ADA">
                <w:rPr>
                  <w:rFonts w:ascii="Arial Narrow" w:hAnsi="Arial Narrow"/>
                  <w:color w:val="000000"/>
                  <w:kern w:val="0"/>
                  <w:sz w:val="24"/>
                  <w:szCs w:val="21"/>
                  <w:lang w:eastAsia="en-US"/>
                </w:rPr>
                <w:t>Value Set</w:t>
              </w:r>
            </w:ins>
          </w:p>
        </w:tc>
        <w:tc>
          <w:tcPr>
            <w:tcW w:w="2160" w:type="dxa"/>
            <w:noWrap/>
            <w:vAlign w:val="center"/>
            <w:hideMark/>
          </w:tcPr>
          <w:p w:rsidR="00C95F86" w:rsidRPr="00390F6F" w:rsidRDefault="00BA4ADA" w:rsidP="005C3119">
            <w:pPr>
              <w:spacing w:after="0"/>
              <w:jc w:val="center"/>
              <w:rPr>
                <w:ins w:id="5563" w:author="Eric Haas" w:date="2013-03-11T16:50:00Z"/>
                <w:rFonts w:ascii="Arial Narrow" w:hAnsi="Arial Narrow"/>
                <w:color w:val="000000"/>
                <w:kern w:val="0"/>
                <w:szCs w:val="21"/>
                <w:lang w:eastAsia="en-US"/>
              </w:rPr>
            </w:pPr>
            <w:ins w:id="5564" w:author="Eric Haas" w:date="2013-03-11T16:50:00Z">
              <w:r w:rsidRPr="00BA4ADA">
                <w:rPr>
                  <w:rFonts w:ascii="Arial Narrow" w:hAnsi="Arial Narrow"/>
                  <w:color w:val="000000"/>
                  <w:kern w:val="0"/>
                  <w:sz w:val="24"/>
                  <w:szCs w:val="21"/>
                  <w:lang w:eastAsia="en-US"/>
                </w:rPr>
                <w:t xml:space="preserve">SNOMED CT Anatomical Structure </w:t>
              </w:r>
            </w:ins>
            <w:ins w:id="5565" w:author="Eric Haas" w:date="2013-03-14T18:03:00Z">
              <w:r w:rsidR="00AA4103">
                <w:rPr>
                  <w:rFonts w:ascii="Arial Narrow" w:hAnsi="Arial Narrow"/>
                  <w:color w:val="000000"/>
                  <w:kern w:val="0"/>
                  <w:sz w:val="24"/>
                  <w:szCs w:val="21"/>
                  <w:lang w:eastAsia="en-US"/>
                </w:rPr>
                <w:t>hierarchy</w:t>
              </w:r>
            </w:ins>
            <w:ins w:id="5566" w:author="Eric Haas" w:date="2013-03-11T16:50:00Z">
              <w:r w:rsidRPr="00BA4ADA">
                <w:rPr>
                  <w:rFonts w:ascii="Arial Narrow" w:hAnsi="Arial Narrow"/>
                  <w:color w:val="000000"/>
                  <w:kern w:val="0"/>
                  <w:sz w:val="24"/>
                  <w:szCs w:val="21"/>
                  <w:lang w:eastAsia="en-US"/>
                </w:rPr>
                <w:t>.</w:t>
              </w:r>
            </w:ins>
          </w:p>
        </w:tc>
        <w:tc>
          <w:tcPr>
            <w:tcW w:w="2250" w:type="dxa"/>
            <w:noWrap/>
            <w:vAlign w:val="center"/>
            <w:hideMark/>
          </w:tcPr>
          <w:p w:rsidR="00C95F86" w:rsidRPr="00390F6F" w:rsidRDefault="00BA4ADA" w:rsidP="005C3119">
            <w:pPr>
              <w:spacing w:after="0"/>
              <w:jc w:val="center"/>
              <w:rPr>
                <w:ins w:id="5567" w:author="Eric Haas" w:date="2013-03-11T16:50:00Z"/>
                <w:rFonts w:ascii="Arial Narrow" w:hAnsi="Arial Narrow"/>
                <w:color w:val="000000"/>
                <w:kern w:val="0"/>
                <w:szCs w:val="21"/>
                <w:lang w:eastAsia="en-US"/>
              </w:rPr>
            </w:pPr>
            <w:ins w:id="5568" w:author="Eric Haas" w:date="2013-03-11T16:50:00Z">
              <w:r w:rsidRPr="00BA4ADA">
                <w:rPr>
                  <w:rFonts w:ascii="Arial Narrow" w:hAnsi="Arial Narrow"/>
                  <w:color w:val="000000"/>
                  <w:kern w:val="0"/>
                  <w:sz w:val="24"/>
                  <w:szCs w:val="21"/>
                  <w:lang w:eastAsia="en-US"/>
                </w:rPr>
                <w:t>Body Site Value Set</w:t>
              </w:r>
            </w:ins>
          </w:p>
        </w:tc>
        <w:tc>
          <w:tcPr>
            <w:tcW w:w="810" w:type="dxa"/>
            <w:vAlign w:val="center"/>
            <w:hideMark/>
          </w:tcPr>
          <w:p w:rsidR="00C95F86" w:rsidRPr="00390F6F" w:rsidRDefault="00BA4ADA" w:rsidP="005C3119">
            <w:pPr>
              <w:spacing w:after="0"/>
              <w:jc w:val="center"/>
              <w:rPr>
                <w:ins w:id="5569" w:author="Eric Haas" w:date="2013-03-11T16:50:00Z"/>
                <w:rFonts w:ascii="Arial Narrow" w:hAnsi="Arial Narrow"/>
                <w:color w:val="000000"/>
                <w:kern w:val="0"/>
                <w:szCs w:val="21"/>
                <w:lang w:eastAsia="en-US"/>
              </w:rPr>
            </w:pPr>
            <w:ins w:id="5570"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571" w:author="Eric Haas" w:date="2013-03-11T16:50:00Z"/>
                <w:rFonts w:ascii="Arial Narrow" w:hAnsi="Arial Narrow"/>
                <w:color w:val="000000"/>
                <w:kern w:val="0"/>
                <w:szCs w:val="21"/>
                <w:lang w:eastAsia="en-US"/>
              </w:rPr>
            </w:pPr>
            <w:ins w:id="5572" w:author="Eric Haas" w:date="2013-03-11T16:50:00Z">
              <w:r w:rsidRPr="00BA4ADA">
                <w:rPr>
                  <w:rFonts w:ascii="Arial Narrow" w:hAnsi="Arial Narrow"/>
                  <w:color w:val="000000"/>
                  <w:kern w:val="0"/>
                  <w:sz w:val="24"/>
                  <w:szCs w:val="21"/>
                  <w:lang w:eastAsia="en-US"/>
                </w:rPr>
                <w:t>Name change, content is same</w:t>
              </w:r>
            </w:ins>
          </w:p>
        </w:tc>
      </w:tr>
      <w:tr w:rsidR="00C95F86" w:rsidRPr="00CA1CDB" w:rsidTr="005C3119">
        <w:trPr>
          <w:trHeight w:val="537"/>
          <w:ins w:id="5573" w:author="Eric Haas" w:date="2013-03-11T16:50:00Z"/>
        </w:trPr>
        <w:tc>
          <w:tcPr>
            <w:tcW w:w="1846" w:type="dxa"/>
            <w:vAlign w:val="center"/>
            <w:hideMark/>
          </w:tcPr>
          <w:p w:rsidR="00C95F86" w:rsidRPr="00390F6F" w:rsidRDefault="00BA4ADA" w:rsidP="005C3119">
            <w:pPr>
              <w:spacing w:after="0"/>
              <w:jc w:val="center"/>
              <w:rPr>
                <w:ins w:id="5574" w:author="Eric Haas" w:date="2013-03-11T16:50:00Z"/>
                <w:rFonts w:ascii="Arial Narrow" w:hAnsi="Arial Narrow"/>
                <w:color w:val="000000"/>
                <w:kern w:val="0"/>
                <w:szCs w:val="21"/>
                <w:lang w:eastAsia="en-US"/>
              </w:rPr>
            </w:pPr>
            <w:ins w:id="5575" w:author="Eric Haas" w:date="2013-03-11T16:50:00Z">
              <w:r w:rsidRPr="00BA4ADA">
                <w:rPr>
                  <w:rFonts w:ascii="Arial Narrow" w:hAnsi="Arial Narrow"/>
                  <w:color w:val="000000"/>
                  <w:kern w:val="0"/>
                  <w:sz w:val="24"/>
                  <w:szCs w:val="21"/>
                  <w:lang w:eastAsia="en-US"/>
                </w:rPr>
                <w:t xml:space="preserve">SPM.9 : Specimen Source Site </w:t>
              </w:r>
              <w:r w:rsidRPr="00BA4ADA">
                <w:rPr>
                  <w:rFonts w:ascii="Arial Narrow" w:hAnsi="Arial Narrow"/>
                  <w:color w:val="000000"/>
                  <w:kern w:val="0"/>
                  <w:sz w:val="24"/>
                  <w:szCs w:val="21"/>
                  <w:lang w:eastAsia="en-US"/>
                </w:rPr>
                <w:lastRenderedPageBreak/>
                <w:t>Modifier</w:t>
              </w:r>
            </w:ins>
          </w:p>
        </w:tc>
        <w:tc>
          <w:tcPr>
            <w:tcW w:w="962" w:type="dxa"/>
            <w:vAlign w:val="center"/>
            <w:hideMark/>
          </w:tcPr>
          <w:p w:rsidR="00C95F86" w:rsidRPr="00390F6F" w:rsidRDefault="00BA4ADA" w:rsidP="005C3119">
            <w:pPr>
              <w:spacing w:after="0"/>
              <w:jc w:val="center"/>
              <w:rPr>
                <w:ins w:id="5576" w:author="Eric Haas" w:date="2013-03-11T16:50:00Z"/>
                <w:rFonts w:ascii="Arial Narrow" w:hAnsi="Arial Narrow"/>
                <w:color w:val="000000"/>
                <w:kern w:val="0"/>
                <w:szCs w:val="21"/>
                <w:lang w:eastAsia="en-US"/>
              </w:rPr>
            </w:pPr>
            <w:ins w:id="5577" w:author="Eric Haas" w:date="2013-03-11T16:50:00Z">
              <w:r w:rsidRPr="00BA4ADA">
                <w:rPr>
                  <w:rFonts w:ascii="Arial Narrow" w:hAnsi="Arial Narrow"/>
                  <w:color w:val="000000"/>
                  <w:kern w:val="0"/>
                  <w:sz w:val="24"/>
                  <w:szCs w:val="21"/>
                  <w:lang w:eastAsia="en-US"/>
                </w:rPr>
                <w:lastRenderedPageBreak/>
                <w:t>Usage</w:t>
              </w:r>
            </w:ins>
          </w:p>
        </w:tc>
        <w:tc>
          <w:tcPr>
            <w:tcW w:w="2160" w:type="dxa"/>
            <w:vAlign w:val="center"/>
            <w:hideMark/>
          </w:tcPr>
          <w:p w:rsidR="00C95F86" w:rsidRPr="00390F6F" w:rsidRDefault="00BA4ADA" w:rsidP="005C3119">
            <w:pPr>
              <w:spacing w:after="0"/>
              <w:jc w:val="center"/>
              <w:rPr>
                <w:ins w:id="5578" w:author="Eric Haas" w:date="2013-03-11T16:50:00Z"/>
                <w:rFonts w:ascii="Arial Narrow" w:hAnsi="Arial Narrow"/>
                <w:color w:val="000000"/>
                <w:kern w:val="0"/>
                <w:szCs w:val="21"/>
                <w:lang w:eastAsia="en-US"/>
              </w:rPr>
            </w:pPr>
            <w:ins w:id="5579" w:author="Eric Haas" w:date="2013-03-11T16:50:00Z">
              <w:r w:rsidRPr="00BA4ADA">
                <w:rPr>
                  <w:rFonts w:ascii="Arial Narrow" w:hAnsi="Arial Narrow"/>
                  <w:color w:val="000000"/>
                  <w:kern w:val="0"/>
                  <w:sz w:val="24"/>
                  <w:szCs w:val="21"/>
                  <w:lang w:eastAsia="en-US"/>
                </w:rPr>
                <w:t>C(RE/X)</w:t>
              </w:r>
            </w:ins>
          </w:p>
        </w:tc>
        <w:tc>
          <w:tcPr>
            <w:tcW w:w="2250" w:type="dxa"/>
            <w:vAlign w:val="center"/>
            <w:hideMark/>
          </w:tcPr>
          <w:p w:rsidR="00C95F86" w:rsidRPr="00390F6F" w:rsidRDefault="00BA4ADA" w:rsidP="005C3119">
            <w:pPr>
              <w:spacing w:after="0"/>
              <w:jc w:val="center"/>
              <w:rPr>
                <w:ins w:id="5580" w:author="Eric Haas" w:date="2013-03-11T16:50:00Z"/>
                <w:rFonts w:ascii="Arial Narrow" w:hAnsi="Arial Narrow"/>
                <w:color w:val="000000"/>
                <w:kern w:val="0"/>
                <w:szCs w:val="21"/>
                <w:lang w:eastAsia="en-US"/>
              </w:rPr>
            </w:pPr>
            <w:ins w:id="5581" w:author="Eric Haas" w:date="2013-03-11T16:50:00Z">
              <w:r w:rsidRPr="00BA4ADA">
                <w:rPr>
                  <w:rFonts w:ascii="Arial Narrow" w:hAnsi="Arial Narrow"/>
                  <w:color w:val="000000"/>
                  <w:kern w:val="0"/>
                  <w:sz w:val="24"/>
                  <w:szCs w:val="21"/>
                  <w:lang w:eastAsia="en-US"/>
                </w:rPr>
                <w:t>RE</w:t>
              </w:r>
            </w:ins>
          </w:p>
        </w:tc>
        <w:tc>
          <w:tcPr>
            <w:tcW w:w="810" w:type="dxa"/>
            <w:vAlign w:val="center"/>
            <w:hideMark/>
          </w:tcPr>
          <w:p w:rsidR="00C95F86" w:rsidRPr="00390F6F" w:rsidRDefault="00BA4ADA" w:rsidP="005C3119">
            <w:pPr>
              <w:spacing w:after="0"/>
              <w:jc w:val="center"/>
              <w:rPr>
                <w:ins w:id="5582" w:author="Eric Haas" w:date="2013-03-11T16:50:00Z"/>
                <w:rFonts w:ascii="Arial Narrow" w:hAnsi="Arial Narrow"/>
                <w:color w:val="000000"/>
                <w:kern w:val="0"/>
                <w:szCs w:val="21"/>
                <w:lang w:eastAsia="en-US"/>
              </w:rPr>
            </w:pPr>
            <w:ins w:id="5583" w:author="Eric Haas" w:date="2013-03-11T16:50:00Z">
              <w:r w:rsidRPr="00BA4ADA">
                <w:rPr>
                  <w:rFonts w:ascii="Arial Narrow" w:hAnsi="Arial Narrow"/>
                  <w:color w:val="000000"/>
                  <w:kern w:val="0"/>
                  <w:sz w:val="24"/>
                  <w:szCs w:val="21"/>
                  <w:lang w:eastAsia="en-US"/>
                </w:rPr>
                <w:t>NO</w:t>
              </w:r>
            </w:ins>
          </w:p>
        </w:tc>
        <w:tc>
          <w:tcPr>
            <w:tcW w:w="1548" w:type="dxa"/>
            <w:vAlign w:val="center"/>
            <w:hideMark/>
          </w:tcPr>
          <w:p w:rsidR="00C95F86" w:rsidRPr="00390F6F" w:rsidRDefault="00BA4ADA" w:rsidP="005C3119">
            <w:pPr>
              <w:spacing w:after="0"/>
              <w:jc w:val="center"/>
              <w:rPr>
                <w:ins w:id="5584" w:author="Eric Haas" w:date="2013-03-11T16:50:00Z"/>
                <w:rFonts w:ascii="Arial Narrow" w:hAnsi="Arial Narrow"/>
                <w:color w:val="000000"/>
                <w:kern w:val="0"/>
                <w:szCs w:val="21"/>
                <w:lang w:eastAsia="en-US"/>
              </w:rPr>
            </w:pPr>
            <w:ins w:id="5585" w:author="Eric Haas" w:date="2013-03-11T16:50:00Z">
              <w:r w:rsidRPr="00BA4ADA">
                <w:rPr>
                  <w:rFonts w:ascii="Arial Narrow" w:hAnsi="Arial Narrow"/>
                  <w:color w:val="000000"/>
                  <w:kern w:val="0"/>
                  <w:sz w:val="24"/>
                  <w:szCs w:val="21"/>
                  <w:lang w:eastAsia="en-US"/>
                </w:rPr>
                <w:t>Comment 13</w:t>
              </w:r>
            </w:ins>
          </w:p>
        </w:tc>
      </w:tr>
      <w:tr w:rsidR="00C95F86" w:rsidRPr="00CA1CDB" w:rsidTr="005C3119">
        <w:trPr>
          <w:trHeight w:val="537"/>
          <w:ins w:id="5586" w:author="Eric Haas" w:date="2013-03-11T16:50:00Z"/>
        </w:trPr>
        <w:tc>
          <w:tcPr>
            <w:tcW w:w="1846" w:type="dxa"/>
            <w:vAlign w:val="center"/>
            <w:hideMark/>
          </w:tcPr>
          <w:p w:rsidR="00C95F86" w:rsidRPr="00390F6F" w:rsidRDefault="00BA4ADA" w:rsidP="005C3119">
            <w:pPr>
              <w:spacing w:after="0"/>
              <w:jc w:val="center"/>
              <w:rPr>
                <w:ins w:id="5587" w:author="Eric Haas" w:date="2013-03-11T16:50:00Z"/>
                <w:rFonts w:ascii="Arial Narrow" w:hAnsi="Arial Narrow"/>
                <w:color w:val="000000"/>
                <w:kern w:val="0"/>
                <w:szCs w:val="21"/>
                <w:lang w:eastAsia="en-US"/>
              </w:rPr>
            </w:pPr>
            <w:ins w:id="5588" w:author="Eric Haas" w:date="2013-03-11T16:50:00Z">
              <w:r w:rsidRPr="00BA4ADA">
                <w:rPr>
                  <w:rFonts w:ascii="Arial Narrow" w:hAnsi="Arial Narrow"/>
                  <w:color w:val="000000"/>
                  <w:kern w:val="0"/>
                  <w:sz w:val="24"/>
                  <w:szCs w:val="21"/>
                  <w:lang w:eastAsia="en-US"/>
                </w:rPr>
                <w:lastRenderedPageBreak/>
                <w:t>SPM.9 : Specimen Source Site Modifier</w:t>
              </w:r>
            </w:ins>
          </w:p>
        </w:tc>
        <w:tc>
          <w:tcPr>
            <w:tcW w:w="962" w:type="dxa"/>
            <w:vAlign w:val="center"/>
            <w:hideMark/>
          </w:tcPr>
          <w:p w:rsidR="00C95F86" w:rsidRPr="00390F6F" w:rsidRDefault="00BA4ADA" w:rsidP="005C3119">
            <w:pPr>
              <w:spacing w:after="0"/>
              <w:jc w:val="center"/>
              <w:rPr>
                <w:ins w:id="5589" w:author="Eric Haas" w:date="2013-03-11T16:50:00Z"/>
                <w:rFonts w:ascii="Arial Narrow" w:hAnsi="Arial Narrow"/>
                <w:color w:val="000000"/>
                <w:kern w:val="0"/>
                <w:szCs w:val="21"/>
                <w:lang w:eastAsia="en-US"/>
              </w:rPr>
            </w:pPr>
            <w:ins w:id="5590" w:author="Eric Haas" w:date="2013-03-11T16:50:00Z">
              <w:r w:rsidRPr="00BA4ADA">
                <w:rPr>
                  <w:rFonts w:ascii="Arial Narrow" w:hAnsi="Arial Narrow"/>
                  <w:color w:val="000000"/>
                  <w:kern w:val="0"/>
                  <w:sz w:val="24"/>
                  <w:szCs w:val="21"/>
                  <w:lang w:eastAsia="en-US"/>
                </w:rPr>
                <w:t>Value Set</w:t>
              </w:r>
            </w:ins>
          </w:p>
        </w:tc>
        <w:tc>
          <w:tcPr>
            <w:tcW w:w="2160" w:type="dxa"/>
            <w:vAlign w:val="center"/>
            <w:hideMark/>
          </w:tcPr>
          <w:p w:rsidR="00C95F86" w:rsidRPr="00390F6F" w:rsidRDefault="00C95F86" w:rsidP="005C3119">
            <w:pPr>
              <w:pStyle w:val="Default"/>
              <w:spacing w:before="40" w:after="40"/>
              <w:jc w:val="center"/>
              <w:rPr>
                <w:ins w:id="5591" w:author="Eric Haas" w:date="2013-03-11T16:50:00Z"/>
                <w:rStyle w:val="SubtleReference"/>
                <w:rFonts w:cs="Times New Roman"/>
                <w:kern w:val="20"/>
                <w:szCs w:val="21"/>
              </w:rPr>
            </w:pPr>
            <w:ins w:id="5592" w:author="Eric Haas" w:date="2013-03-11T16:50:00Z">
              <w:r w:rsidRPr="00390F6F">
                <w:rPr>
                  <w:rStyle w:val="SubtleReference"/>
                  <w:rFonts w:cs="Times New Roman"/>
                  <w:kern w:val="20"/>
                  <w:szCs w:val="21"/>
                </w:rPr>
                <w:t xml:space="preserve">SNOMED CT Topographical modifier </w:t>
              </w:r>
            </w:ins>
            <w:ins w:id="5593" w:author="Eric Haas" w:date="2013-03-14T18:03:00Z">
              <w:r w:rsidR="00AA4103">
                <w:rPr>
                  <w:rStyle w:val="SubtleReference"/>
                  <w:rFonts w:cs="Times New Roman"/>
                  <w:kern w:val="20"/>
                  <w:szCs w:val="21"/>
                </w:rPr>
                <w:t>hierarchy</w:t>
              </w:r>
            </w:ins>
          </w:p>
          <w:p w:rsidR="00C95F86" w:rsidRPr="00390F6F" w:rsidRDefault="00C95F86" w:rsidP="005C3119">
            <w:pPr>
              <w:spacing w:after="0"/>
              <w:jc w:val="center"/>
              <w:rPr>
                <w:ins w:id="5594" w:author="Eric Haas" w:date="2013-03-11T16:50:00Z"/>
                <w:rFonts w:ascii="Arial Narrow" w:hAnsi="Arial Narrow"/>
                <w:color w:val="000000"/>
                <w:kern w:val="0"/>
                <w:szCs w:val="21"/>
                <w:lang w:eastAsia="en-US"/>
              </w:rPr>
            </w:pPr>
          </w:p>
        </w:tc>
        <w:tc>
          <w:tcPr>
            <w:tcW w:w="2250" w:type="dxa"/>
            <w:vAlign w:val="center"/>
            <w:hideMark/>
          </w:tcPr>
          <w:p w:rsidR="00C95F86" w:rsidRPr="00390F6F" w:rsidRDefault="00BA4ADA" w:rsidP="005C3119">
            <w:pPr>
              <w:spacing w:after="0"/>
              <w:jc w:val="center"/>
              <w:rPr>
                <w:ins w:id="5595" w:author="Eric Haas" w:date="2013-03-11T16:50:00Z"/>
                <w:rFonts w:ascii="Arial Narrow" w:hAnsi="Arial Narrow"/>
                <w:color w:val="000000"/>
                <w:kern w:val="0"/>
                <w:szCs w:val="21"/>
                <w:lang w:eastAsia="en-US"/>
              </w:rPr>
            </w:pPr>
            <w:proofErr w:type="spellStart"/>
            <w:ins w:id="5596" w:author="Eric Haas" w:date="2013-03-11T16:50:00Z">
              <w:r w:rsidRPr="00BA4ADA">
                <w:rPr>
                  <w:rFonts w:ascii="Arial Narrow" w:hAnsi="Arial Narrow"/>
                  <w:color w:val="000000"/>
                  <w:kern w:val="0"/>
                  <w:sz w:val="24"/>
                  <w:szCs w:val="21"/>
                  <w:lang w:eastAsia="en-US"/>
                </w:rPr>
                <w:t>PHVS_ModifierOrQualifier_CDC</w:t>
              </w:r>
              <w:proofErr w:type="spellEnd"/>
            </w:ins>
          </w:p>
        </w:tc>
        <w:tc>
          <w:tcPr>
            <w:tcW w:w="810" w:type="dxa"/>
            <w:vAlign w:val="center"/>
            <w:hideMark/>
          </w:tcPr>
          <w:p w:rsidR="00C95F86" w:rsidRPr="00390F6F" w:rsidRDefault="00BA4ADA" w:rsidP="005C3119">
            <w:pPr>
              <w:spacing w:after="0"/>
              <w:jc w:val="center"/>
              <w:rPr>
                <w:ins w:id="5597" w:author="Eric Haas" w:date="2013-03-11T16:50:00Z"/>
                <w:rFonts w:ascii="Arial Narrow" w:hAnsi="Arial Narrow"/>
                <w:color w:val="000000"/>
                <w:kern w:val="0"/>
                <w:szCs w:val="21"/>
                <w:lang w:eastAsia="en-US"/>
              </w:rPr>
            </w:pPr>
            <w:ins w:id="5598" w:author="Eric Haas" w:date="2013-03-11T16:50:00Z">
              <w:r w:rsidRPr="00BA4ADA">
                <w:rPr>
                  <w:rFonts w:ascii="Arial Narrow" w:hAnsi="Arial Narrow"/>
                  <w:color w:val="000000"/>
                  <w:kern w:val="0"/>
                  <w:sz w:val="24"/>
                  <w:szCs w:val="21"/>
                  <w:lang w:eastAsia="en-US"/>
                </w:rPr>
                <w:t>NO</w:t>
              </w:r>
            </w:ins>
          </w:p>
        </w:tc>
        <w:tc>
          <w:tcPr>
            <w:tcW w:w="1548" w:type="dxa"/>
            <w:vAlign w:val="center"/>
            <w:hideMark/>
          </w:tcPr>
          <w:p w:rsidR="00C95F86" w:rsidRPr="00390F6F" w:rsidRDefault="00BA4ADA" w:rsidP="005C3119">
            <w:pPr>
              <w:spacing w:after="0"/>
              <w:jc w:val="center"/>
              <w:rPr>
                <w:ins w:id="5599" w:author="Eric Haas" w:date="2013-03-11T16:50:00Z"/>
                <w:rFonts w:ascii="Arial Narrow" w:hAnsi="Arial Narrow"/>
                <w:color w:val="000000"/>
                <w:kern w:val="0"/>
                <w:szCs w:val="21"/>
                <w:lang w:eastAsia="en-US"/>
              </w:rPr>
            </w:pPr>
            <w:ins w:id="5600" w:author="Eric Haas" w:date="2013-03-11T16:50:00Z">
              <w:r w:rsidRPr="00BA4ADA">
                <w:rPr>
                  <w:rFonts w:ascii="Arial Narrow" w:hAnsi="Arial Narrow"/>
                  <w:color w:val="000000"/>
                  <w:kern w:val="0"/>
                  <w:sz w:val="24"/>
                  <w:szCs w:val="21"/>
                  <w:lang w:eastAsia="en-US"/>
                </w:rPr>
                <w:t>Constrain to appropriate values</w:t>
              </w:r>
            </w:ins>
          </w:p>
        </w:tc>
      </w:tr>
      <w:tr w:rsidR="00C95F86" w:rsidRPr="00CA1CDB" w:rsidTr="005C3119">
        <w:trPr>
          <w:trHeight w:val="537"/>
          <w:ins w:id="5601" w:author="Eric Haas" w:date="2013-03-11T16:50:00Z"/>
        </w:trPr>
        <w:tc>
          <w:tcPr>
            <w:tcW w:w="1846" w:type="dxa"/>
            <w:vAlign w:val="center"/>
            <w:hideMark/>
          </w:tcPr>
          <w:p w:rsidR="00C95F86" w:rsidRPr="00390F6F" w:rsidRDefault="00BA4ADA" w:rsidP="005C3119">
            <w:pPr>
              <w:spacing w:after="0"/>
              <w:jc w:val="center"/>
              <w:rPr>
                <w:ins w:id="5602" w:author="Eric Haas" w:date="2013-03-11T16:50:00Z"/>
                <w:rFonts w:ascii="Arial Narrow" w:hAnsi="Arial Narrow"/>
                <w:color w:val="000000"/>
                <w:kern w:val="0"/>
                <w:szCs w:val="21"/>
                <w:lang w:eastAsia="en-US"/>
              </w:rPr>
            </w:pPr>
            <w:ins w:id="5603" w:author="Eric Haas" w:date="2013-03-11T16:50:00Z">
              <w:r w:rsidRPr="00BA4ADA">
                <w:rPr>
                  <w:rFonts w:ascii="Arial Narrow" w:hAnsi="Arial Narrow"/>
                  <w:color w:val="000000"/>
                  <w:kern w:val="0"/>
                  <w:sz w:val="24"/>
                  <w:szCs w:val="21"/>
                  <w:lang w:eastAsia="en-US"/>
                </w:rPr>
                <w:t>SPM.11 : Specimen Role</w:t>
              </w:r>
            </w:ins>
          </w:p>
        </w:tc>
        <w:tc>
          <w:tcPr>
            <w:tcW w:w="962" w:type="dxa"/>
            <w:vAlign w:val="center"/>
            <w:hideMark/>
          </w:tcPr>
          <w:p w:rsidR="00C95F86" w:rsidRPr="00390F6F" w:rsidRDefault="00BA4ADA" w:rsidP="005C3119">
            <w:pPr>
              <w:spacing w:after="0"/>
              <w:jc w:val="center"/>
              <w:rPr>
                <w:ins w:id="5604" w:author="Eric Haas" w:date="2013-03-11T16:50:00Z"/>
                <w:rFonts w:ascii="Arial Narrow" w:hAnsi="Arial Narrow"/>
                <w:color w:val="000000"/>
                <w:kern w:val="0"/>
                <w:szCs w:val="21"/>
                <w:lang w:eastAsia="en-US"/>
              </w:rPr>
            </w:pPr>
            <w:ins w:id="5605" w:author="Eric Haas" w:date="2013-03-11T16:50:00Z">
              <w:r w:rsidRPr="00BA4ADA">
                <w:rPr>
                  <w:rFonts w:ascii="Arial Narrow" w:hAnsi="Arial Narrow"/>
                  <w:color w:val="000000"/>
                  <w:kern w:val="0"/>
                  <w:sz w:val="24"/>
                  <w:szCs w:val="21"/>
                  <w:lang w:eastAsia="en-US"/>
                </w:rPr>
                <w:t>Usage</w:t>
              </w:r>
            </w:ins>
          </w:p>
        </w:tc>
        <w:tc>
          <w:tcPr>
            <w:tcW w:w="2160" w:type="dxa"/>
            <w:vAlign w:val="center"/>
            <w:hideMark/>
          </w:tcPr>
          <w:p w:rsidR="00C95F86" w:rsidRPr="00390F6F" w:rsidRDefault="00BA4ADA" w:rsidP="005C3119">
            <w:pPr>
              <w:spacing w:after="0"/>
              <w:jc w:val="center"/>
              <w:rPr>
                <w:ins w:id="5606" w:author="Eric Haas" w:date="2013-03-11T16:50:00Z"/>
                <w:rFonts w:ascii="Arial Narrow" w:hAnsi="Arial Narrow"/>
                <w:color w:val="000000"/>
                <w:kern w:val="0"/>
                <w:szCs w:val="21"/>
                <w:lang w:eastAsia="en-US"/>
              </w:rPr>
            </w:pPr>
            <w:ins w:id="5607" w:author="Eric Haas" w:date="2013-03-11T16:50:00Z">
              <w:r w:rsidRPr="00BA4ADA">
                <w:rPr>
                  <w:rFonts w:ascii="Arial Narrow" w:hAnsi="Arial Narrow"/>
                  <w:color w:val="000000"/>
                  <w:kern w:val="0"/>
                  <w:sz w:val="24"/>
                  <w:szCs w:val="21"/>
                  <w:lang w:eastAsia="en-US"/>
                </w:rPr>
                <w:t>O</w:t>
              </w:r>
            </w:ins>
          </w:p>
        </w:tc>
        <w:tc>
          <w:tcPr>
            <w:tcW w:w="2250" w:type="dxa"/>
            <w:vAlign w:val="center"/>
            <w:hideMark/>
          </w:tcPr>
          <w:p w:rsidR="00C95F86" w:rsidRPr="00390F6F" w:rsidRDefault="00BA4ADA" w:rsidP="005C3119">
            <w:pPr>
              <w:spacing w:after="0"/>
              <w:jc w:val="center"/>
              <w:rPr>
                <w:ins w:id="5608" w:author="Eric Haas" w:date="2013-03-11T16:50:00Z"/>
                <w:rFonts w:ascii="Arial Narrow" w:hAnsi="Arial Narrow"/>
                <w:color w:val="000000"/>
                <w:kern w:val="0"/>
                <w:szCs w:val="21"/>
                <w:lang w:eastAsia="en-US"/>
              </w:rPr>
            </w:pPr>
            <w:ins w:id="5609" w:author="Eric Haas" w:date="2013-03-11T16:50:00Z">
              <w:r w:rsidRPr="00BA4ADA">
                <w:rPr>
                  <w:rFonts w:ascii="Arial Narrow" w:hAnsi="Arial Narrow"/>
                  <w:color w:val="000000"/>
                  <w:kern w:val="0"/>
                  <w:sz w:val="24"/>
                  <w:szCs w:val="21"/>
                  <w:lang w:eastAsia="en-US"/>
                </w:rPr>
                <w:t>RE</w:t>
              </w:r>
            </w:ins>
          </w:p>
        </w:tc>
        <w:tc>
          <w:tcPr>
            <w:tcW w:w="810" w:type="dxa"/>
            <w:vAlign w:val="center"/>
            <w:hideMark/>
          </w:tcPr>
          <w:p w:rsidR="00C95F86" w:rsidRPr="00390F6F" w:rsidRDefault="00BA4ADA" w:rsidP="005C3119">
            <w:pPr>
              <w:spacing w:after="0"/>
              <w:jc w:val="center"/>
              <w:rPr>
                <w:ins w:id="5610" w:author="Eric Haas" w:date="2013-03-11T16:50:00Z"/>
                <w:rFonts w:ascii="Arial Narrow" w:hAnsi="Arial Narrow"/>
                <w:color w:val="000000"/>
                <w:kern w:val="0"/>
                <w:szCs w:val="21"/>
                <w:lang w:eastAsia="en-US"/>
              </w:rPr>
            </w:pPr>
            <w:ins w:id="5611"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612" w:author="Eric Haas" w:date="2013-03-11T16:50:00Z"/>
                <w:rFonts w:ascii="Arial Narrow" w:hAnsi="Arial Narrow"/>
                <w:color w:val="000000"/>
                <w:kern w:val="0"/>
                <w:szCs w:val="21"/>
                <w:lang w:eastAsia="en-US"/>
              </w:rPr>
            </w:pPr>
            <w:ins w:id="5613" w:author="Eric Haas" w:date="2013-03-11T16:50:00Z">
              <w:r w:rsidRPr="00BA4ADA">
                <w:rPr>
                  <w:rFonts w:ascii="Arial Narrow" w:hAnsi="Arial Narrow"/>
                  <w:color w:val="000000"/>
                  <w:kern w:val="0"/>
                  <w:sz w:val="24"/>
                  <w:szCs w:val="21"/>
                  <w:lang w:eastAsia="en-US"/>
                </w:rPr>
                <w:t>Role is always P for ELR Use case</w:t>
              </w:r>
            </w:ins>
          </w:p>
        </w:tc>
      </w:tr>
      <w:tr w:rsidR="00C95F86" w:rsidRPr="00CA1CDB" w:rsidTr="005C3119">
        <w:trPr>
          <w:trHeight w:val="2850"/>
          <w:ins w:id="5614" w:author="Eric Haas" w:date="2013-03-11T16:50:00Z"/>
        </w:trPr>
        <w:tc>
          <w:tcPr>
            <w:tcW w:w="1846" w:type="dxa"/>
            <w:vAlign w:val="center"/>
            <w:hideMark/>
          </w:tcPr>
          <w:p w:rsidR="00C95F86" w:rsidRPr="00390F6F" w:rsidRDefault="00BA4ADA" w:rsidP="005C3119">
            <w:pPr>
              <w:spacing w:after="0"/>
              <w:jc w:val="center"/>
              <w:rPr>
                <w:ins w:id="5615" w:author="Eric Haas" w:date="2013-03-11T16:50:00Z"/>
                <w:rFonts w:ascii="Arial Narrow" w:hAnsi="Arial Narrow"/>
                <w:color w:val="000000"/>
                <w:kern w:val="0"/>
                <w:szCs w:val="21"/>
                <w:lang w:eastAsia="en-US"/>
              </w:rPr>
            </w:pPr>
            <w:ins w:id="5616" w:author="Eric Haas" w:date="2013-03-11T16:50:00Z">
              <w:r w:rsidRPr="00BA4ADA">
                <w:rPr>
                  <w:rFonts w:ascii="Arial Narrow" w:hAnsi="Arial Narrow"/>
                  <w:color w:val="000000"/>
                  <w:kern w:val="0"/>
                  <w:sz w:val="24"/>
                  <w:szCs w:val="21"/>
                  <w:lang w:eastAsia="en-US"/>
                </w:rPr>
                <w:t>SPM.17 : Specimen Collection Date/Time</w:t>
              </w:r>
            </w:ins>
          </w:p>
        </w:tc>
        <w:tc>
          <w:tcPr>
            <w:tcW w:w="962" w:type="dxa"/>
            <w:vAlign w:val="center"/>
            <w:hideMark/>
          </w:tcPr>
          <w:p w:rsidR="00C95F86" w:rsidRPr="00390F6F" w:rsidRDefault="00BA4ADA" w:rsidP="005C3119">
            <w:pPr>
              <w:spacing w:after="0"/>
              <w:jc w:val="center"/>
              <w:rPr>
                <w:ins w:id="5617" w:author="Eric Haas" w:date="2013-03-11T16:50:00Z"/>
                <w:rFonts w:ascii="Arial Narrow" w:hAnsi="Arial Narrow"/>
                <w:color w:val="000000"/>
                <w:kern w:val="0"/>
                <w:szCs w:val="21"/>
                <w:lang w:eastAsia="en-US"/>
              </w:rPr>
            </w:pPr>
            <w:ins w:id="5618" w:author="Eric Haas" w:date="2013-03-11T16:50:00Z">
              <w:r w:rsidRPr="00BA4ADA">
                <w:rPr>
                  <w:rFonts w:ascii="Arial Narrow" w:hAnsi="Arial Narrow"/>
                  <w:color w:val="000000"/>
                  <w:kern w:val="0"/>
                  <w:sz w:val="24"/>
                  <w:szCs w:val="21"/>
                  <w:lang w:eastAsia="en-US"/>
                </w:rPr>
                <w:t>Conformance Statement</w:t>
              </w:r>
            </w:ins>
          </w:p>
        </w:tc>
        <w:tc>
          <w:tcPr>
            <w:tcW w:w="2160" w:type="dxa"/>
            <w:vAlign w:val="center"/>
            <w:hideMark/>
          </w:tcPr>
          <w:p w:rsidR="00C95F86" w:rsidRPr="00390F6F" w:rsidRDefault="00BA4ADA" w:rsidP="005C3119">
            <w:pPr>
              <w:spacing w:after="0"/>
              <w:jc w:val="center"/>
              <w:rPr>
                <w:ins w:id="5619" w:author="Eric Haas" w:date="2013-03-11T16:50:00Z"/>
                <w:rFonts w:ascii="Arial Narrow" w:hAnsi="Arial Narrow"/>
                <w:color w:val="000000"/>
                <w:kern w:val="0"/>
                <w:szCs w:val="21"/>
                <w:lang w:eastAsia="en-US"/>
              </w:rPr>
            </w:pPr>
            <w:ins w:id="5620" w:author="Eric Haas" w:date="2013-03-11T16:50:00Z">
              <w:r w:rsidRPr="00BA4ADA">
                <w:rPr>
                  <w:rFonts w:ascii="Arial Narrow" w:hAnsi="Arial Narrow"/>
                  <w:color w:val="000000"/>
                  <w:kern w:val="0"/>
                  <w:sz w:val="24"/>
                  <w:szCs w:val="21"/>
                  <w:lang w:eastAsia="en-US"/>
                </w:rPr>
                <w:t xml:space="preserve">ELR-NNN: The earliest SPM-17.1 (Range Start Date/Time) value SHALL be equal to or before OBR-7 (Observation Date/Time) value within the same </w:t>
              </w:r>
              <w:proofErr w:type="spellStart"/>
              <w:r w:rsidRPr="00BA4ADA">
                <w:rPr>
                  <w:rFonts w:ascii="Arial Narrow" w:hAnsi="Arial Narrow"/>
                  <w:color w:val="000000"/>
                  <w:kern w:val="0"/>
                  <w:sz w:val="24"/>
                  <w:szCs w:val="21"/>
                  <w:lang w:eastAsia="en-US"/>
                </w:rPr>
                <w:t>Order_Observation</w:t>
              </w:r>
              <w:proofErr w:type="spellEnd"/>
              <w:r w:rsidRPr="00BA4ADA">
                <w:rPr>
                  <w:rFonts w:ascii="Arial Narrow" w:hAnsi="Arial Narrow"/>
                  <w:color w:val="000000"/>
                  <w:kern w:val="0"/>
                  <w:sz w:val="24"/>
                  <w:szCs w:val="21"/>
                  <w:lang w:eastAsia="en-US"/>
                </w:rPr>
                <w:t xml:space="preserve"> Group.</w:t>
              </w:r>
            </w:ins>
          </w:p>
          <w:p w:rsidR="00C95F86" w:rsidRPr="00390F6F" w:rsidRDefault="00BA4ADA" w:rsidP="005C3119">
            <w:pPr>
              <w:spacing w:after="0"/>
              <w:jc w:val="center"/>
              <w:rPr>
                <w:ins w:id="5621" w:author="Eric Haas" w:date="2013-03-11T16:50:00Z"/>
                <w:rFonts w:ascii="Arial Narrow" w:hAnsi="Arial Narrow"/>
                <w:color w:val="000000"/>
                <w:kern w:val="0"/>
                <w:szCs w:val="21"/>
                <w:lang w:eastAsia="en-US"/>
              </w:rPr>
            </w:pPr>
            <w:ins w:id="5622" w:author="Eric Haas" w:date="2013-03-11T16:50:00Z">
              <w:r w:rsidRPr="00BA4ADA">
                <w:rPr>
                  <w:rFonts w:ascii="Arial Narrow" w:hAnsi="Arial Narrow"/>
                  <w:color w:val="000000"/>
                  <w:kern w:val="0"/>
                  <w:sz w:val="24"/>
                  <w:szCs w:val="21"/>
                  <w:lang w:eastAsia="en-US"/>
                </w:rPr>
                <w:t>ELR-NNN: If present, the latest SPM-17.2 (Range End Date/Time) value SHALL be equal to</w:t>
              </w:r>
            </w:ins>
          </w:p>
        </w:tc>
        <w:tc>
          <w:tcPr>
            <w:tcW w:w="2250" w:type="dxa"/>
            <w:vAlign w:val="center"/>
            <w:hideMark/>
          </w:tcPr>
          <w:p w:rsidR="00C95F86" w:rsidRPr="00390F6F" w:rsidRDefault="00BA4ADA" w:rsidP="005C3119">
            <w:pPr>
              <w:spacing w:after="0"/>
              <w:jc w:val="center"/>
              <w:rPr>
                <w:ins w:id="5623" w:author="Eric Haas" w:date="2013-03-11T16:50:00Z"/>
                <w:rFonts w:ascii="Arial Narrow" w:hAnsi="Arial Narrow"/>
                <w:color w:val="000000"/>
                <w:kern w:val="0"/>
                <w:szCs w:val="21"/>
                <w:lang w:eastAsia="en-US"/>
              </w:rPr>
            </w:pPr>
            <w:ins w:id="5624" w:author="Eric Haas" w:date="2013-03-11T16:50:00Z">
              <w:r w:rsidRPr="00BA4ADA">
                <w:rPr>
                  <w:rFonts w:ascii="Arial Narrow" w:hAnsi="Arial Narrow"/>
                  <w:color w:val="000000"/>
                  <w:kern w:val="0"/>
                  <w:sz w:val="24"/>
                  <w:szCs w:val="21"/>
                  <w:lang w:eastAsia="en-US"/>
                </w:rPr>
                <w:t xml:space="preserve">ELR-057:SPM.17.1 (Range Start Date/Time) SHALL be identical to OBR.7 (Observation Date/Time) value within the same </w:t>
              </w:r>
              <w:proofErr w:type="spellStart"/>
              <w:r w:rsidRPr="00BA4ADA">
                <w:rPr>
                  <w:rFonts w:ascii="Arial Narrow" w:hAnsi="Arial Narrow"/>
                  <w:color w:val="000000"/>
                  <w:kern w:val="0"/>
                  <w:sz w:val="24"/>
                  <w:szCs w:val="21"/>
                  <w:lang w:eastAsia="en-US"/>
                </w:rPr>
                <w:t>Order_Obsvervation</w:t>
              </w:r>
              <w:proofErr w:type="spellEnd"/>
              <w:r w:rsidRPr="00BA4ADA">
                <w:rPr>
                  <w:rFonts w:ascii="Arial Narrow" w:hAnsi="Arial Narrow"/>
                  <w:color w:val="000000"/>
                  <w:kern w:val="0"/>
                  <w:sz w:val="24"/>
                  <w:szCs w:val="21"/>
                  <w:lang w:eastAsia="en-US"/>
                </w:rPr>
                <w:t xml:space="preserve"> Group.</w:t>
              </w:r>
            </w:ins>
          </w:p>
        </w:tc>
        <w:tc>
          <w:tcPr>
            <w:tcW w:w="810" w:type="dxa"/>
            <w:vAlign w:val="center"/>
            <w:hideMark/>
          </w:tcPr>
          <w:p w:rsidR="00C95F86" w:rsidRPr="00390F6F" w:rsidRDefault="00BA4ADA" w:rsidP="005C3119">
            <w:pPr>
              <w:spacing w:after="0"/>
              <w:jc w:val="center"/>
              <w:rPr>
                <w:ins w:id="5625" w:author="Eric Haas" w:date="2013-03-11T16:50:00Z"/>
                <w:rFonts w:ascii="Arial Narrow" w:hAnsi="Arial Narrow"/>
                <w:color w:val="000000"/>
                <w:kern w:val="0"/>
                <w:szCs w:val="21"/>
                <w:lang w:eastAsia="en-US"/>
              </w:rPr>
            </w:pPr>
            <w:ins w:id="5626"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627" w:author="Eric Haas" w:date="2013-03-11T16:50:00Z"/>
                <w:rFonts w:ascii="Arial Narrow" w:hAnsi="Arial Narrow"/>
                <w:color w:val="000000"/>
                <w:kern w:val="0"/>
                <w:szCs w:val="21"/>
                <w:lang w:eastAsia="en-US"/>
              </w:rPr>
            </w:pPr>
            <w:ins w:id="5628" w:author="Eric Haas" w:date="2013-03-11T16:50:00Z">
              <w:r w:rsidRPr="00BA4ADA">
                <w:rPr>
                  <w:rFonts w:ascii="Arial Narrow" w:hAnsi="Arial Narrow"/>
                  <w:color w:val="000000"/>
                  <w:kern w:val="0"/>
                  <w:sz w:val="24"/>
                  <w:szCs w:val="21"/>
                  <w:lang w:eastAsia="en-US"/>
                </w:rPr>
                <w:t>Yes reflects change in cardinality for  specimen group/order.</w:t>
              </w:r>
            </w:ins>
          </w:p>
        </w:tc>
      </w:tr>
      <w:tr w:rsidR="00C95F86" w:rsidRPr="00CA1CDB" w:rsidTr="005C3119">
        <w:trPr>
          <w:trHeight w:val="1950"/>
          <w:ins w:id="5629" w:author="Eric Haas" w:date="2013-03-11T16:50:00Z"/>
        </w:trPr>
        <w:tc>
          <w:tcPr>
            <w:tcW w:w="1846" w:type="dxa"/>
            <w:vAlign w:val="center"/>
            <w:hideMark/>
          </w:tcPr>
          <w:p w:rsidR="00C95F86" w:rsidRPr="00390F6F" w:rsidRDefault="00BA4ADA" w:rsidP="005C3119">
            <w:pPr>
              <w:spacing w:after="0"/>
              <w:jc w:val="center"/>
              <w:rPr>
                <w:ins w:id="5630" w:author="Eric Haas" w:date="2013-03-11T16:50:00Z"/>
                <w:rFonts w:ascii="Arial Narrow" w:hAnsi="Arial Narrow"/>
                <w:color w:val="000000"/>
                <w:kern w:val="0"/>
                <w:szCs w:val="21"/>
                <w:lang w:eastAsia="en-US"/>
              </w:rPr>
            </w:pPr>
            <w:ins w:id="5631" w:author="Eric Haas" w:date="2013-03-11T16:50:00Z">
              <w:r w:rsidRPr="00BA4ADA">
                <w:rPr>
                  <w:rFonts w:ascii="Arial Narrow" w:hAnsi="Arial Narrow"/>
                  <w:color w:val="000000"/>
                  <w:kern w:val="0"/>
                  <w:sz w:val="24"/>
                  <w:szCs w:val="21"/>
                  <w:lang w:eastAsia="en-US"/>
                </w:rPr>
                <w:t xml:space="preserve">SPM.17.2: </w:t>
              </w:r>
              <w:r w:rsidRPr="00BA4ADA">
                <w:rPr>
                  <w:rFonts w:ascii="Arial Narrow" w:hAnsi="Arial Narrow" w:cs="Arial"/>
                  <w:color w:val="000000"/>
                  <w:kern w:val="0"/>
                  <w:sz w:val="24"/>
                  <w:szCs w:val="21"/>
                  <w:lang w:eastAsia="en-US"/>
                </w:rPr>
                <w:t>Specimen Collection Date/Time  Range Start Date/Time</w:t>
              </w:r>
            </w:ins>
          </w:p>
        </w:tc>
        <w:tc>
          <w:tcPr>
            <w:tcW w:w="962" w:type="dxa"/>
            <w:vAlign w:val="center"/>
            <w:hideMark/>
          </w:tcPr>
          <w:p w:rsidR="00C95F86" w:rsidRPr="00390F6F" w:rsidRDefault="00BA4ADA" w:rsidP="005C3119">
            <w:pPr>
              <w:spacing w:after="0"/>
              <w:jc w:val="center"/>
              <w:rPr>
                <w:ins w:id="5632" w:author="Eric Haas" w:date="2013-03-11T16:50:00Z"/>
                <w:rFonts w:ascii="Arial Narrow" w:hAnsi="Arial Narrow"/>
                <w:color w:val="000000"/>
                <w:kern w:val="0"/>
                <w:szCs w:val="21"/>
                <w:lang w:eastAsia="en-US"/>
              </w:rPr>
            </w:pPr>
            <w:ins w:id="5633" w:author="Eric Haas" w:date="2013-03-11T16:50:00Z">
              <w:r w:rsidRPr="00BA4ADA">
                <w:rPr>
                  <w:rFonts w:ascii="Arial Narrow" w:hAnsi="Arial Narrow"/>
                  <w:color w:val="000000"/>
                  <w:kern w:val="0"/>
                  <w:sz w:val="24"/>
                  <w:szCs w:val="21"/>
                  <w:lang w:eastAsia="en-US"/>
                </w:rPr>
                <w:t>Data type</w:t>
              </w:r>
            </w:ins>
          </w:p>
        </w:tc>
        <w:tc>
          <w:tcPr>
            <w:tcW w:w="2160" w:type="dxa"/>
            <w:vAlign w:val="center"/>
            <w:hideMark/>
          </w:tcPr>
          <w:p w:rsidR="00C95F86" w:rsidRPr="00390F6F" w:rsidRDefault="00BA4ADA" w:rsidP="005C3119">
            <w:pPr>
              <w:spacing w:after="0"/>
              <w:jc w:val="center"/>
              <w:rPr>
                <w:ins w:id="5634" w:author="Eric Haas" w:date="2013-03-11T16:50:00Z"/>
                <w:rFonts w:ascii="Arial Narrow" w:hAnsi="Arial Narrow"/>
                <w:color w:val="000000"/>
                <w:kern w:val="0"/>
                <w:szCs w:val="21"/>
                <w:lang w:eastAsia="en-US"/>
              </w:rPr>
            </w:pPr>
            <w:ins w:id="5635" w:author="Eric Haas" w:date="2013-03-11T16:50:00Z">
              <w:r w:rsidRPr="00BA4ADA">
                <w:rPr>
                  <w:rFonts w:ascii="Arial Narrow" w:hAnsi="Arial Narrow"/>
                  <w:color w:val="000000"/>
                  <w:kern w:val="0"/>
                  <w:sz w:val="24"/>
                  <w:szCs w:val="21"/>
                  <w:lang w:eastAsia="en-US"/>
                </w:rPr>
                <w:t>TS_4</w:t>
              </w:r>
            </w:ins>
          </w:p>
        </w:tc>
        <w:tc>
          <w:tcPr>
            <w:tcW w:w="2250" w:type="dxa"/>
            <w:vAlign w:val="center"/>
            <w:hideMark/>
          </w:tcPr>
          <w:p w:rsidR="00C95F86" w:rsidRPr="00390F6F" w:rsidRDefault="00BA4ADA" w:rsidP="005C3119">
            <w:pPr>
              <w:widowControl w:val="0"/>
              <w:autoSpaceDE w:val="0"/>
              <w:autoSpaceDN w:val="0"/>
              <w:adjustRightInd w:val="0"/>
              <w:spacing w:after="0"/>
              <w:rPr>
                <w:ins w:id="5636" w:author="Eric Haas" w:date="2013-03-11T16:50:00Z"/>
                <w:rFonts w:ascii="Arial Narrow" w:hAnsi="Arial Narrow" w:cs="Calibri"/>
                <w:color w:val="000000"/>
                <w:szCs w:val="21"/>
              </w:rPr>
            </w:pPr>
            <w:ins w:id="5637" w:author="Eric Haas" w:date="2013-03-11T16:50:00Z">
              <w:r w:rsidRPr="00BA4ADA">
                <w:rPr>
                  <w:rFonts w:ascii="Arial Narrow" w:hAnsi="Arial Narrow" w:cs="Calibri"/>
                  <w:color w:val="000000"/>
                  <w:sz w:val="24"/>
                  <w:szCs w:val="21"/>
                </w:rPr>
                <w:t>YYYYMMDD[HH[MM[SS[.S[S[S[S]]]]]]][+/-ZZZZ]</w:t>
              </w:r>
              <w:r w:rsidRPr="00BA4ADA">
                <w:rPr>
                  <w:rFonts w:ascii="Arial Narrow" w:hAnsi="Arial Narrow"/>
                  <w:sz w:val="24"/>
                  <w:szCs w:val="21"/>
                </w:rPr>
                <w:t xml:space="preserve"> </w:t>
              </w:r>
            </w:ins>
          </w:p>
          <w:p w:rsidR="00C95F86" w:rsidRPr="00390F6F" w:rsidRDefault="00BA4ADA" w:rsidP="005C3119">
            <w:pPr>
              <w:widowControl w:val="0"/>
              <w:autoSpaceDE w:val="0"/>
              <w:autoSpaceDN w:val="0"/>
              <w:adjustRightInd w:val="0"/>
              <w:spacing w:after="0"/>
              <w:rPr>
                <w:ins w:id="5638" w:author="Eric Haas" w:date="2013-03-11T16:50:00Z"/>
                <w:rFonts w:ascii="Arial Narrow" w:hAnsi="Arial Narrow" w:cs="Calibri"/>
                <w:color w:val="000000"/>
                <w:szCs w:val="21"/>
              </w:rPr>
            </w:pPr>
            <w:ins w:id="5639" w:author="Eric Haas" w:date="2013-03-11T16:50:00Z">
              <w:r w:rsidRPr="00BA4ADA">
                <w:rPr>
                  <w:rFonts w:ascii="Arial Narrow" w:hAnsi="Arial Narrow" w:cs="Calibri"/>
                  <w:color w:val="000000"/>
                  <w:sz w:val="24"/>
                  <w:szCs w:val="21"/>
                </w:rPr>
                <w:t>OR contain the value "0000"" when the collection date/time is unknown.</w:t>
              </w:r>
            </w:ins>
          </w:p>
        </w:tc>
        <w:tc>
          <w:tcPr>
            <w:tcW w:w="810" w:type="dxa"/>
            <w:vAlign w:val="center"/>
            <w:hideMark/>
          </w:tcPr>
          <w:p w:rsidR="00C95F86" w:rsidRPr="00390F6F" w:rsidRDefault="00BA4ADA" w:rsidP="005C3119">
            <w:pPr>
              <w:spacing w:after="0"/>
              <w:jc w:val="center"/>
              <w:rPr>
                <w:ins w:id="5640" w:author="Eric Haas" w:date="2013-03-11T16:50:00Z"/>
                <w:rFonts w:ascii="Arial Narrow" w:hAnsi="Arial Narrow"/>
                <w:color w:val="000000"/>
                <w:kern w:val="0"/>
                <w:szCs w:val="21"/>
                <w:lang w:eastAsia="en-US"/>
              </w:rPr>
            </w:pPr>
            <w:ins w:id="5641"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642" w:author="Eric Haas" w:date="2013-03-11T16:50:00Z"/>
                <w:rFonts w:ascii="Arial Narrow" w:hAnsi="Arial Narrow"/>
                <w:color w:val="000000"/>
                <w:kern w:val="0"/>
                <w:szCs w:val="21"/>
                <w:lang w:eastAsia="en-US"/>
              </w:rPr>
            </w:pPr>
            <w:ins w:id="5643" w:author="Eric Haas" w:date="2013-03-11T16:50:00Z">
              <w:r w:rsidRPr="00BA4ADA">
                <w:rPr>
                  <w:rFonts w:ascii="Arial Narrow" w:hAnsi="Arial Narrow"/>
                  <w:color w:val="000000"/>
                  <w:kern w:val="0"/>
                  <w:sz w:val="24"/>
                  <w:szCs w:val="21"/>
                  <w:lang w:eastAsia="en-US"/>
                </w:rPr>
                <w:t>Precision same</w:t>
              </w:r>
            </w:ins>
          </w:p>
        </w:tc>
      </w:tr>
      <w:tr w:rsidR="00C95F86" w:rsidRPr="00CA1CDB" w:rsidTr="005C3119">
        <w:trPr>
          <w:trHeight w:val="1950"/>
          <w:ins w:id="5644" w:author="Eric Haas" w:date="2013-03-11T16:50:00Z"/>
        </w:trPr>
        <w:tc>
          <w:tcPr>
            <w:tcW w:w="1846" w:type="dxa"/>
            <w:vAlign w:val="center"/>
            <w:hideMark/>
          </w:tcPr>
          <w:p w:rsidR="00C95F86" w:rsidRPr="00390F6F" w:rsidRDefault="00BA4ADA" w:rsidP="005C3119">
            <w:pPr>
              <w:spacing w:after="0"/>
              <w:jc w:val="center"/>
              <w:rPr>
                <w:ins w:id="5645" w:author="Eric Haas" w:date="2013-03-11T16:50:00Z"/>
                <w:rFonts w:ascii="Arial Narrow" w:hAnsi="Arial Narrow"/>
                <w:color w:val="000000"/>
                <w:kern w:val="0"/>
                <w:szCs w:val="21"/>
                <w:lang w:eastAsia="en-US"/>
              </w:rPr>
            </w:pPr>
            <w:ins w:id="5646" w:author="Eric Haas" w:date="2013-03-11T16:50:00Z">
              <w:r w:rsidRPr="00BA4ADA">
                <w:rPr>
                  <w:rFonts w:ascii="Arial Narrow" w:hAnsi="Arial Narrow"/>
                  <w:color w:val="000000"/>
                  <w:kern w:val="0"/>
                  <w:sz w:val="24"/>
                  <w:szCs w:val="21"/>
                  <w:lang w:eastAsia="en-US"/>
                </w:rPr>
                <w:lastRenderedPageBreak/>
                <w:t xml:space="preserve">SPM.17.2: </w:t>
              </w:r>
              <w:r w:rsidRPr="00BA4ADA">
                <w:rPr>
                  <w:rFonts w:ascii="Arial Narrow" w:hAnsi="Arial Narrow" w:cs="Arial"/>
                  <w:color w:val="000000"/>
                  <w:kern w:val="0"/>
                  <w:sz w:val="24"/>
                  <w:szCs w:val="21"/>
                  <w:lang w:eastAsia="en-US"/>
                </w:rPr>
                <w:t>Specimen Collection Date/Time  Range End Date/Time</w:t>
              </w:r>
            </w:ins>
          </w:p>
        </w:tc>
        <w:tc>
          <w:tcPr>
            <w:tcW w:w="962" w:type="dxa"/>
            <w:vAlign w:val="center"/>
            <w:hideMark/>
          </w:tcPr>
          <w:p w:rsidR="00C95F86" w:rsidRPr="00390F6F" w:rsidRDefault="00BA4ADA" w:rsidP="005C3119">
            <w:pPr>
              <w:spacing w:after="0"/>
              <w:jc w:val="center"/>
              <w:rPr>
                <w:ins w:id="5647" w:author="Eric Haas" w:date="2013-03-11T16:50:00Z"/>
                <w:rFonts w:ascii="Arial Narrow" w:hAnsi="Arial Narrow"/>
                <w:color w:val="000000"/>
                <w:kern w:val="0"/>
                <w:szCs w:val="21"/>
                <w:lang w:eastAsia="en-US"/>
              </w:rPr>
            </w:pPr>
            <w:ins w:id="5648" w:author="Eric Haas" w:date="2013-03-11T16:50:00Z">
              <w:r w:rsidRPr="00BA4ADA">
                <w:rPr>
                  <w:rFonts w:ascii="Arial Narrow" w:hAnsi="Arial Narrow"/>
                  <w:color w:val="000000"/>
                  <w:kern w:val="0"/>
                  <w:sz w:val="24"/>
                  <w:szCs w:val="21"/>
                  <w:lang w:eastAsia="en-US"/>
                </w:rPr>
                <w:t>Data type</w:t>
              </w:r>
            </w:ins>
          </w:p>
        </w:tc>
        <w:tc>
          <w:tcPr>
            <w:tcW w:w="2160" w:type="dxa"/>
            <w:vAlign w:val="center"/>
            <w:hideMark/>
          </w:tcPr>
          <w:p w:rsidR="00C95F86" w:rsidRPr="00390F6F" w:rsidRDefault="00BA4ADA" w:rsidP="005C3119">
            <w:pPr>
              <w:spacing w:after="0"/>
              <w:jc w:val="center"/>
              <w:rPr>
                <w:ins w:id="5649" w:author="Eric Haas" w:date="2013-03-11T16:50:00Z"/>
                <w:rFonts w:ascii="Arial Narrow" w:hAnsi="Arial Narrow"/>
                <w:color w:val="000000"/>
                <w:kern w:val="0"/>
                <w:szCs w:val="21"/>
                <w:lang w:eastAsia="en-US"/>
              </w:rPr>
            </w:pPr>
            <w:ins w:id="5650" w:author="Eric Haas" w:date="2013-03-11T16:50:00Z">
              <w:r w:rsidRPr="00BA4ADA">
                <w:rPr>
                  <w:rFonts w:ascii="Arial Narrow" w:hAnsi="Arial Narrow"/>
                  <w:color w:val="000000"/>
                  <w:kern w:val="0"/>
                  <w:sz w:val="24"/>
                  <w:szCs w:val="21"/>
                  <w:lang w:eastAsia="en-US"/>
                </w:rPr>
                <w:t>TS_5</w:t>
              </w:r>
            </w:ins>
          </w:p>
        </w:tc>
        <w:tc>
          <w:tcPr>
            <w:tcW w:w="2250" w:type="dxa"/>
            <w:vAlign w:val="center"/>
            <w:hideMark/>
          </w:tcPr>
          <w:p w:rsidR="00C95F86" w:rsidRPr="00390F6F" w:rsidRDefault="00BA4ADA" w:rsidP="005C3119">
            <w:pPr>
              <w:widowControl w:val="0"/>
              <w:autoSpaceDE w:val="0"/>
              <w:autoSpaceDN w:val="0"/>
              <w:adjustRightInd w:val="0"/>
              <w:spacing w:after="0"/>
              <w:rPr>
                <w:ins w:id="5651" w:author="Eric Haas" w:date="2013-03-11T16:50:00Z"/>
                <w:rFonts w:ascii="Arial Narrow" w:hAnsi="Arial Narrow" w:cs="Calibri"/>
                <w:color w:val="000000"/>
                <w:szCs w:val="21"/>
              </w:rPr>
            </w:pPr>
            <w:ins w:id="5652" w:author="Eric Haas" w:date="2013-03-11T16:50:00Z">
              <w:r w:rsidRPr="00BA4ADA">
                <w:rPr>
                  <w:rFonts w:ascii="Arial Narrow" w:hAnsi="Arial Narrow" w:cs="Calibri"/>
                  <w:color w:val="000000"/>
                  <w:sz w:val="24"/>
                  <w:szCs w:val="21"/>
                </w:rPr>
                <w:t>YYYYMMDD[HH[MM[SS[.S[S[S[S]]]]]]][+/-ZZZZ]</w:t>
              </w:r>
            </w:ins>
          </w:p>
          <w:p w:rsidR="00C95F86" w:rsidRPr="00390F6F" w:rsidRDefault="00BA4ADA" w:rsidP="005C3119">
            <w:pPr>
              <w:widowControl w:val="0"/>
              <w:autoSpaceDE w:val="0"/>
              <w:autoSpaceDN w:val="0"/>
              <w:adjustRightInd w:val="0"/>
              <w:spacing w:after="0"/>
              <w:rPr>
                <w:ins w:id="5653" w:author="Eric Haas" w:date="2013-03-11T16:50:00Z"/>
                <w:rFonts w:ascii="Arial Narrow" w:hAnsi="Arial Narrow" w:cs="Calibri"/>
                <w:color w:val="000000"/>
                <w:szCs w:val="21"/>
              </w:rPr>
            </w:pPr>
            <w:ins w:id="5654" w:author="Eric Haas" w:date="2013-03-11T16:50:00Z">
              <w:r w:rsidRPr="00BA4ADA">
                <w:rPr>
                  <w:rFonts w:ascii="Arial Narrow" w:hAnsi="Arial Narrow" w:cs="Calibri"/>
                  <w:color w:val="000000"/>
                  <w:sz w:val="24"/>
                  <w:szCs w:val="21"/>
                </w:rPr>
                <w:t>OR contain the value "0000".</w:t>
              </w:r>
            </w:ins>
          </w:p>
          <w:p w:rsidR="00C95F86" w:rsidRPr="00390F6F" w:rsidRDefault="00C95F86" w:rsidP="005C3119">
            <w:pPr>
              <w:spacing w:after="0"/>
              <w:jc w:val="center"/>
              <w:rPr>
                <w:ins w:id="5655" w:author="Eric Haas" w:date="2013-03-11T16:50:00Z"/>
                <w:rFonts w:ascii="Arial Narrow" w:hAnsi="Arial Narrow"/>
                <w:color w:val="000000"/>
                <w:kern w:val="0"/>
                <w:szCs w:val="21"/>
                <w:lang w:eastAsia="en-US"/>
              </w:rPr>
            </w:pPr>
          </w:p>
        </w:tc>
        <w:tc>
          <w:tcPr>
            <w:tcW w:w="810" w:type="dxa"/>
            <w:vAlign w:val="center"/>
            <w:hideMark/>
          </w:tcPr>
          <w:p w:rsidR="00C95F86" w:rsidRPr="00390F6F" w:rsidRDefault="00BA4ADA" w:rsidP="005C3119">
            <w:pPr>
              <w:spacing w:after="0"/>
              <w:jc w:val="center"/>
              <w:rPr>
                <w:ins w:id="5656" w:author="Eric Haas" w:date="2013-03-11T16:50:00Z"/>
                <w:rFonts w:ascii="Arial Narrow" w:hAnsi="Arial Narrow"/>
                <w:color w:val="000000"/>
                <w:kern w:val="0"/>
                <w:szCs w:val="21"/>
                <w:lang w:eastAsia="en-US"/>
              </w:rPr>
            </w:pPr>
            <w:ins w:id="5657" w:author="Eric Haas" w:date="2013-03-11T16:50:00Z">
              <w:r w:rsidRPr="00BA4ADA">
                <w:rPr>
                  <w:rFonts w:ascii="Arial Narrow" w:hAnsi="Arial Narrow"/>
                  <w:color w:val="000000"/>
                  <w:kern w:val="0"/>
                  <w:sz w:val="24"/>
                  <w:szCs w:val="21"/>
                  <w:lang w:eastAsia="en-US"/>
                </w:rPr>
                <w:t>NO</w:t>
              </w:r>
            </w:ins>
          </w:p>
        </w:tc>
        <w:tc>
          <w:tcPr>
            <w:tcW w:w="1548" w:type="dxa"/>
            <w:vAlign w:val="center"/>
            <w:hideMark/>
          </w:tcPr>
          <w:p w:rsidR="00C95F86" w:rsidRPr="00390F6F" w:rsidRDefault="00BA4ADA" w:rsidP="005C3119">
            <w:pPr>
              <w:spacing w:after="0"/>
              <w:jc w:val="center"/>
              <w:rPr>
                <w:ins w:id="5658" w:author="Eric Haas" w:date="2013-03-11T16:50:00Z"/>
                <w:rFonts w:ascii="Arial Narrow" w:hAnsi="Arial Narrow"/>
                <w:color w:val="000000"/>
                <w:kern w:val="0"/>
                <w:szCs w:val="21"/>
                <w:lang w:eastAsia="en-US"/>
              </w:rPr>
            </w:pPr>
            <w:ins w:id="5659" w:author="Eric Haas" w:date="2013-03-11T16:50:00Z">
              <w:r w:rsidRPr="00BA4ADA">
                <w:rPr>
                  <w:rFonts w:ascii="Arial Narrow" w:hAnsi="Arial Narrow"/>
                  <w:color w:val="000000"/>
                  <w:kern w:val="0"/>
                  <w:sz w:val="24"/>
                  <w:szCs w:val="21"/>
                  <w:lang w:eastAsia="en-US"/>
                </w:rPr>
                <w:t>Comment 9/Precision same but no condition predicate if collection end date unknown – technical correction</w:t>
              </w:r>
            </w:ins>
          </w:p>
        </w:tc>
      </w:tr>
      <w:tr w:rsidR="00C95F86" w:rsidRPr="00CA1CDB" w:rsidTr="005C3119">
        <w:trPr>
          <w:trHeight w:val="618"/>
          <w:ins w:id="5660" w:author="Eric Haas" w:date="2013-03-11T16:50:00Z"/>
        </w:trPr>
        <w:tc>
          <w:tcPr>
            <w:tcW w:w="1846" w:type="dxa"/>
            <w:vAlign w:val="center"/>
            <w:hideMark/>
          </w:tcPr>
          <w:p w:rsidR="00C95F86" w:rsidRPr="00390F6F" w:rsidRDefault="00BA4ADA" w:rsidP="005C3119">
            <w:pPr>
              <w:spacing w:after="0"/>
              <w:jc w:val="center"/>
              <w:rPr>
                <w:ins w:id="5661" w:author="Eric Haas" w:date="2013-03-11T16:50:00Z"/>
                <w:rFonts w:ascii="Arial Narrow" w:hAnsi="Arial Narrow"/>
                <w:color w:val="000000"/>
                <w:kern w:val="0"/>
                <w:szCs w:val="21"/>
                <w:lang w:eastAsia="en-US"/>
              </w:rPr>
            </w:pPr>
            <w:ins w:id="5662" w:author="Eric Haas" w:date="2013-03-11T16:50:00Z">
              <w:r w:rsidRPr="00BA4ADA">
                <w:rPr>
                  <w:rFonts w:ascii="Arial Narrow" w:hAnsi="Arial Narrow" w:cs="Calibri"/>
                  <w:color w:val="000000"/>
                  <w:kern w:val="0"/>
                  <w:sz w:val="24"/>
                  <w:szCs w:val="21"/>
                  <w:lang w:eastAsia="en-US"/>
                </w:rPr>
                <w:t>SPM-18: Specimen Received Date/Time</w:t>
              </w:r>
            </w:ins>
          </w:p>
        </w:tc>
        <w:tc>
          <w:tcPr>
            <w:tcW w:w="962" w:type="dxa"/>
            <w:vAlign w:val="center"/>
            <w:hideMark/>
          </w:tcPr>
          <w:p w:rsidR="00C95F86" w:rsidRPr="00390F6F" w:rsidRDefault="00BA4ADA" w:rsidP="005C3119">
            <w:pPr>
              <w:spacing w:after="0"/>
              <w:jc w:val="center"/>
              <w:rPr>
                <w:ins w:id="5663" w:author="Eric Haas" w:date="2013-03-11T16:50:00Z"/>
                <w:rFonts w:ascii="Arial Narrow" w:hAnsi="Arial Narrow"/>
                <w:color w:val="000000"/>
                <w:kern w:val="0"/>
                <w:szCs w:val="21"/>
                <w:lang w:eastAsia="en-US"/>
              </w:rPr>
            </w:pPr>
            <w:ins w:id="5664" w:author="Eric Haas" w:date="2013-03-11T16:50:00Z">
              <w:r w:rsidRPr="00BA4ADA">
                <w:rPr>
                  <w:rFonts w:ascii="Arial Narrow" w:hAnsi="Arial Narrow"/>
                  <w:color w:val="000000"/>
                  <w:kern w:val="0"/>
                  <w:sz w:val="24"/>
                  <w:szCs w:val="21"/>
                  <w:lang w:eastAsia="en-US"/>
                </w:rPr>
                <w:t>Data type</w:t>
              </w:r>
            </w:ins>
          </w:p>
        </w:tc>
        <w:tc>
          <w:tcPr>
            <w:tcW w:w="2160" w:type="dxa"/>
            <w:vAlign w:val="center"/>
            <w:hideMark/>
          </w:tcPr>
          <w:p w:rsidR="00C95F86" w:rsidRPr="00390F6F" w:rsidRDefault="00BA4ADA" w:rsidP="005C3119">
            <w:pPr>
              <w:spacing w:after="0"/>
              <w:jc w:val="center"/>
              <w:rPr>
                <w:ins w:id="5665" w:author="Eric Haas" w:date="2013-03-11T16:50:00Z"/>
                <w:rFonts w:ascii="Arial Narrow" w:hAnsi="Arial Narrow"/>
                <w:color w:val="000000"/>
                <w:kern w:val="0"/>
                <w:szCs w:val="21"/>
                <w:lang w:eastAsia="en-US"/>
              </w:rPr>
            </w:pPr>
            <w:ins w:id="5666" w:author="Eric Haas" w:date="2013-03-11T16:50:00Z">
              <w:r w:rsidRPr="00BA4ADA">
                <w:rPr>
                  <w:rFonts w:ascii="Arial Narrow" w:hAnsi="Arial Narrow"/>
                  <w:color w:val="000000"/>
                  <w:kern w:val="0"/>
                  <w:sz w:val="24"/>
                  <w:szCs w:val="21"/>
                  <w:lang w:eastAsia="en-US"/>
                </w:rPr>
                <w:t>TS_5</w:t>
              </w:r>
            </w:ins>
          </w:p>
        </w:tc>
        <w:tc>
          <w:tcPr>
            <w:tcW w:w="2250" w:type="dxa"/>
            <w:vAlign w:val="center"/>
            <w:hideMark/>
          </w:tcPr>
          <w:p w:rsidR="00C95F86" w:rsidRPr="00390F6F" w:rsidRDefault="00BA4ADA" w:rsidP="005C3119">
            <w:pPr>
              <w:spacing w:after="0"/>
              <w:jc w:val="center"/>
              <w:rPr>
                <w:ins w:id="5667" w:author="Eric Haas" w:date="2013-03-11T16:50:00Z"/>
                <w:rFonts w:ascii="Arial Narrow" w:hAnsi="Arial Narrow"/>
                <w:color w:val="000000"/>
                <w:kern w:val="0"/>
                <w:szCs w:val="21"/>
                <w:lang w:eastAsia="en-US"/>
              </w:rPr>
            </w:pPr>
            <w:ins w:id="5668" w:author="Eric Haas" w:date="2013-03-11T16:50:00Z">
              <w:r w:rsidRPr="00BA4ADA">
                <w:rPr>
                  <w:rFonts w:ascii="Arial Narrow" w:hAnsi="Arial Narrow" w:cs="Calibri"/>
                  <w:color w:val="000000"/>
                  <w:sz w:val="24"/>
                  <w:szCs w:val="21"/>
                </w:rPr>
                <w:t>YYYYMMDD[HH[MM[SS[.S[S[S[S]]]]]]][+/-ZZZZ].</w:t>
              </w:r>
            </w:ins>
          </w:p>
        </w:tc>
        <w:tc>
          <w:tcPr>
            <w:tcW w:w="810" w:type="dxa"/>
            <w:vAlign w:val="center"/>
            <w:hideMark/>
          </w:tcPr>
          <w:p w:rsidR="00C95F86" w:rsidRPr="00390F6F" w:rsidRDefault="00BA4ADA" w:rsidP="005C3119">
            <w:pPr>
              <w:spacing w:after="0"/>
              <w:jc w:val="center"/>
              <w:rPr>
                <w:ins w:id="5669" w:author="Eric Haas" w:date="2013-03-11T16:50:00Z"/>
                <w:rFonts w:ascii="Arial Narrow" w:hAnsi="Arial Narrow"/>
                <w:color w:val="000000"/>
                <w:kern w:val="0"/>
                <w:szCs w:val="21"/>
                <w:lang w:eastAsia="en-US"/>
              </w:rPr>
            </w:pPr>
            <w:ins w:id="5670"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671" w:author="Eric Haas" w:date="2013-03-11T16:50:00Z"/>
                <w:rFonts w:ascii="Arial Narrow" w:hAnsi="Arial Narrow"/>
                <w:color w:val="000000"/>
                <w:kern w:val="0"/>
                <w:szCs w:val="21"/>
                <w:lang w:eastAsia="en-US"/>
              </w:rPr>
            </w:pPr>
            <w:ins w:id="5672" w:author="Eric Haas" w:date="2013-03-11T16:50:00Z">
              <w:r w:rsidRPr="00BA4ADA">
                <w:rPr>
                  <w:rFonts w:ascii="Arial Narrow" w:hAnsi="Arial Narrow"/>
                  <w:color w:val="000000"/>
                  <w:kern w:val="0"/>
                  <w:sz w:val="24"/>
                  <w:szCs w:val="21"/>
                  <w:lang w:eastAsia="en-US"/>
                </w:rPr>
                <w:t>Precision same</w:t>
              </w:r>
            </w:ins>
          </w:p>
        </w:tc>
      </w:tr>
      <w:tr w:rsidR="00C95F86" w:rsidRPr="00CA1CDB" w:rsidTr="005C3119">
        <w:trPr>
          <w:trHeight w:val="537"/>
          <w:ins w:id="5673" w:author="Eric Haas" w:date="2013-03-11T16:50:00Z"/>
        </w:trPr>
        <w:tc>
          <w:tcPr>
            <w:tcW w:w="1846" w:type="dxa"/>
            <w:vAlign w:val="center"/>
            <w:hideMark/>
          </w:tcPr>
          <w:p w:rsidR="00C95F86" w:rsidRPr="00390F6F" w:rsidRDefault="00BA4ADA" w:rsidP="005C3119">
            <w:pPr>
              <w:spacing w:after="0"/>
              <w:jc w:val="center"/>
              <w:rPr>
                <w:ins w:id="5674" w:author="Eric Haas" w:date="2013-03-11T16:50:00Z"/>
                <w:rFonts w:ascii="Arial Narrow" w:hAnsi="Arial Narrow"/>
                <w:color w:val="000000"/>
                <w:kern w:val="0"/>
                <w:szCs w:val="21"/>
                <w:lang w:eastAsia="en-US"/>
              </w:rPr>
            </w:pPr>
            <w:ins w:id="5675" w:author="Eric Haas" w:date="2013-03-11T16:50:00Z">
              <w:r w:rsidRPr="00BA4ADA">
                <w:rPr>
                  <w:rFonts w:ascii="Arial Narrow" w:hAnsi="Arial Narrow"/>
                  <w:color w:val="000000"/>
                  <w:kern w:val="0"/>
                  <w:sz w:val="24"/>
                  <w:szCs w:val="21"/>
                  <w:lang w:eastAsia="en-US"/>
                </w:rPr>
                <w:t>SPM.24 : Specimen Condition</w:t>
              </w:r>
            </w:ins>
          </w:p>
        </w:tc>
        <w:tc>
          <w:tcPr>
            <w:tcW w:w="962" w:type="dxa"/>
            <w:vAlign w:val="center"/>
            <w:hideMark/>
          </w:tcPr>
          <w:p w:rsidR="00C95F86" w:rsidRPr="00390F6F" w:rsidRDefault="00BA4ADA" w:rsidP="005C3119">
            <w:pPr>
              <w:spacing w:after="0"/>
              <w:jc w:val="center"/>
              <w:rPr>
                <w:ins w:id="5676" w:author="Eric Haas" w:date="2013-03-11T16:50:00Z"/>
                <w:rFonts w:ascii="Arial Narrow" w:hAnsi="Arial Narrow"/>
                <w:color w:val="000000"/>
                <w:kern w:val="0"/>
                <w:szCs w:val="21"/>
                <w:lang w:eastAsia="en-US"/>
              </w:rPr>
            </w:pPr>
            <w:ins w:id="5677" w:author="Eric Haas" w:date="2013-03-11T16:50:00Z">
              <w:r w:rsidRPr="00BA4ADA">
                <w:rPr>
                  <w:rFonts w:ascii="Arial Narrow" w:hAnsi="Arial Narrow"/>
                  <w:color w:val="000000"/>
                  <w:kern w:val="0"/>
                  <w:sz w:val="24"/>
                  <w:szCs w:val="21"/>
                  <w:lang w:eastAsia="en-US"/>
                </w:rPr>
                <w:t>Usage</w:t>
              </w:r>
            </w:ins>
          </w:p>
        </w:tc>
        <w:tc>
          <w:tcPr>
            <w:tcW w:w="2160" w:type="dxa"/>
            <w:vAlign w:val="center"/>
            <w:hideMark/>
          </w:tcPr>
          <w:p w:rsidR="00C95F86" w:rsidRPr="00390F6F" w:rsidRDefault="00BA4ADA" w:rsidP="005C3119">
            <w:pPr>
              <w:spacing w:after="0"/>
              <w:jc w:val="center"/>
              <w:rPr>
                <w:ins w:id="5678" w:author="Eric Haas" w:date="2013-03-11T16:50:00Z"/>
                <w:rFonts w:ascii="Arial Narrow" w:hAnsi="Arial Narrow"/>
                <w:color w:val="000000"/>
                <w:kern w:val="0"/>
                <w:szCs w:val="21"/>
                <w:lang w:eastAsia="en-US"/>
              </w:rPr>
            </w:pPr>
            <w:ins w:id="5679" w:author="Eric Haas" w:date="2013-03-11T16:50:00Z">
              <w:r w:rsidRPr="00BA4ADA">
                <w:rPr>
                  <w:rFonts w:ascii="Arial Narrow" w:hAnsi="Arial Narrow"/>
                  <w:color w:val="000000"/>
                  <w:kern w:val="0"/>
                  <w:sz w:val="24"/>
                  <w:szCs w:val="21"/>
                  <w:lang w:eastAsia="en-US"/>
                </w:rPr>
                <w:t>RE</w:t>
              </w:r>
            </w:ins>
          </w:p>
        </w:tc>
        <w:tc>
          <w:tcPr>
            <w:tcW w:w="2250" w:type="dxa"/>
            <w:vAlign w:val="center"/>
            <w:hideMark/>
          </w:tcPr>
          <w:p w:rsidR="00C95F86" w:rsidRPr="00390F6F" w:rsidRDefault="00BA4ADA" w:rsidP="005C3119">
            <w:pPr>
              <w:spacing w:after="0"/>
              <w:jc w:val="center"/>
              <w:rPr>
                <w:ins w:id="5680" w:author="Eric Haas" w:date="2013-03-11T16:50:00Z"/>
                <w:rFonts w:ascii="Arial Narrow" w:hAnsi="Arial Narrow"/>
                <w:color w:val="000000"/>
                <w:kern w:val="0"/>
                <w:szCs w:val="21"/>
                <w:lang w:eastAsia="en-US"/>
              </w:rPr>
            </w:pPr>
            <w:ins w:id="5681" w:author="Eric Haas" w:date="2013-03-11T16:50:00Z">
              <w:r w:rsidRPr="00BA4ADA">
                <w:rPr>
                  <w:rFonts w:ascii="Arial Narrow" w:hAnsi="Arial Narrow"/>
                  <w:color w:val="000000"/>
                  <w:kern w:val="0"/>
                  <w:sz w:val="24"/>
                  <w:szCs w:val="21"/>
                  <w:lang w:eastAsia="en-US"/>
                </w:rPr>
                <w:t>O</w:t>
              </w:r>
            </w:ins>
          </w:p>
        </w:tc>
        <w:tc>
          <w:tcPr>
            <w:tcW w:w="810" w:type="dxa"/>
            <w:vAlign w:val="center"/>
            <w:hideMark/>
          </w:tcPr>
          <w:p w:rsidR="00C95F86" w:rsidRPr="00390F6F" w:rsidRDefault="00BA4ADA" w:rsidP="005C3119">
            <w:pPr>
              <w:spacing w:after="0"/>
              <w:jc w:val="center"/>
              <w:rPr>
                <w:ins w:id="5682" w:author="Eric Haas" w:date="2013-03-11T16:50:00Z"/>
                <w:rFonts w:ascii="Arial Narrow" w:hAnsi="Arial Narrow"/>
                <w:color w:val="000000"/>
                <w:kern w:val="0"/>
                <w:szCs w:val="21"/>
                <w:lang w:eastAsia="en-US"/>
              </w:rPr>
            </w:pPr>
            <w:ins w:id="5683" w:author="Eric Haas" w:date="2013-03-11T16:50:00Z">
              <w:r w:rsidRPr="00BA4ADA">
                <w:rPr>
                  <w:rFonts w:ascii="Arial Narrow" w:hAnsi="Arial Narrow"/>
                  <w:color w:val="000000"/>
                  <w:kern w:val="0"/>
                  <w:sz w:val="24"/>
                  <w:szCs w:val="21"/>
                  <w:lang w:eastAsia="en-US"/>
                </w:rPr>
                <w:t>YES</w:t>
              </w:r>
            </w:ins>
          </w:p>
        </w:tc>
        <w:tc>
          <w:tcPr>
            <w:tcW w:w="1548" w:type="dxa"/>
            <w:vAlign w:val="center"/>
            <w:hideMark/>
          </w:tcPr>
          <w:p w:rsidR="00C95F86" w:rsidRPr="00390F6F" w:rsidRDefault="00BA4ADA" w:rsidP="005C3119">
            <w:pPr>
              <w:spacing w:after="0"/>
              <w:jc w:val="center"/>
              <w:rPr>
                <w:ins w:id="5684" w:author="Eric Haas" w:date="2013-03-11T16:50:00Z"/>
                <w:rFonts w:ascii="Arial Narrow" w:hAnsi="Arial Narrow"/>
                <w:color w:val="000000"/>
                <w:kern w:val="0"/>
                <w:szCs w:val="21"/>
                <w:lang w:eastAsia="en-US"/>
              </w:rPr>
            </w:pPr>
            <w:ins w:id="5685" w:author="Eric Haas" w:date="2013-03-11T16:50:00Z">
              <w:r w:rsidRPr="00BA4ADA">
                <w:rPr>
                  <w:rFonts w:ascii="Arial Narrow" w:hAnsi="Arial Narrow"/>
                  <w:color w:val="000000"/>
                  <w:kern w:val="0"/>
                  <w:sz w:val="24"/>
                  <w:szCs w:val="21"/>
                  <w:lang w:eastAsia="en-US"/>
                </w:rPr>
                <w:t>Comment 9/ Comment11</w:t>
              </w:r>
            </w:ins>
          </w:p>
        </w:tc>
      </w:tr>
    </w:tbl>
    <w:p w:rsidR="00C95F86" w:rsidRDefault="00C95F86" w:rsidP="00C95F86">
      <w:pPr>
        <w:pStyle w:val="ListParagraph"/>
        <w:numPr>
          <w:ilvl w:val="0"/>
          <w:numId w:val="24"/>
        </w:numPr>
        <w:rPr>
          <w:ins w:id="5686" w:author="Eric Haas" w:date="2013-03-11T16:50:00Z"/>
        </w:rPr>
      </w:pPr>
      <w:ins w:id="5687" w:author="Eric Haas" w:date="2013-03-11T16:50:00Z">
        <w:r w:rsidRPr="00141AF7">
          <w:rPr>
            <w:b/>
          </w:rPr>
          <w:t xml:space="preserve">Comment </w:t>
        </w:r>
        <w:r>
          <w:rPr>
            <w:b/>
          </w:rPr>
          <w:t>9</w:t>
        </w:r>
        <w:r w:rsidRPr="00141AF7">
          <w:t>: Changed to Conform to the LRI guide</w:t>
        </w:r>
      </w:ins>
    </w:p>
    <w:p w:rsidR="00C95F86" w:rsidRDefault="00C95F86" w:rsidP="00C95F86">
      <w:pPr>
        <w:pStyle w:val="ListParagraph"/>
        <w:numPr>
          <w:ilvl w:val="0"/>
          <w:numId w:val="24"/>
        </w:numPr>
        <w:rPr>
          <w:ins w:id="5688" w:author="Eric Haas" w:date="2013-03-11T16:50:00Z"/>
        </w:rPr>
      </w:pPr>
      <w:ins w:id="5689" w:author="Eric Haas" w:date="2013-03-11T16:50:00Z">
        <w:r>
          <w:rPr>
            <w:b/>
          </w:rPr>
          <w:t>Comment 10</w:t>
        </w:r>
        <w:r w:rsidRPr="00736D2F">
          <w:t>:</w:t>
        </w:r>
        <w:r>
          <w:t xml:space="preserve"> The conditionals have been replaced with conformances statements for clarity.</w:t>
        </w:r>
      </w:ins>
    </w:p>
    <w:p w:rsidR="00C95F86" w:rsidRDefault="00C95F86" w:rsidP="00C95F86">
      <w:pPr>
        <w:pStyle w:val="ListParagraph"/>
        <w:numPr>
          <w:ilvl w:val="0"/>
          <w:numId w:val="24"/>
        </w:numPr>
        <w:rPr>
          <w:ins w:id="5690" w:author="Eric Haas" w:date="2013-03-11T16:50:00Z"/>
        </w:rPr>
      </w:pPr>
      <w:ins w:id="5691" w:author="Eric Haas" w:date="2013-03-11T16:50:00Z">
        <w:r>
          <w:rPr>
            <w:b/>
          </w:rPr>
          <w:t>Comment 11</w:t>
        </w:r>
        <w:r w:rsidRPr="00CC092B">
          <w:t>:</w:t>
        </w:r>
        <w:r>
          <w:t xml:space="preserve"> New field from LRI</w:t>
        </w:r>
      </w:ins>
    </w:p>
    <w:p w:rsidR="00C95F86" w:rsidRDefault="00C95F86" w:rsidP="00C95F86">
      <w:pPr>
        <w:pStyle w:val="ListParagraph"/>
        <w:numPr>
          <w:ilvl w:val="0"/>
          <w:numId w:val="24"/>
        </w:numPr>
        <w:rPr>
          <w:ins w:id="5692" w:author="Eric Haas" w:date="2013-03-11T16:50:00Z"/>
        </w:rPr>
      </w:pPr>
      <w:ins w:id="5693" w:author="Eric Haas" w:date="2013-03-11T16:50:00Z">
        <w:r w:rsidRPr="00CC092B">
          <w:rPr>
            <w:b/>
          </w:rPr>
          <w:t>Comment 12</w:t>
        </w:r>
        <w:r>
          <w:rPr>
            <w:b/>
          </w:rPr>
          <w:t xml:space="preserve">: </w:t>
        </w:r>
        <w:r w:rsidR="00EA5938">
          <w:t xml:space="preserve"> </w:t>
        </w:r>
      </w:ins>
      <w:ins w:id="5694" w:author="Eric Haas" w:date="2013-03-11T21:58:00Z">
        <w:r w:rsidR="00EA5938">
          <w:t>T</w:t>
        </w:r>
      </w:ins>
      <w:ins w:id="5695" w:author="Eric Haas" w:date="2013-03-11T16:50:00Z">
        <w:r w:rsidR="00EA5938">
          <w:t xml:space="preserve">echnical </w:t>
        </w:r>
      </w:ins>
      <w:ins w:id="5696" w:author="Eric Haas" w:date="2013-03-11T21:58:00Z">
        <w:r w:rsidR="00EA5938">
          <w:t>C</w:t>
        </w:r>
      </w:ins>
      <w:ins w:id="5697" w:author="Eric Haas" w:date="2013-03-11T16:50:00Z">
        <w:r w:rsidRPr="00CC092B">
          <w:t>orrection to R1</w:t>
        </w:r>
      </w:ins>
    </w:p>
    <w:p w:rsidR="00C95F86" w:rsidRDefault="00C95F86" w:rsidP="00C95F86">
      <w:pPr>
        <w:pStyle w:val="ListParagraph"/>
        <w:numPr>
          <w:ilvl w:val="0"/>
          <w:numId w:val="24"/>
        </w:numPr>
        <w:rPr>
          <w:ins w:id="5698" w:author="Eric Haas" w:date="2013-03-11T16:50:00Z"/>
        </w:rPr>
      </w:pPr>
      <w:ins w:id="5699" w:author="Eric Haas" w:date="2013-03-11T16:50:00Z">
        <w:r w:rsidRPr="00CC092B">
          <w:rPr>
            <w:b/>
          </w:rPr>
          <w:t>Comment 13:</w:t>
        </w:r>
        <w:r>
          <w:t xml:space="preserve"> Technical Correction to clarify intent of field</w:t>
        </w:r>
      </w:ins>
    </w:p>
    <w:p w:rsidR="00C95F86" w:rsidRPr="005D351D" w:rsidRDefault="00C95F86" w:rsidP="00C95F86">
      <w:pPr>
        <w:pStyle w:val="ListParagraph"/>
        <w:numPr>
          <w:ilvl w:val="0"/>
          <w:numId w:val="24"/>
        </w:numPr>
        <w:rPr>
          <w:ins w:id="5700" w:author="Eric Haas" w:date="2013-03-11T16:50:00Z"/>
        </w:rPr>
      </w:pPr>
      <w:ins w:id="5701" w:author="Eric Haas" w:date="2013-03-11T16:50:00Z">
        <w:r>
          <w:rPr>
            <w:b/>
          </w:rPr>
          <w:t>Comment 14</w:t>
        </w:r>
        <w:r w:rsidRPr="005D351D">
          <w:t>: To be meaningful, precision required to day in R2</w:t>
        </w:r>
      </w:ins>
    </w:p>
    <w:p w:rsidR="00C95F86" w:rsidRPr="005D351D" w:rsidRDefault="00C95F86" w:rsidP="00C95F86">
      <w:pPr>
        <w:pStyle w:val="ListParagraph"/>
        <w:rPr>
          <w:ins w:id="5702" w:author="Eric Haas" w:date="2013-03-11T16:50:00Z"/>
        </w:rPr>
      </w:pPr>
    </w:p>
    <w:p w:rsidR="00000000" w:rsidRDefault="00386913">
      <w:pPr>
        <w:pStyle w:val="Heading2"/>
        <w:rPr>
          <w:ins w:id="5703" w:author="Eric Haas" w:date="2013-03-11T16:50:00Z"/>
        </w:rPr>
      </w:pPr>
    </w:p>
    <w:p w:rsidR="00C95F86" w:rsidRPr="006C3DCE" w:rsidRDefault="00C95F86" w:rsidP="00C95F86">
      <w:pPr>
        <w:pStyle w:val="ListParagraph"/>
        <w:rPr>
          <w:ins w:id="5704" w:author="Eric Haas" w:date="2013-03-11T16:50:00Z"/>
        </w:rPr>
      </w:pPr>
    </w:p>
    <w:p w:rsidR="0009595D" w:rsidRDefault="0009595D" w:rsidP="00C95F86">
      <w:pPr>
        <w:pStyle w:val="ListParagraph"/>
        <w:rPr>
          <w:noProof/>
        </w:rPr>
      </w:pPr>
    </w:p>
    <w:sectPr w:rsidR="0009595D" w:rsidSect="00906C89">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APHL" w:date="2013-03-13T18:22:00Z" w:initials="APHL">
    <w:p w:rsidR="00157CC6" w:rsidRDefault="00157CC6">
      <w:pPr>
        <w:pStyle w:val="CommentText"/>
      </w:pPr>
      <w:r>
        <w:rPr>
          <w:rStyle w:val="CommentReference"/>
        </w:rPr>
        <w:annotationRef/>
      </w:r>
      <w:r>
        <w:t>Need to look at the proper font HL7 uses for headings and body and apply before publication!</w:t>
      </w:r>
    </w:p>
    <w:p w:rsidR="00157CC6" w:rsidRDefault="00157CC6">
      <w:pPr>
        <w:pStyle w:val="CommentText"/>
      </w:pPr>
    </w:p>
    <w:p w:rsidR="00157CC6" w:rsidRDefault="00157CC6">
      <w:pPr>
        <w:pStyle w:val="CommentText"/>
      </w:pPr>
      <w:r>
        <w:t>I fixed ALL table fonts and the body font!</w:t>
      </w:r>
    </w:p>
  </w:comment>
  <w:comment w:id="24" w:author="Eric Haas" w:date="2013-03-14T08:49:00Z" w:initials="EMH">
    <w:p w:rsidR="00157CC6" w:rsidRDefault="00157CC6">
      <w:pPr>
        <w:pStyle w:val="CommentText"/>
      </w:pPr>
      <w:r>
        <w:rPr>
          <w:rStyle w:val="CommentReference"/>
        </w:rPr>
        <w:annotationRef/>
      </w:r>
      <w:r>
        <w:t>Replace with title page template</w:t>
      </w:r>
    </w:p>
  </w:comment>
  <w:comment w:id="73" w:author="Eric Haas" w:date="2013-03-13T17:06:00Z" w:initials="EMH">
    <w:p w:rsidR="00157CC6" w:rsidRDefault="00157CC6" w:rsidP="00554EEB">
      <w:pPr>
        <w:pStyle w:val="CommentText"/>
      </w:pPr>
      <w:r>
        <w:rPr>
          <w:rStyle w:val="CommentReference"/>
        </w:rPr>
        <w:annotationRef/>
      </w:r>
      <w:r>
        <w:t>Finish this</w:t>
      </w:r>
    </w:p>
  </w:comment>
  <w:comment w:id="353" w:author="Eric Haas" w:date="2013-03-14T13:40:00Z" w:initials="EMH">
    <w:p w:rsidR="00157CC6" w:rsidRDefault="00157CC6">
      <w:pPr>
        <w:pStyle w:val="CommentText"/>
      </w:pPr>
      <w:r>
        <w:rPr>
          <w:rStyle w:val="CommentReference"/>
        </w:rPr>
        <w:annotationRef/>
      </w:r>
    </w:p>
  </w:comment>
  <w:comment w:id="365" w:author="Eric Haas" w:date="2013-03-14T13:40:00Z" w:initials="EMH">
    <w:p w:rsidR="00157CC6" w:rsidRDefault="00157CC6">
      <w:pPr>
        <w:pStyle w:val="CommentText"/>
      </w:pPr>
      <w:r>
        <w:rPr>
          <w:rStyle w:val="CommentReference"/>
        </w:rPr>
        <w:annotationRef/>
      </w:r>
    </w:p>
  </w:comment>
  <w:comment w:id="367" w:author="Eric Haas" w:date="2013-03-14T13:40:00Z" w:initials="EMH">
    <w:p w:rsidR="00157CC6" w:rsidRDefault="00157CC6">
      <w:pPr>
        <w:pStyle w:val="CommentText"/>
      </w:pPr>
      <w:r>
        <w:rPr>
          <w:rStyle w:val="CommentReference"/>
        </w:rPr>
        <w:annotationRef/>
      </w:r>
    </w:p>
  </w:comment>
  <w:comment w:id="376" w:author="APHL" w:date="2013-03-13T17:06:00Z" w:initials="APHL">
    <w:p w:rsidR="00157CC6" w:rsidRDefault="00157CC6">
      <w:pPr>
        <w:pStyle w:val="CommentText"/>
      </w:pPr>
      <w:r>
        <w:rPr>
          <w:rStyle w:val="CommentReference"/>
        </w:rPr>
        <w:annotationRef/>
      </w:r>
      <w:r>
        <w:t>Should decide on one of theses – ask for input?</w:t>
      </w:r>
    </w:p>
  </w:comment>
  <w:comment w:id="388" w:author="Eric Haas" w:date="2013-03-13T17:06:00Z" w:initials="EMH">
    <w:p w:rsidR="00157CC6" w:rsidRDefault="00157CC6" w:rsidP="00554EEB">
      <w:pPr>
        <w:pStyle w:val="CommentText"/>
      </w:pPr>
      <w:r>
        <w:rPr>
          <w:rStyle w:val="CommentReference"/>
        </w:rPr>
        <w:annotationRef/>
      </w:r>
      <w:r>
        <w:t>Add section from LOI to this guide when that is done.</w:t>
      </w:r>
    </w:p>
  </w:comment>
  <w:comment w:id="395" w:author="Eric Haas" w:date="2013-03-14T08:54:00Z" w:initials="EMH">
    <w:p w:rsidR="00157CC6" w:rsidRDefault="00157CC6">
      <w:pPr>
        <w:pStyle w:val="CommentText"/>
      </w:pPr>
      <w:r>
        <w:rPr>
          <w:rStyle w:val="CommentReference"/>
        </w:rPr>
        <w:annotationRef/>
      </w:r>
      <w:r>
        <w:t>Possibly remove and add as an ancillary document to avoid balloting this too.</w:t>
      </w:r>
    </w:p>
  </w:comment>
  <w:comment w:id="429" w:author="Eric Haas" w:date="2013-03-14T08:58:00Z" w:initials="EMH">
    <w:p w:rsidR="00157CC6" w:rsidRDefault="00157CC6">
      <w:pPr>
        <w:pStyle w:val="CommentText"/>
      </w:pPr>
      <w:r>
        <w:rPr>
          <w:rStyle w:val="CommentReference"/>
        </w:rPr>
        <w:annotationRef/>
      </w:r>
      <w:r>
        <w:t>Update this reference</w:t>
      </w:r>
    </w:p>
  </w:comment>
  <w:comment w:id="439" w:author="Eric Haas" w:date="2013-03-13T17:06:00Z" w:initials="EMH">
    <w:p w:rsidR="00157CC6" w:rsidRDefault="00157CC6" w:rsidP="00554EEB">
      <w:pPr>
        <w:pStyle w:val="CommentText"/>
      </w:pPr>
      <w:r>
        <w:rPr>
          <w:rStyle w:val="CommentReference"/>
        </w:rPr>
        <w:annotationRef/>
      </w:r>
      <w:r>
        <w:t>Confirm this</w:t>
      </w:r>
    </w:p>
  </w:comment>
  <w:comment w:id="442" w:author="Eric Haas" w:date="2013-03-13T17:06:00Z" w:initials="EMH">
    <w:p w:rsidR="00157CC6" w:rsidRDefault="00157CC6" w:rsidP="00554EEB">
      <w:pPr>
        <w:pStyle w:val="CommentText"/>
      </w:pPr>
      <w:r>
        <w:rPr>
          <w:rStyle w:val="CommentReference"/>
        </w:rPr>
        <w:annotationRef/>
      </w:r>
      <w:r>
        <w:t>Confirm this –</w:t>
      </w:r>
      <w:proofErr w:type="spellStart"/>
      <w:r>
        <w:t>rita</w:t>
      </w:r>
      <w:proofErr w:type="spellEnd"/>
      <w:r>
        <w:t>?</w:t>
      </w:r>
    </w:p>
  </w:comment>
  <w:comment w:id="493" w:author="Eric Haas" w:date="2013-03-14T08:59:00Z" w:initials="EMH">
    <w:p w:rsidR="00157CC6" w:rsidRDefault="00157CC6">
      <w:pPr>
        <w:pStyle w:val="CommentText"/>
      </w:pPr>
      <w:r>
        <w:rPr>
          <w:rStyle w:val="CommentReference"/>
        </w:rPr>
        <w:annotationRef/>
      </w:r>
      <w:r>
        <w:t>Need to modify LRI scope for not only ambulatory for Public Health</w:t>
      </w:r>
    </w:p>
  </w:comment>
  <w:comment w:id="510" w:author="Eric Haas" w:date="2013-03-13T17:06:00Z" w:initials="EMH">
    <w:p w:rsidR="00157CC6" w:rsidRDefault="00157CC6" w:rsidP="00554EEB">
      <w:pPr>
        <w:pStyle w:val="CommentText"/>
      </w:pPr>
      <w:r>
        <w:rPr>
          <w:rStyle w:val="CommentReference"/>
        </w:rPr>
        <w:annotationRef/>
      </w:r>
      <w:r>
        <w:t>help with wording</w:t>
      </w:r>
    </w:p>
  </w:comment>
  <w:comment w:id="514" w:author="Riki Merrick" w:date="2013-03-13T17:06:00Z" w:initials="RM">
    <w:p w:rsidR="00157CC6" w:rsidRDefault="00157CC6">
      <w:pPr>
        <w:pStyle w:val="CommentText"/>
      </w:pPr>
      <w:r>
        <w:rPr>
          <w:rStyle w:val="CommentReference"/>
        </w:rPr>
        <w:annotationRef/>
      </w:r>
      <w:r>
        <w:t>I think this is out of scope</w:t>
      </w:r>
    </w:p>
  </w:comment>
  <w:comment w:id="523" w:author="Riki Merrick" w:date="2013-03-13T17:06:00Z" w:initials="RM">
    <w:p w:rsidR="00157CC6" w:rsidRDefault="00157CC6">
      <w:pPr>
        <w:pStyle w:val="CommentText"/>
      </w:pPr>
      <w:r>
        <w:rPr>
          <w:rStyle w:val="CommentReference"/>
        </w:rPr>
        <w:annotationRef/>
      </w:r>
      <w:r>
        <w:t>I think this is in scope, but covered in sub-bullet above already</w:t>
      </w:r>
    </w:p>
  </w:comment>
  <w:comment w:id="535" w:author="Eric Haas" w:date="2013-03-13T17:06:00Z" w:initials="EMH">
    <w:p w:rsidR="00157CC6" w:rsidRDefault="00157CC6" w:rsidP="00554EEB">
      <w:pPr>
        <w:pStyle w:val="CommentText"/>
      </w:pPr>
      <w:r>
        <w:rPr>
          <w:rStyle w:val="CommentReference"/>
        </w:rPr>
        <w:annotationRef/>
      </w:r>
      <w:r>
        <w:t>Need to review these with PHER and CSTE</w:t>
      </w:r>
    </w:p>
  </w:comment>
  <w:comment w:id="575" w:author="Eric Haas" w:date="2013-03-13T17:06:00Z" w:initials="Eh">
    <w:p w:rsidR="00157CC6" w:rsidRDefault="00157CC6" w:rsidP="00554EEB">
      <w:pPr>
        <w:pStyle w:val="CommentText"/>
      </w:pPr>
      <w:r>
        <w:rPr>
          <w:rStyle w:val="CommentReference"/>
        </w:rPr>
        <w:annotationRef/>
      </w:r>
      <w:r>
        <w:t>Are these assumptions or preconditions</w:t>
      </w:r>
    </w:p>
    <w:p w:rsidR="00157CC6" w:rsidRDefault="00157CC6" w:rsidP="00554EEB">
      <w:pPr>
        <w:pStyle w:val="CommentText"/>
      </w:pPr>
      <w:r>
        <w:t>RM I think they are assumptions, because they apply to all instances, while the pre-condition is for a specific instance this has to happened before the use case can start</w:t>
      </w:r>
    </w:p>
  </w:comment>
  <w:comment w:id="606" w:author="Eric Haas" w:date="2013-03-13T17:06:00Z" w:initials="EMH">
    <w:p w:rsidR="00157CC6" w:rsidRDefault="00157CC6" w:rsidP="00554EEB">
      <w:pPr>
        <w:pStyle w:val="CommentText"/>
      </w:pPr>
      <w:r>
        <w:rPr>
          <w:rStyle w:val="CommentReference"/>
        </w:rPr>
        <w:annotationRef/>
      </w:r>
      <w:r>
        <w:t xml:space="preserve">Where to put  these tables  LRI has this in paragraph form beneath the Sequence diagram? Removed unsupported row ( </w:t>
      </w:r>
      <w:proofErr w:type="spellStart"/>
      <w:r>
        <w:t>notin</w:t>
      </w:r>
      <w:proofErr w:type="spellEnd"/>
      <w:r>
        <w:t xml:space="preserve"> table 123) and remained silent on the O elements</w:t>
      </w:r>
    </w:p>
    <w:p w:rsidR="00157CC6" w:rsidRDefault="00157CC6" w:rsidP="00554EEB">
      <w:pPr>
        <w:pStyle w:val="CommentText"/>
      </w:pPr>
      <w:r>
        <w:t xml:space="preserve">RM – should we take those out then? EH- Took out and combined the three </w:t>
      </w:r>
      <w:proofErr w:type="spellStart"/>
      <w:r>
        <w:t>tabes</w:t>
      </w:r>
      <w:proofErr w:type="spellEnd"/>
      <w:r>
        <w:t xml:space="preserve"> into one.</w:t>
      </w:r>
    </w:p>
  </w:comment>
  <w:comment w:id="613" w:author="Eric Haas" w:date="2013-03-13T17:06:00Z" w:initials="EMH">
    <w:p w:rsidR="00157CC6" w:rsidRDefault="00157CC6" w:rsidP="00554EEB">
      <w:pPr>
        <w:pStyle w:val="CommentText"/>
      </w:pPr>
      <w:r>
        <w:rPr>
          <w:rStyle w:val="CommentReference"/>
        </w:rPr>
        <w:annotationRef/>
      </w:r>
      <w:r>
        <w:t>Is this column needed – Does is clarify anything?</w:t>
      </w:r>
    </w:p>
    <w:p w:rsidR="00157CC6" w:rsidRDefault="00157CC6" w:rsidP="00554EEB">
      <w:pPr>
        <w:pStyle w:val="CommentText"/>
      </w:pPr>
      <w:r>
        <w:t>Yes it does tell you who sends the message</w:t>
      </w:r>
    </w:p>
  </w:comment>
  <w:comment w:id="621" w:author="Eric Haas" w:date="2013-03-13T17:06:00Z" w:initials="EMH">
    <w:p w:rsidR="00157CC6" w:rsidRDefault="00157CC6" w:rsidP="00554EEB">
      <w:pPr>
        <w:pStyle w:val="CommentText"/>
      </w:pPr>
      <w:r>
        <w:rPr>
          <w:rStyle w:val="CommentReference"/>
        </w:rPr>
        <w:annotationRef/>
      </w:r>
      <w:r>
        <w:t>ELR uses CA and LRI uses AA,  should offer both up or constrain or remain silent.  Wait for LRI resolution of this.</w:t>
      </w:r>
    </w:p>
  </w:comment>
  <w:comment w:id="642" w:author="Eric Haas" w:date="2013-03-13T17:06:00Z" w:initials="EMH">
    <w:p w:rsidR="00157CC6" w:rsidRDefault="00157CC6" w:rsidP="00554EEB">
      <w:pPr>
        <w:pStyle w:val="CommentText"/>
      </w:pPr>
      <w:r>
        <w:rPr>
          <w:rStyle w:val="CommentReference"/>
        </w:rPr>
        <w:annotationRef/>
      </w:r>
      <w:r>
        <w:t>From LRI</w:t>
      </w:r>
    </w:p>
  </w:comment>
  <w:comment w:id="652" w:author="Eric Haas" w:date="2013-03-13T17:06:00Z" w:initials="EMH">
    <w:p w:rsidR="00157CC6" w:rsidRDefault="00157CC6">
      <w:pPr>
        <w:pStyle w:val="CommentText"/>
      </w:pPr>
      <w:r>
        <w:rPr>
          <w:rStyle w:val="CommentReference"/>
        </w:rPr>
        <w:annotationRef/>
      </w:r>
      <w:r>
        <w:t>Probably not used due to privacy concerns</w:t>
      </w:r>
    </w:p>
  </w:comment>
  <w:comment w:id="662" w:author="APHL" w:date="2013-03-13T17:06:00Z" w:initials="APHL">
    <w:p w:rsidR="00157CC6" w:rsidRDefault="00157CC6">
      <w:pPr>
        <w:pStyle w:val="CommentText"/>
      </w:pPr>
      <w:r>
        <w:rPr>
          <w:rStyle w:val="CommentReference"/>
        </w:rPr>
        <w:annotationRef/>
      </w:r>
      <w:r>
        <w:t>I know we have been using this – but for assigning authority, would we not need to use NPPES and its OID? – check to see, if there is a different OID for that.</w:t>
      </w:r>
    </w:p>
  </w:comment>
  <w:comment w:id="673" w:author="Eric Haas" w:date="2013-03-13T17:06:00Z" w:initials="EMH">
    <w:p w:rsidR="00157CC6" w:rsidRDefault="00157CC6" w:rsidP="00554EEB">
      <w:pPr>
        <w:pStyle w:val="CommentText"/>
      </w:pPr>
      <w:r>
        <w:rPr>
          <w:rStyle w:val="CommentReference"/>
        </w:rPr>
        <w:annotationRef/>
      </w:r>
      <w:r>
        <w:t>from LRI and example modified for RLR  Is an example of this needed in implementation guidance section below or is this redundant?</w:t>
      </w:r>
    </w:p>
    <w:p w:rsidR="00157CC6" w:rsidRDefault="00157CC6" w:rsidP="00554EEB">
      <w:pPr>
        <w:pStyle w:val="CommentText"/>
      </w:pPr>
    </w:p>
    <w:p w:rsidR="00157CC6" w:rsidRDefault="00157CC6" w:rsidP="00554EEB">
      <w:pPr>
        <w:pStyle w:val="CommentText"/>
      </w:pPr>
      <w:r>
        <w:t>RM: Should put example in the guidance section ONLY.</w:t>
      </w:r>
    </w:p>
  </w:comment>
  <w:comment w:id="681" w:author="Eric Haas" w:date="2013-03-13T17:06:00Z" w:initials="EMH">
    <w:p w:rsidR="00157CC6" w:rsidRDefault="00157CC6" w:rsidP="00554EEB">
      <w:pPr>
        <w:pStyle w:val="CommentText"/>
      </w:pPr>
      <w:r>
        <w:rPr>
          <w:rStyle w:val="CommentReference"/>
        </w:rPr>
        <w:annotationRef/>
      </w:r>
      <w:r>
        <w:t xml:space="preserve">Moved to this section- this is confusing.  in LRI they just point to 271 and say don’t  truncate OBX-5?  </w:t>
      </w:r>
      <w:r w:rsidRPr="00EA23A3">
        <w:rPr>
          <w:b/>
        </w:rPr>
        <w:t>Issue:</w:t>
      </w:r>
      <w:r>
        <w:t xml:space="preserve"> recommend adopt LRI stance does this affect backwards compatibility</w:t>
      </w:r>
    </w:p>
  </w:comment>
  <w:comment w:id="693" w:author="Eric Haas" w:date="2013-03-13T17:06:00Z" w:initials="EMH">
    <w:p w:rsidR="00157CC6" w:rsidRDefault="00157CC6" w:rsidP="00554EEB">
      <w:pPr>
        <w:pStyle w:val="CommentText"/>
      </w:pPr>
      <w:r>
        <w:rPr>
          <w:rStyle w:val="CommentReference"/>
        </w:rPr>
        <w:annotationRef/>
      </w:r>
      <w:r>
        <w:t>This is covered in DT section in LRI guide. removed this to this section.</w:t>
      </w:r>
    </w:p>
  </w:comment>
  <w:comment w:id="738" w:author="Eric Haas" w:date="2013-03-13T17:06:00Z" w:initials="EMH">
    <w:p w:rsidR="00157CC6" w:rsidRDefault="00157CC6" w:rsidP="00554EEB">
      <w:pPr>
        <w:pStyle w:val="CommentText"/>
      </w:pPr>
      <w:r>
        <w:rPr>
          <w:rStyle w:val="CommentReference"/>
        </w:rPr>
        <w:annotationRef/>
      </w:r>
      <w:r>
        <w:t>Check on this name and whether OO wants this to be restricted to the PH profile or more general.</w:t>
      </w:r>
    </w:p>
  </w:comment>
  <w:comment w:id="739" w:author="Eric Haas" w:date="2013-03-13T17:06:00Z" w:initials="Eh">
    <w:p w:rsidR="00157CC6" w:rsidRDefault="00157CC6" w:rsidP="00554EEB">
      <w:pPr>
        <w:pStyle w:val="CommentText"/>
      </w:pPr>
      <w:r>
        <w:rPr>
          <w:rStyle w:val="CommentReference"/>
        </w:rPr>
        <w:annotationRef/>
      </w:r>
      <w:r>
        <w:t xml:space="preserve">Prefer </w:t>
      </w:r>
      <w:proofErr w:type="spellStart"/>
      <w:r w:rsidRPr="008B3657">
        <w:t>LRI_</w:t>
      </w:r>
      <w:r>
        <w:t>PH_</w:t>
      </w:r>
      <w:r w:rsidRPr="008B3657">
        <w:t>NoAck_COMPONENT</w:t>
      </w:r>
      <w:proofErr w:type="spellEnd"/>
      <w:r>
        <w:t xml:space="preserve">   but is </w:t>
      </w:r>
      <w:proofErr w:type="spellStart"/>
      <w:r>
        <w:t>is</w:t>
      </w:r>
      <w:proofErr w:type="spellEnd"/>
      <w:r>
        <w:t xml:space="preserve"> too long 22 </w:t>
      </w:r>
      <w:proofErr w:type="spellStart"/>
      <w:r>
        <w:t>charaters</w:t>
      </w:r>
      <w:proofErr w:type="spellEnd"/>
      <w:r>
        <w:t>.</w:t>
      </w:r>
    </w:p>
  </w:comment>
  <w:comment w:id="744" w:author="Eric Haas" w:date="2013-03-13T17:06:00Z" w:initials="EMH">
    <w:p w:rsidR="00157CC6" w:rsidRDefault="00157CC6" w:rsidP="00554EEB">
      <w:pPr>
        <w:pStyle w:val="CommentText"/>
      </w:pPr>
      <w:r>
        <w:rPr>
          <w:rStyle w:val="CommentReference"/>
        </w:rPr>
        <w:annotationRef/>
      </w:r>
      <w:r>
        <w:t>What if jurisdiction wants this and will fail messages if elements are not present.?</w:t>
      </w:r>
    </w:p>
    <w:p w:rsidR="00157CC6" w:rsidRDefault="00157CC6" w:rsidP="00554EEB">
      <w:pPr>
        <w:pStyle w:val="CommentText"/>
      </w:pPr>
      <w:r>
        <w:t>RM: if it is optional in this guide, the jurisdiction can make it required – that is legal, though they might get push back….</w:t>
      </w:r>
    </w:p>
  </w:comment>
  <w:comment w:id="793" w:author="Eric Haas" w:date="2013-03-13T17:06:00Z" w:initials="EMH">
    <w:p w:rsidR="00157CC6" w:rsidRDefault="00157CC6" w:rsidP="0009595D">
      <w:pPr>
        <w:pStyle w:val="CommentText"/>
      </w:pPr>
      <w:r>
        <w:rPr>
          <w:rStyle w:val="CommentReference"/>
        </w:rPr>
        <w:annotationRef/>
      </w:r>
      <w:r>
        <w:t>Permitted DT for OBX.5  so usage is based upon CWE for OBX.5.  is more constrained than LRI</w:t>
      </w:r>
    </w:p>
    <w:p w:rsidR="00157CC6" w:rsidRDefault="00157CC6" w:rsidP="0009595D">
      <w:pPr>
        <w:pStyle w:val="CommentText"/>
      </w:pPr>
      <w:r>
        <w:t>RM: Do We want to still support CE in OBX-5?</w:t>
      </w:r>
    </w:p>
    <w:p w:rsidR="00157CC6" w:rsidRDefault="00157CC6" w:rsidP="0009595D">
      <w:pPr>
        <w:pStyle w:val="CommentText"/>
      </w:pPr>
      <w:r>
        <w:t>What does that mean for CE use elsewhere in ELR – or do we not have any left elsewhere?</w:t>
      </w:r>
    </w:p>
  </w:comment>
  <w:comment w:id="827" w:author="Eric Haas" w:date="2013-03-13T17:06:00Z" w:initials="EMH">
    <w:p w:rsidR="00157CC6" w:rsidRDefault="00157CC6" w:rsidP="0009595D">
      <w:pPr>
        <w:pStyle w:val="CommentText"/>
      </w:pPr>
      <w:r>
        <w:rPr>
          <w:rStyle w:val="CommentReference"/>
        </w:rPr>
        <w:annotationRef/>
      </w:r>
      <w:r>
        <w:t xml:space="preserve">Adopt from LRI, used for everything but OBR.4, OBX.3 and OBX.5 </w:t>
      </w:r>
    </w:p>
  </w:comment>
  <w:comment w:id="838" w:author="Eric Haas" w:date="2013-03-14T09:34:00Z" w:initials="EMH">
    <w:p w:rsidR="00157CC6" w:rsidRDefault="00157CC6" w:rsidP="00E66FC6">
      <w:pPr>
        <w:pStyle w:val="CommentText"/>
      </w:pPr>
      <w:r>
        <w:rPr>
          <w:rStyle w:val="CommentReference"/>
        </w:rPr>
        <w:annotationRef/>
      </w:r>
      <w:r>
        <w:t>O in LRI “C” in v271 standard!</w:t>
      </w:r>
    </w:p>
  </w:comment>
  <w:comment w:id="840" w:author="Eric Haas" w:date="2013-03-14T09:49:00Z" w:initials="EMH">
    <w:p w:rsidR="00157CC6" w:rsidRDefault="00157CC6" w:rsidP="00E66FC6">
      <w:pPr>
        <w:pStyle w:val="CommentText"/>
      </w:pPr>
      <w:r>
        <w:rPr>
          <w:rStyle w:val="CommentReference"/>
        </w:rPr>
        <w:annotationRef/>
      </w:r>
      <w:r>
        <w:t>O in LRI consider C(RE/X)</w:t>
      </w:r>
    </w:p>
  </w:comment>
  <w:comment w:id="842" w:author="Eric Haas" w:date="2013-03-14T09:34:00Z" w:initials="EMH">
    <w:p w:rsidR="00157CC6" w:rsidRDefault="00157CC6" w:rsidP="00E66FC6">
      <w:pPr>
        <w:pStyle w:val="CommentText"/>
      </w:pPr>
      <w:r>
        <w:rPr>
          <w:rStyle w:val="CommentReference"/>
        </w:rPr>
        <w:annotationRef/>
      </w:r>
      <w:r>
        <w:t>This is different from Clarifications and conforms to how is in LRI CWE_CRE</w:t>
      </w:r>
    </w:p>
    <w:p w:rsidR="00157CC6" w:rsidRDefault="00157CC6" w:rsidP="00E66FC6">
      <w:pPr>
        <w:pStyle w:val="CommentText"/>
      </w:pPr>
      <w:r>
        <w:t>RML I like it this way – is it ok for backwards compatibility or do we not need to worry about that?</w:t>
      </w:r>
    </w:p>
    <w:p w:rsidR="00157CC6" w:rsidRDefault="00157CC6" w:rsidP="00E66FC6">
      <w:pPr>
        <w:pStyle w:val="CommentText"/>
      </w:pPr>
    </w:p>
    <w:p w:rsidR="00157CC6" w:rsidRDefault="00157CC6" w:rsidP="00E66FC6">
      <w:pPr>
        <w:pStyle w:val="CommentText"/>
      </w:pPr>
      <w:r>
        <w:t>EH – also aligned comment with LRI but added clarifying text based on LOI recon discussion.</w:t>
      </w:r>
    </w:p>
    <w:p w:rsidR="00157CC6" w:rsidRDefault="00157CC6" w:rsidP="00E66FC6">
      <w:pPr>
        <w:pStyle w:val="CommentText"/>
      </w:pPr>
    </w:p>
    <w:p w:rsidR="00157CC6" w:rsidRDefault="00157CC6" w:rsidP="00E66FC6">
      <w:pPr>
        <w:pStyle w:val="CommentText"/>
      </w:pPr>
      <w:r>
        <w:t>Clarified in ballot recon with LOI that the AND is needed to force text into this field.  So LRI will need to catch up.</w:t>
      </w:r>
    </w:p>
  </w:comment>
  <w:comment w:id="843" w:author="Eric Haas" w:date="2013-03-14T09:34:00Z" w:initials="EMH">
    <w:p w:rsidR="00157CC6" w:rsidRDefault="00157CC6" w:rsidP="00E66FC6">
      <w:pPr>
        <w:pStyle w:val="CommentText"/>
      </w:pPr>
      <w:r>
        <w:rPr>
          <w:rStyle w:val="CommentReference"/>
        </w:rPr>
        <w:annotationRef/>
      </w:r>
      <w:r>
        <w:t>This is likely an errata in LRI</w:t>
      </w:r>
    </w:p>
  </w:comment>
  <w:comment w:id="850" w:author="Eric Haas" w:date="2013-03-13T17:06:00Z" w:initials="EMH">
    <w:p w:rsidR="00157CC6" w:rsidRDefault="00157CC6" w:rsidP="0009595D">
      <w:pPr>
        <w:pStyle w:val="CommentText"/>
      </w:pPr>
      <w:r>
        <w:rPr>
          <w:rStyle w:val="CommentReference"/>
        </w:rPr>
        <w:annotationRef/>
      </w:r>
      <w:r>
        <w:t>For OBR.4 and OBX.3 From LRI</w:t>
      </w:r>
    </w:p>
  </w:comment>
  <w:comment w:id="896" w:author="Eric Haas" w:date="2013-03-13T17:06:00Z" w:initials="EMH">
    <w:p w:rsidR="00157CC6" w:rsidRDefault="00157CC6" w:rsidP="0009595D">
      <w:pPr>
        <w:pStyle w:val="CommentText"/>
      </w:pPr>
      <w:r>
        <w:rPr>
          <w:rStyle w:val="CommentReference"/>
        </w:rPr>
        <w:annotationRef/>
      </w:r>
      <w:r>
        <w:t>For OBX.5  from LRI</w:t>
      </w:r>
    </w:p>
  </w:comment>
  <w:comment w:id="1093" w:author="Eric Haas" w:date="2013-03-13T17:06:00Z" w:initials="EMH">
    <w:p w:rsidR="00157CC6" w:rsidRDefault="00157CC6" w:rsidP="0009595D">
      <w:pPr>
        <w:pStyle w:val="CommentText"/>
      </w:pPr>
      <w:r>
        <w:rPr>
          <w:rStyle w:val="CommentReference"/>
        </w:rPr>
        <w:annotationRef/>
      </w:r>
      <w:r>
        <w:t>If bound to a single value then do we need to reference table – wait on LOI ballot recon.</w:t>
      </w:r>
    </w:p>
  </w:comment>
  <w:comment w:id="1094" w:author="Eric Haas" w:date="2013-03-13T17:06:00Z" w:initials="Eh">
    <w:p w:rsidR="00157CC6" w:rsidRDefault="00157CC6" w:rsidP="0009595D">
      <w:pPr>
        <w:pStyle w:val="CommentText"/>
      </w:pPr>
      <w:r>
        <w:rPr>
          <w:rStyle w:val="CommentReference"/>
        </w:rPr>
        <w:annotationRef/>
      </w:r>
      <w:r>
        <w:t>Adds CLIA Constraint</w:t>
      </w:r>
    </w:p>
  </w:comment>
  <w:comment w:id="1318" w:author="Eric Haas" w:date="2013-03-13T17:06:00Z" w:initials="Eh">
    <w:p w:rsidR="00157CC6" w:rsidRDefault="00157CC6" w:rsidP="0009595D">
      <w:pPr>
        <w:pStyle w:val="CommentText"/>
      </w:pPr>
      <w:r>
        <w:rPr>
          <w:rStyle w:val="CommentReference"/>
        </w:rPr>
        <w:annotationRef/>
      </w:r>
      <w:r>
        <w:t>Not in LRI used for OBX.5 in ELR adopt whatever come up with in LOI</w:t>
      </w:r>
    </w:p>
    <w:p w:rsidR="00157CC6" w:rsidRDefault="00157CC6" w:rsidP="0009595D">
      <w:pPr>
        <w:pStyle w:val="CommentText"/>
      </w:pPr>
    </w:p>
  </w:comment>
  <w:comment w:id="1361" w:author="Eric Haas" w:date="2013-03-13T17:06:00Z" w:initials="EMH">
    <w:p w:rsidR="00157CC6" w:rsidRDefault="00157CC6" w:rsidP="0009595D">
      <w:pPr>
        <w:pStyle w:val="CommentText"/>
      </w:pPr>
      <w:r>
        <w:rPr>
          <w:rStyle w:val="CommentReference"/>
        </w:rPr>
        <w:annotationRef/>
      </w:r>
      <w:r>
        <w:t>This is required for ELR MSH.7  is conditional in LRI</w:t>
      </w:r>
    </w:p>
  </w:comment>
  <w:comment w:id="1363" w:author="Eric Haas" w:date="2013-03-13T17:06:00Z" w:initials="EMH">
    <w:p w:rsidR="00157CC6" w:rsidRDefault="00157CC6" w:rsidP="0009595D">
      <w:pPr>
        <w:pStyle w:val="CommentText"/>
      </w:pPr>
      <w:r>
        <w:rPr>
          <w:rStyle w:val="CommentReference"/>
        </w:rPr>
        <w:annotationRef/>
      </w:r>
      <w:r>
        <w:t>Missing table</w:t>
      </w:r>
    </w:p>
    <w:p w:rsidR="00157CC6" w:rsidRDefault="00157CC6" w:rsidP="0009595D">
      <w:pPr>
        <w:pStyle w:val="CommentText"/>
      </w:pPr>
    </w:p>
  </w:comment>
  <w:comment w:id="1413" w:author="Eric Haas" w:date="2013-03-13T17:06:00Z" w:initials="EMH">
    <w:p w:rsidR="00157CC6" w:rsidRDefault="00157CC6" w:rsidP="0009595D">
      <w:pPr>
        <w:pStyle w:val="CommentText"/>
      </w:pPr>
      <w:r>
        <w:rPr>
          <w:rStyle w:val="CommentReference"/>
        </w:rPr>
        <w:annotationRef/>
      </w:r>
      <w:r>
        <w:t>Replace example</w:t>
      </w:r>
    </w:p>
  </w:comment>
  <w:comment w:id="1425" w:author="Eric Haas" w:date="2013-03-13T17:06:00Z" w:initials="Eh">
    <w:p w:rsidR="00157CC6" w:rsidRDefault="00157CC6" w:rsidP="0009595D">
      <w:pPr>
        <w:pStyle w:val="CommentText"/>
      </w:pPr>
      <w:r>
        <w:rPr>
          <w:rStyle w:val="CommentReference"/>
        </w:rPr>
        <w:annotationRef/>
      </w:r>
      <w:r>
        <w:t>O in LRI,</w:t>
      </w:r>
    </w:p>
    <w:p w:rsidR="00157CC6" w:rsidRDefault="00157CC6" w:rsidP="0009595D">
      <w:pPr>
        <w:pStyle w:val="CommentText"/>
      </w:pPr>
      <w:r>
        <w:t>Would it be helpful to add in the comments that this was further constraint from ‘O’ in LRI to ‘RE’.</w:t>
      </w:r>
    </w:p>
  </w:comment>
  <w:comment w:id="1426" w:author="Eric Haas" w:date="2013-03-13T17:06:00Z" w:initials="Eh">
    <w:p w:rsidR="00157CC6" w:rsidRDefault="00157CC6" w:rsidP="0009595D">
      <w:pPr>
        <w:pStyle w:val="CommentText"/>
      </w:pPr>
      <w:r>
        <w:rPr>
          <w:rStyle w:val="CommentReference"/>
        </w:rPr>
        <w:annotationRef/>
      </w:r>
      <w:r>
        <w:t>O in LRI</w:t>
      </w:r>
    </w:p>
  </w:comment>
  <w:comment w:id="1447" w:author="Eric Haas" w:date="2013-03-13T17:06:00Z" w:initials="Eh">
    <w:p w:rsidR="00157CC6" w:rsidRDefault="00157CC6" w:rsidP="0009595D">
      <w:pPr>
        <w:pStyle w:val="CommentText"/>
      </w:pPr>
      <w:r>
        <w:rPr>
          <w:rStyle w:val="CommentReference"/>
        </w:rPr>
        <w:annotationRef/>
      </w:r>
      <w:r>
        <w:t>O in LRI</w:t>
      </w:r>
    </w:p>
  </w:comment>
  <w:comment w:id="1474" w:author="Eric Haas" w:date="2013-03-13T17:06:00Z" w:initials="Eh">
    <w:p w:rsidR="00157CC6" w:rsidRDefault="00157CC6" w:rsidP="0009595D">
      <w:pPr>
        <w:pStyle w:val="CommentText"/>
      </w:pPr>
      <w:r>
        <w:rPr>
          <w:rStyle w:val="CommentReference"/>
        </w:rPr>
        <w:annotationRef/>
      </w:r>
      <w:r>
        <w:t>O in LRI</w:t>
      </w:r>
    </w:p>
  </w:comment>
  <w:comment w:id="1493" w:author="APHL" w:date="2013-03-13T17:06:00Z" w:initials="APHL">
    <w:p w:rsidR="00157CC6" w:rsidRDefault="00157CC6">
      <w:pPr>
        <w:pStyle w:val="CommentText"/>
      </w:pPr>
      <w:r>
        <w:rPr>
          <w:rStyle w:val="CommentReference"/>
        </w:rPr>
        <w:annotationRef/>
      </w:r>
      <w:r>
        <w:t>Do we need to add? – if in LOI, will we need to add in LRI and here?  Will try to remove from NK1 in LOI then only in IN1 and GT and not needed.</w:t>
      </w:r>
    </w:p>
  </w:comment>
  <w:comment w:id="1576" w:author="Eric Haas" w:date="2013-03-13T17:06:00Z" w:initials="EMH">
    <w:p w:rsidR="00157CC6" w:rsidRDefault="00157CC6">
      <w:pPr>
        <w:pStyle w:val="CommentText"/>
      </w:pPr>
      <w:r>
        <w:rPr>
          <w:rStyle w:val="CommentReference"/>
        </w:rPr>
        <w:annotationRef/>
      </w:r>
      <w:r>
        <w:t>Errata correction</w:t>
      </w:r>
    </w:p>
  </w:comment>
  <w:comment w:id="1601" w:author="Riki Merrick" w:date="2013-03-13T17:06:00Z" w:initials="APHL-RM">
    <w:p w:rsidR="00157CC6" w:rsidRDefault="00157CC6" w:rsidP="0009595D">
      <w:pPr>
        <w:pStyle w:val="CommentText"/>
      </w:pPr>
      <w:r>
        <w:rPr>
          <w:rStyle w:val="CommentReference"/>
        </w:rPr>
        <w:annotationRef/>
      </w:r>
      <w:r>
        <w:t>Is O in LRI!</w:t>
      </w:r>
    </w:p>
  </w:comment>
  <w:comment w:id="1602" w:author="Riki Merrick" w:date="2013-03-13T17:06:00Z" w:initials="APHL-RM">
    <w:p w:rsidR="00157CC6" w:rsidRDefault="00157CC6" w:rsidP="0009595D">
      <w:pPr>
        <w:pStyle w:val="CommentText"/>
      </w:pPr>
      <w:r>
        <w:rPr>
          <w:rStyle w:val="CommentReference"/>
        </w:rPr>
        <w:annotationRef/>
      </w:r>
      <w:r>
        <w:t>Is O in LRI</w:t>
      </w:r>
    </w:p>
  </w:comment>
  <w:comment w:id="1603" w:author="Riki Merrick" w:date="2013-03-13T17:06:00Z" w:initials="APHL-RM">
    <w:p w:rsidR="00157CC6" w:rsidRDefault="00157CC6" w:rsidP="0009595D">
      <w:pPr>
        <w:pStyle w:val="CommentText"/>
      </w:pPr>
      <w:r>
        <w:rPr>
          <w:rStyle w:val="CommentReference"/>
        </w:rPr>
        <w:annotationRef/>
      </w:r>
      <w:r>
        <w:t>Is O in LRI, but RE with [0..5] in LOI – so LRI will have to adjust I think</w:t>
      </w:r>
    </w:p>
  </w:comment>
  <w:comment w:id="1604" w:author="Riki Merrick" w:date="2013-03-13T17:06:00Z" w:initials="APHL-RM">
    <w:p w:rsidR="00157CC6" w:rsidRDefault="00157CC6" w:rsidP="0009595D">
      <w:pPr>
        <w:pStyle w:val="CommentText"/>
      </w:pPr>
      <w:r>
        <w:rPr>
          <w:rStyle w:val="CommentReference"/>
        </w:rPr>
        <w:annotationRef/>
      </w:r>
      <w:r>
        <w:t>Is O in LRI</w:t>
      </w:r>
    </w:p>
  </w:comment>
  <w:comment w:id="1606" w:author="Eric Haas" w:date="2013-03-13T17:06:00Z" w:initials="EMH">
    <w:p w:rsidR="00157CC6" w:rsidRDefault="00157CC6" w:rsidP="0009595D">
      <w:pPr>
        <w:pStyle w:val="CommentText"/>
      </w:pPr>
      <w:r>
        <w:rPr>
          <w:rStyle w:val="CommentReference"/>
        </w:rPr>
        <w:annotationRef/>
      </w:r>
      <w:r>
        <w:t xml:space="preserve">Changed cardinality to align with LRI and allow for  order requiring multiple specimens ( paired </w:t>
      </w:r>
      <w:proofErr w:type="spellStart"/>
      <w:r>
        <w:t>titres</w:t>
      </w:r>
      <w:proofErr w:type="spellEnd"/>
      <w:r>
        <w:t xml:space="preserve">); </w:t>
      </w:r>
    </w:p>
    <w:p w:rsidR="00157CC6" w:rsidRDefault="00157CC6" w:rsidP="0009595D">
      <w:pPr>
        <w:pStyle w:val="CommentText"/>
      </w:pPr>
      <w:r w:rsidRPr="001D12EE">
        <w:rPr>
          <w:b/>
        </w:rPr>
        <w:t xml:space="preserve">RM: </w:t>
      </w:r>
      <w:r>
        <w:t>in LRI is [0..*]</w:t>
      </w:r>
    </w:p>
  </w:comment>
  <w:comment w:id="1607" w:author="Riki Merrick" w:date="2013-03-13T17:06:00Z" w:initials="RM">
    <w:p w:rsidR="00157CC6" w:rsidRDefault="00157CC6">
      <w:pPr>
        <w:pStyle w:val="CommentText"/>
      </w:pPr>
      <w:r>
        <w:rPr>
          <w:rStyle w:val="CommentReference"/>
        </w:rPr>
        <w:annotationRef/>
      </w:r>
      <w:r>
        <w:t>Same as in LRI – take out?</w:t>
      </w:r>
    </w:p>
  </w:comment>
  <w:comment w:id="1610" w:author="Riki Merrick" w:date="2013-03-13T17:06:00Z" w:initials="APHL-RM">
    <w:p w:rsidR="00157CC6" w:rsidRDefault="00157CC6" w:rsidP="0009595D">
      <w:pPr>
        <w:pStyle w:val="CommentText"/>
      </w:pPr>
      <w:r>
        <w:rPr>
          <w:rStyle w:val="CommentReference"/>
        </w:rPr>
        <w:annotationRef/>
      </w:r>
      <w:r>
        <w:t>Is O in LRI</w:t>
      </w:r>
    </w:p>
  </w:comment>
  <w:comment w:id="1615" w:author="APHL" w:date="2013-03-13T17:06:00Z" w:initials="APHL">
    <w:p w:rsidR="00157CC6" w:rsidRDefault="00157CC6">
      <w:pPr>
        <w:pStyle w:val="CommentText"/>
      </w:pPr>
      <w:r>
        <w:rPr>
          <w:rStyle w:val="CommentReference"/>
        </w:rPr>
        <w:annotationRef/>
      </w:r>
      <w:r>
        <w:t>Do we need to check on LRI – I thought it has to be there every time? Just adopt that?  Specimen  group is RE in LRI</w:t>
      </w:r>
    </w:p>
  </w:comment>
  <w:comment w:id="1625" w:author="Riki Merrick" w:date="2013-03-13T17:06:00Z" w:initials="APHL-RM">
    <w:p w:rsidR="00157CC6" w:rsidRDefault="00157CC6" w:rsidP="0009595D">
      <w:pPr>
        <w:pStyle w:val="CommentText"/>
      </w:pPr>
      <w:r>
        <w:rPr>
          <w:rStyle w:val="CommentReference"/>
        </w:rPr>
        <w:annotationRef/>
      </w:r>
      <w:r>
        <w:t>Is O in LRI</w:t>
      </w:r>
    </w:p>
  </w:comment>
  <w:comment w:id="1710" w:author="Riki Merrick" w:date="2013-03-13T17:06:00Z" w:initials="APHL-RM">
    <w:p w:rsidR="00157CC6" w:rsidRDefault="00157CC6" w:rsidP="00544533">
      <w:pPr>
        <w:pStyle w:val="CommentText"/>
      </w:pPr>
      <w:r>
        <w:rPr>
          <w:rStyle w:val="CommentReference"/>
        </w:rPr>
        <w:annotationRef/>
      </w:r>
      <w:r>
        <w:t>Is RE in LRI</w:t>
      </w:r>
    </w:p>
  </w:comment>
  <w:comment w:id="1712" w:author="Riki Merrick" w:date="2013-03-13T17:06:00Z" w:initials="APHL-RM">
    <w:p w:rsidR="00157CC6" w:rsidRDefault="00157CC6" w:rsidP="00544533">
      <w:pPr>
        <w:pStyle w:val="CommentText"/>
      </w:pPr>
      <w:r>
        <w:rPr>
          <w:rStyle w:val="CommentReference"/>
        </w:rPr>
        <w:annotationRef/>
      </w:r>
      <w:r>
        <w:t>Is O in LRI</w:t>
      </w:r>
    </w:p>
  </w:comment>
  <w:comment w:id="1714" w:author="Riki Merrick" w:date="2013-03-13T17:06:00Z" w:initials="APHL-RM">
    <w:p w:rsidR="00157CC6" w:rsidRDefault="00157CC6" w:rsidP="00544533">
      <w:pPr>
        <w:pStyle w:val="CommentText"/>
      </w:pPr>
      <w:r>
        <w:rPr>
          <w:rStyle w:val="CommentReference"/>
        </w:rPr>
        <w:annotationRef/>
      </w:r>
      <w:r>
        <w:t>IS RE in LRI</w:t>
      </w:r>
    </w:p>
  </w:comment>
  <w:comment w:id="1715" w:author="Riki Merrick" w:date="2013-03-13T17:06:00Z" w:initials="APHL-RM">
    <w:p w:rsidR="00157CC6" w:rsidRDefault="00157CC6" w:rsidP="00544533">
      <w:pPr>
        <w:pStyle w:val="CommentText"/>
      </w:pPr>
      <w:r>
        <w:rPr>
          <w:rStyle w:val="CommentReference"/>
        </w:rPr>
        <w:annotationRef/>
      </w:r>
      <w:r>
        <w:t xml:space="preserve">Added  TS_1 </w:t>
      </w:r>
      <w:proofErr w:type="spellStart"/>
      <w:r>
        <w:t>datatype</w:t>
      </w:r>
      <w:proofErr w:type="spellEnd"/>
      <w:r>
        <w:t xml:space="preserve"> from LRI – though the CP there does not quite apply – LRI errata! – So should add the data type above tables and make the TZP R?  eh_ </w:t>
      </w:r>
      <w:r w:rsidRPr="00C7232A">
        <w:rPr>
          <w:rFonts w:ascii="Calibri" w:hAnsi="Calibri"/>
          <w:color w:val="000000"/>
          <w:sz w:val="22"/>
          <w:szCs w:val="22"/>
        </w:rPr>
        <w:t xml:space="preserve">ELR </w:t>
      </w:r>
      <w:r>
        <w:rPr>
          <w:rFonts w:ascii="Calibri" w:hAnsi="Calibri"/>
          <w:color w:val="000000"/>
          <w:sz w:val="22"/>
          <w:szCs w:val="22"/>
        </w:rPr>
        <w:t>changed to more constrained version of TS</w:t>
      </w:r>
      <w:r>
        <w:rPr>
          <w:rFonts w:ascii="Calibri" w:hAnsi="Calibri"/>
          <w:color w:val="000000"/>
          <w:sz w:val="22"/>
          <w:szCs w:val="22"/>
        </w:rPr>
        <w:softHyphen/>
        <w:t>_1 than LRI  since requires a TZO</w:t>
      </w:r>
      <w:r w:rsidRPr="00C7232A">
        <w:rPr>
          <w:rFonts w:ascii="Calibri" w:hAnsi="Calibri"/>
          <w:color w:val="000000"/>
          <w:sz w:val="22"/>
          <w:szCs w:val="22"/>
        </w:rPr>
        <w:t xml:space="preserve">  </w:t>
      </w:r>
      <w:r>
        <w:rPr>
          <w:rFonts w:ascii="Calibri" w:hAnsi="Calibri"/>
          <w:color w:val="000000"/>
          <w:sz w:val="22"/>
          <w:szCs w:val="22"/>
        </w:rPr>
        <w:t xml:space="preserve"> and removed CS.</w:t>
      </w:r>
      <w:r w:rsidRPr="00C7232A">
        <w:rPr>
          <w:rFonts w:ascii="Calibri" w:hAnsi="Calibri"/>
          <w:color w:val="000000"/>
          <w:sz w:val="22"/>
          <w:szCs w:val="22"/>
        </w:rPr>
        <w:t xml:space="preserve"> </w:t>
      </w:r>
    </w:p>
  </w:comment>
  <w:comment w:id="1716" w:author="Eric Haas" w:date="2013-03-13T17:06:00Z" w:initials="EMH">
    <w:p w:rsidR="00157CC6" w:rsidRDefault="00157CC6" w:rsidP="00544533">
      <w:pPr>
        <w:pStyle w:val="CommentText"/>
      </w:pPr>
      <w:r>
        <w:rPr>
          <w:rStyle w:val="CommentReference"/>
        </w:rPr>
        <w:annotationRef/>
      </w:r>
      <w:r>
        <w:t>Rewrote comment to include TZO information.</w:t>
      </w:r>
    </w:p>
  </w:comment>
  <w:comment w:id="1717" w:author="Eric Haas" w:date="2013-03-13T17:06:00Z" w:initials="EMH">
    <w:p w:rsidR="00157CC6" w:rsidRDefault="00157CC6" w:rsidP="00544533">
      <w:pPr>
        <w:pStyle w:val="CommentText"/>
      </w:pPr>
      <w:r>
        <w:rPr>
          <w:rStyle w:val="CommentReference"/>
        </w:rPr>
        <w:annotationRef/>
      </w:r>
      <w:r>
        <w:t xml:space="preserve">removed the </w:t>
      </w:r>
      <w:proofErr w:type="spellStart"/>
      <w:r>
        <w:t>ack</w:t>
      </w:r>
      <w:proofErr w:type="spellEnd"/>
      <w:r>
        <w:t xml:space="preserve"> components since they are the same as in LRI also for MSH.16</w:t>
      </w:r>
    </w:p>
  </w:comment>
  <w:comment w:id="1718" w:author="Eric Haas" w:date="2013-03-13T17:06:00Z" w:initials="EMH">
    <w:p w:rsidR="00157CC6" w:rsidRDefault="00157CC6" w:rsidP="00544533">
      <w:pPr>
        <w:pStyle w:val="CommentText"/>
      </w:pPr>
      <w:r>
        <w:rPr>
          <w:rStyle w:val="CommentReference"/>
        </w:rPr>
        <w:annotationRef/>
      </w:r>
      <w:r>
        <w:t>To conform to R for LRI –Recommend Remove condition predicate and make AL or NE depending on MSH.21 for base profile too</w:t>
      </w:r>
    </w:p>
  </w:comment>
  <w:comment w:id="1719" w:author="Eric Haas" w:date="2013-03-13T17:06:00Z" w:initials="EMH">
    <w:p w:rsidR="00157CC6" w:rsidRDefault="00157CC6" w:rsidP="00544533">
      <w:pPr>
        <w:pStyle w:val="CommentText"/>
      </w:pPr>
      <w:r>
        <w:rPr>
          <w:rStyle w:val="CommentReference"/>
        </w:rPr>
        <w:annotationRef/>
      </w:r>
      <w:r>
        <w:t>Check on this name and whether OO wants this to be restricted to the PH profile or more general.</w:t>
      </w:r>
    </w:p>
  </w:comment>
  <w:comment w:id="1721" w:author="Eric Haas" w:date="2013-03-13T17:06:00Z" w:initials="EMH">
    <w:p w:rsidR="00157CC6" w:rsidRDefault="00157CC6" w:rsidP="00544533">
      <w:pPr>
        <w:pStyle w:val="CommentText"/>
      </w:pPr>
      <w:r>
        <w:rPr>
          <w:rStyle w:val="CommentReference"/>
        </w:rPr>
        <w:annotationRef/>
      </w:r>
      <w:r>
        <w:t>Check on this name and whether OO wants this to be restricted to the PH profile or more general.</w:t>
      </w:r>
    </w:p>
  </w:comment>
  <w:comment w:id="1730" w:author="Eric Haas" w:date="2013-03-13T17:06:00Z" w:initials="Eh">
    <w:p w:rsidR="00157CC6" w:rsidRDefault="00157CC6" w:rsidP="00544533">
      <w:pPr>
        <w:pStyle w:val="CommentText"/>
      </w:pPr>
      <w:r>
        <w:rPr>
          <w:rStyle w:val="CommentReference"/>
        </w:rPr>
        <w:annotationRef/>
      </w:r>
      <w:r>
        <w:t xml:space="preserve">Add LRI+LRI_PH add  third column for narrative implication of use of this profile.  </w:t>
      </w:r>
    </w:p>
  </w:comment>
  <w:comment w:id="1736" w:author="Eric Haas" w:date="2013-03-13T17:06:00Z" w:initials="Eh">
    <w:p w:rsidR="00157CC6" w:rsidRDefault="00157CC6" w:rsidP="00544533">
      <w:pPr>
        <w:pStyle w:val="CommentText"/>
      </w:pPr>
      <w:r>
        <w:rPr>
          <w:rStyle w:val="CommentReference"/>
        </w:rPr>
        <w:annotationRef/>
      </w:r>
      <w:r>
        <w:t>Placeholder for possible optional profiles</w:t>
      </w:r>
    </w:p>
  </w:comment>
  <w:comment w:id="1737" w:author="Eric Haas" w:date="2013-03-13T17:06:00Z" w:initials="EMH">
    <w:p w:rsidR="00157CC6" w:rsidRDefault="00157CC6" w:rsidP="00544533">
      <w:pPr>
        <w:pStyle w:val="CommentText"/>
      </w:pPr>
      <w:r>
        <w:rPr>
          <w:rStyle w:val="CommentReference"/>
        </w:rPr>
        <w:annotationRef/>
      </w:r>
      <w:r>
        <w:t>Check on this name and whether OO wants this to be restricted to the PH profile or more general.</w:t>
      </w:r>
    </w:p>
  </w:comment>
  <w:comment w:id="1749" w:author="Eric Haas" w:date="2013-03-13T17:06:00Z" w:initials="EMH">
    <w:p w:rsidR="00157CC6" w:rsidRDefault="00157CC6" w:rsidP="00C33CBB">
      <w:pPr>
        <w:pStyle w:val="CommentText"/>
      </w:pPr>
      <w:r>
        <w:rPr>
          <w:rStyle w:val="CommentReference"/>
        </w:rPr>
        <w:annotationRef/>
      </w:r>
      <w:proofErr w:type="spellStart"/>
      <w:r w:rsidRPr="002721CC">
        <w:t>PHLabReport-</w:t>
      </w:r>
      <w:r>
        <w:t>NO</w:t>
      </w:r>
      <w:r w:rsidRPr="002721CC">
        <w:t>Ack</w:t>
      </w:r>
      <w:proofErr w:type="spellEnd"/>
      <w:r>
        <w:t xml:space="preserve"> or </w:t>
      </w:r>
      <w:proofErr w:type="spellStart"/>
      <w:r>
        <w:t>LRI_PH_NoAck</w:t>
      </w:r>
      <w:proofErr w:type="spellEnd"/>
      <w:r>
        <w:t xml:space="preserve"> Component</w:t>
      </w:r>
    </w:p>
  </w:comment>
  <w:comment w:id="1750" w:author="Eric Haas" w:date="2013-03-13T17:06:00Z" w:initials="EMH">
    <w:p w:rsidR="00157CC6" w:rsidRDefault="00157CC6" w:rsidP="00C33CBB">
      <w:pPr>
        <w:pStyle w:val="CommentText"/>
      </w:pPr>
      <w:r>
        <w:rPr>
          <w:rStyle w:val="CommentReference"/>
        </w:rPr>
        <w:annotationRef/>
      </w:r>
      <w:r>
        <w:t>Check on this name and whether OO wants this to be restricted to the PH profile or more general.</w:t>
      </w:r>
    </w:p>
  </w:comment>
  <w:comment w:id="1755" w:author="Eric Haas" w:date="2013-03-13T17:06:00Z" w:initials="EMH">
    <w:p w:rsidR="00157CC6" w:rsidRDefault="00157CC6" w:rsidP="00C33CBB">
      <w:pPr>
        <w:pStyle w:val="CommentText"/>
      </w:pPr>
      <w:r>
        <w:rPr>
          <w:rStyle w:val="CommentReference"/>
        </w:rPr>
        <w:annotationRef/>
      </w:r>
      <w:proofErr w:type="spellStart"/>
      <w:r w:rsidRPr="002721CC">
        <w:t>PHLabReport-</w:t>
      </w:r>
      <w:r>
        <w:t>NO</w:t>
      </w:r>
      <w:r w:rsidRPr="002721CC">
        <w:t>Ack</w:t>
      </w:r>
      <w:proofErr w:type="spellEnd"/>
      <w:r>
        <w:t xml:space="preserve"> or </w:t>
      </w:r>
      <w:proofErr w:type="spellStart"/>
      <w:r>
        <w:t>LRI_PH_NoAck</w:t>
      </w:r>
      <w:proofErr w:type="spellEnd"/>
      <w:r>
        <w:t xml:space="preserve"> Component.  Also the value are limited to AL in LRI.  Keep options  for ELR which is backwards compatible to R1</w:t>
      </w:r>
    </w:p>
  </w:comment>
  <w:comment w:id="1756" w:author="Eric Haas" w:date="2013-03-13T17:06:00Z" w:initials="EMH">
    <w:p w:rsidR="00157CC6" w:rsidRDefault="00157CC6" w:rsidP="00C33CBB">
      <w:pPr>
        <w:pStyle w:val="CommentText"/>
      </w:pPr>
      <w:r>
        <w:rPr>
          <w:rStyle w:val="CommentReference"/>
        </w:rPr>
        <w:annotationRef/>
      </w:r>
      <w:r>
        <w:t>Check on this name and whether OO wants this to be restricted to the PH profile or more general.</w:t>
      </w:r>
    </w:p>
  </w:comment>
  <w:comment w:id="1776" w:author="Eric Haas" w:date="2013-03-13T17:06:00Z" w:initials="EMH">
    <w:p w:rsidR="00157CC6" w:rsidRDefault="00157CC6" w:rsidP="000D6EA0">
      <w:pPr>
        <w:pStyle w:val="CommentText"/>
      </w:pPr>
      <w:r>
        <w:rPr>
          <w:rStyle w:val="CommentReference"/>
        </w:rPr>
        <w:annotationRef/>
      </w:r>
      <w:r>
        <w:t>Check on this name and whether OO wants this to be restricted to the PH profile or more general.</w:t>
      </w:r>
    </w:p>
  </w:comment>
  <w:comment w:id="1806" w:author="Eric Haas" w:date="2013-03-13T17:06:00Z" w:initials="EMH">
    <w:p w:rsidR="00157CC6" w:rsidRDefault="00157CC6" w:rsidP="00544533">
      <w:pPr>
        <w:pStyle w:val="CommentText"/>
      </w:pPr>
      <w:r>
        <w:rPr>
          <w:rStyle w:val="CommentReference"/>
        </w:rPr>
        <w:annotationRef/>
      </w:r>
      <w:r>
        <w:t xml:space="preserve">This and all other </w:t>
      </w:r>
    </w:p>
    <w:p w:rsidR="00157CC6" w:rsidRDefault="00157CC6" w:rsidP="00544533">
      <w:pPr>
        <w:pStyle w:val="CommentText"/>
      </w:pPr>
      <w:r>
        <w:t>TS fields  reconciled with the LRI TS flavors.</w:t>
      </w:r>
    </w:p>
    <w:p w:rsidR="00157CC6" w:rsidRDefault="00157CC6" w:rsidP="00544533">
      <w:pPr>
        <w:pStyle w:val="CommentText"/>
      </w:pPr>
      <w:r>
        <w:t>Removed  CS</w:t>
      </w:r>
    </w:p>
  </w:comment>
  <w:comment w:id="1836" w:author="Eric Haas" w:date="2013-03-13T17:06:00Z" w:initials="Eh">
    <w:p w:rsidR="00157CC6" w:rsidRDefault="00157CC6" w:rsidP="00544533">
      <w:pPr>
        <w:pStyle w:val="CommentText"/>
      </w:pPr>
      <w:r>
        <w:rPr>
          <w:rStyle w:val="CommentReference"/>
        </w:rPr>
        <w:annotationRef/>
      </w:r>
      <w:r>
        <w:t>CWE in  LRI  ( Error?()</w:t>
      </w:r>
    </w:p>
  </w:comment>
  <w:comment w:id="1837" w:author="Eric Haas" w:date="2013-03-13T17:06:00Z" w:initials="EMH">
    <w:p w:rsidR="00157CC6" w:rsidRDefault="00157CC6" w:rsidP="00544533">
      <w:pPr>
        <w:pStyle w:val="CommentText"/>
      </w:pPr>
      <w:r>
        <w:rPr>
          <w:rStyle w:val="CommentReference"/>
        </w:rPr>
        <w:annotationRef/>
      </w:r>
      <w:r>
        <w:t>O in LRI</w:t>
      </w:r>
    </w:p>
  </w:comment>
  <w:comment w:id="1838" w:author="Eric Haas" w:date="2013-03-13T17:06:00Z" w:initials="EMH">
    <w:p w:rsidR="00157CC6" w:rsidRDefault="00157CC6" w:rsidP="00544533">
      <w:pPr>
        <w:pStyle w:val="CommentText"/>
      </w:pPr>
      <w:r>
        <w:rPr>
          <w:rStyle w:val="CommentReference"/>
        </w:rPr>
        <w:annotationRef/>
      </w:r>
      <w:r>
        <w:t>O in LRI</w:t>
      </w:r>
    </w:p>
  </w:comment>
  <w:comment w:id="1854" w:author="Riki Merrick" w:date="2013-03-13T17:06:00Z" w:initials="APHL-RM">
    <w:p w:rsidR="00157CC6" w:rsidRDefault="00157CC6" w:rsidP="00544533">
      <w:pPr>
        <w:pStyle w:val="CommentText"/>
      </w:pPr>
      <w:r>
        <w:rPr>
          <w:rStyle w:val="CommentReference"/>
        </w:rPr>
        <w:annotationRef/>
      </w:r>
      <w:r>
        <w:t>Is O in LRI</w:t>
      </w:r>
    </w:p>
  </w:comment>
  <w:comment w:id="1855" w:author="Eric Haas" w:date="2013-03-13T17:06:00Z" w:initials="EMH">
    <w:p w:rsidR="00157CC6" w:rsidRDefault="00157CC6" w:rsidP="00544533">
      <w:pPr>
        <w:pStyle w:val="CommentText"/>
      </w:pPr>
      <w:r>
        <w:rPr>
          <w:rStyle w:val="CommentReference"/>
        </w:rPr>
        <w:annotationRef/>
      </w:r>
      <w:r>
        <w:t>Not part of LRI  - more constrained and prescriptive</w:t>
      </w:r>
    </w:p>
  </w:comment>
  <w:comment w:id="1859" w:author="Eric Haas" w:date="2013-03-13T17:06:00Z" w:initials="EMH">
    <w:p w:rsidR="00157CC6" w:rsidRDefault="00157CC6" w:rsidP="00544533">
      <w:pPr>
        <w:pStyle w:val="CommentText"/>
      </w:pPr>
      <w:r>
        <w:rPr>
          <w:rStyle w:val="CommentReference"/>
        </w:rPr>
        <w:annotationRef/>
      </w:r>
      <w:r>
        <w:t>Is CE in LRI   ( CWE is more constrained)</w:t>
      </w:r>
    </w:p>
  </w:comment>
  <w:comment w:id="1860" w:author="Riki Merrick" w:date="2013-03-13T17:06:00Z" w:initials="APHL-RM">
    <w:p w:rsidR="00157CC6" w:rsidRDefault="00157CC6" w:rsidP="00544533">
      <w:pPr>
        <w:pStyle w:val="CommentText"/>
      </w:pPr>
      <w:r>
        <w:rPr>
          <w:rStyle w:val="CommentReference"/>
        </w:rPr>
        <w:annotationRef/>
      </w:r>
      <w:r>
        <w:t>O in LRI, but C(R/RE in LOI – so will should be available – suggest LRI to adjust to RE – add to LRI errata?</w:t>
      </w:r>
    </w:p>
  </w:comment>
  <w:comment w:id="1861" w:author="Riki Merrick" w:date="2013-03-13T17:06:00Z" w:initials="APHL-RM">
    <w:p w:rsidR="00157CC6" w:rsidRDefault="00157CC6" w:rsidP="00544533">
      <w:pPr>
        <w:pStyle w:val="CommentText"/>
      </w:pPr>
      <w:r>
        <w:rPr>
          <w:rStyle w:val="CommentReference"/>
        </w:rPr>
        <w:annotationRef/>
      </w:r>
      <w:r>
        <w:t>O in LRI and LOI</w:t>
      </w:r>
    </w:p>
  </w:comment>
  <w:comment w:id="1862" w:author="Riki Merrick" w:date="2013-03-13T17:06:00Z" w:initials="APHL-RM">
    <w:p w:rsidR="00157CC6" w:rsidRDefault="00157CC6" w:rsidP="00544533">
      <w:pPr>
        <w:pStyle w:val="CommentText"/>
      </w:pPr>
      <w:r>
        <w:rPr>
          <w:rStyle w:val="CommentReference"/>
        </w:rPr>
        <w:annotationRef/>
      </w:r>
      <w:r>
        <w:t>O in LRI and LOI</w:t>
      </w:r>
    </w:p>
  </w:comment>
  <w:comment w:id="1863" w:author="Riki Merrick" w:date="2013-03-13T17:06:00Z" w:initials="APHL-RM">
    <w:p w:rsidR="00157CC6" w:rsidRDefault="00157CC6" w:rsidP="00544533">
      <w:pPr>
        <w:pStyle w:val="CommentText"/>
      </w:pPr>
      <w:r>
        <w:rPr>
          <w:rStyle w:val="CommentReference"/>
        </w:rPr>
        <w:annotationRef/>
      </w:r>
      <w:r>
        <w:t>O in LRI and RE in LOI – so might change in LRI errata</w:t>
      </w:r>
    </w:p>
  </w:comment>
  <w:comment w:id="1865" w:author="Eric Haas" w:date="2013-03-13T17:06:00Z" w:initials="EMH">
    <w:p w:rsidR="00157CC6" w:rsidRDefault="00157CC6" w:rsidP="00544533">
      <w:pPr>
        <w:pStyle w:val="CommentText"/>
      </w:pPr>
      <w:r>
        <w:rPr>
          <w:rStyle w:val="CommentReference"/>
        </w:rPr>
        <w:annotationRef/>
      </w:r>
      <w:r>
        <w:t>Propose making same  DT as patient birth. Add  comments here too? Should this be supported by NB profile as well?.</w:t>
      </w:r>
    </w:p>
  </w:comment>
  <w:comment w:id="1866" w:author="Riki Merrick" w:date="2013-03-13T17:06:00Z" w:initials="APHL-RM">
    <w:p w:rsidR="00157CC6" w:rsidRDefault="00157CC6" w:rsidP="00544533">
      <w:pPr>
        <w:pStyle w:val="CommentText"/>
      </w:pPr>
      <w:r>
        <w:rPr>
          <w:rStyle w:val="CommentReference"/>
        </w:rPr>
        <w:annotationRef/>
      </w:r>
      <w:r>
        <w:t>O in LRI and LOI</w:t>
      </w:r>
    </w:p>
  </w:comment>
  <w:comment w:id="1867" w:author="Riki Merrick" w:date="2013-03-13T17:06:00Z" w:initials="APHL-RM">
    <w:p w:rsidR="00157CC6" w:rsidRDefault="00157CC6" w:rsidP="00544533">
      <w:pPr>
        <w:pStyle w:val="CommentText"/>
      </w:pPr>
      <w:r>
        <w:rPr>
          <w:rStyle w:val="CommentReference"/>
        </w:rPr>
        <w:annotationRef/>
      </w:r>
      <w:r>
        <w:t>O in LRI and LOI</w:t>
      </w:r>
    </w:p>
  </w:comment>
  <w:comment w:id="1868" w:author="Eric Haas" w:date="2013-03-13T17:06:00Z" w:initials="EMH">
    <w:p w:rsidR="00157CC6" w:rsidRDefault="00157CC6" w:rsidP="00544533">
      <w:pPr>
        <w:pStyle w:val="CommentText"/>
      </w:pPr>
      <w:r>
        <w:rPr>
          <w:rStyle w:val="CommentReference"/>
        </w:rPr>
        <w:annotationRef/>
      </w:r>
      <w:r>
        <w:t>Propose constraining the precision at least the day for this to be meaningful.</w:t>
      </w:r>
    </w:p>
  </w:comment>
  <w:comment w:id="1869" w:author="Riki Merrick" w:date="2013-03-13T17:06:00Z" w:initials="APHL-RM">
    <w:p w:rsidR="00157CC6" w:rsidRDefault="00157CC6" w:rsidP="00544533">
      <w:pPr>
        <w:pStyle w:val="CommentText"/>
      </w:pPr>
      <w:r>
        <w:rPr>
          <w:rStyle w:val="CommentReference"/>
        </w:rPr>
        <w:annotationRef/>
      </w:r>
      <w:r>
        <w:t>O in LRI and LOI</w:t>
      </w:r>
    </w:p>
  </w:comment>
  <w:comment w:id="1872" w:author="Eric Haas" w:date="2013-03-13T17:06:00Z" w:initials="EMH">
    <w:p w:rsidR="00157CC6" w:rsidRDefault="00157CC6" w:rsidP="00544533">
      <w:pPr>
        <w:pStyle w:val="CommentText"/>
      </w:pPr>
      <w:r>
        <w:rPr>
          <w:rStyle w:val="CommentReference"/>
        </w:rPr>
        <w:annotationRef/>
      </w:r>
      <w:r>
        <w:t xml:space="preserve">Usage based on LTIAPH </w:t>
      </w:r>
      <w:proofErr w:type="spellStart"/>
      <w:r>
        <w:t>vs</w:t>
      </w:r>
      <w:proofErr w:type="spellEnd"/>
      <w:r>
        <w:t xml:space="preserve"> C(R/X)</w:t>
      </w:r>
    </w:p>
    <w:p w:rsidR="00157CC6" w:rsidRDefault="00157CC6" w:rsidP="00544533">
      <w:pPr>
        <w:pStyle w:val="CommentText"/>
      </w:pPr>
      <w:r w:rsidRPr="00BD021A">
        <w:rPr>
          <w:b/>
        </w:rPr>
        <w:t>RM:</w:t>
      </w:r>
      <w:r>
        <w:t xml:space="preserve"> O in LRI and LOI  EH make C(R/O to loosen up a bit</w:t>
      </w:r>
    </w:p>
  </w:comment>
  <w:comment w:id="1875" w:author="Eric Haas" w:date="2013-03-13T17:06:00Z" w:initials="EMH">
    <w:p w:rsidR="00157CC6" w:rsidRDefault="00157CC6" w:rsidP="00544533">
      <w:pPr>
        <w:pStyle w:val="CommentText"/>
      </w:pPr>
      <w:r>
        <w:rPr>
          <w:rStyle w:val="CommentReference"/>
        </w:rPr>
        <w:annotationRef/>
      </w:r>
      <w:r>
        <w:t>X in LRI  this is one place where ELR Usage doesn’t conform to LRI</w:t>
      </w:r>
    </w:p>
    <w:p w:rsidR="00157CC6" w:rsidRDefault="00157CC6" w:rsidP="00544533">
      <w:pPr>
        <w:pStyle w:val="CommentText"/>
      </w:pPr>
      <w:r w:rsidRPr="00BD021A">
        <w:rPr>
          <w:b/>
        </w:rPr>
        <w:t>RM:</w:t>
      </w:r>
      <w:r>
        <w:t xml:space="preserve"> Support for rabies, BUT have we figured out how to link the patient that was bit to this result yet? Assume that would be the most important thing for rabies reporting??</w:t>
      </w:r>
    </w:p>
  </w:comment>
  <w:comment w:id="1882" w:author="Eric Haas" w:date="2013-03-13T17:06:00Z" w:initials="Eh">
    <w:p w:rsidR="00157CC6" w:rsidRDefault="00157CC6" w:rsidP="00544533">
      <w:pPr>
        <w:pStyle w:val="CommentText"/>
      </w:pPr>
      <w:r>
        <w:rPr>
          <w:rStyle w:val="CommentReference"/>
        </w:rPr>
        <w:annotationRef/>
      </w:r>
      <w:r>
        <w:t xml:space="preserve">X in LRI – retain in ELR and </w:t>
      </w:r>
      <w:proofErr w:type="spellStart"/>
      <w:r>
        <w:t>harmonoize</w:t>
      </w:r>
      <w:proofErr w:type="spellEnd"/>
      <w:r>
        <w:t xml:space="preserve"> in normative LRI</w:t>
      </w:r>
    </w:p>
  </w:comment>
  <w:comment w:id="1885" w:author="Eric Haas" w:date="2013-03-13T17:06:00Z" w:initials="Eh">
    <w:p w:rsidR="00157CC6" w:rsidRDefault="00157CC6" w:rsidP="00544533">
      <w:pPr>
        <w:pStyle w:val="CommentText"/>
      </w:pPr>
      <w:r>
        <w:rPr>
          <w:rStyle w:val="CommentReference"/>
        </w:rPr>
        <w:annotationRef/>
      </w:r>
      <w:r>
        <w:t>X in LRI</w:t>
      </w:r>
      <w:r w:rsidRPr="00A33974">
        <w:t xml:space="preserve"> </w:t>
      </w:r>
      <w:r>
        <w:t xml:space="preserve">retain in ELR and </w:t>
      </w:r>
      <w:proofErr w:type="spellStart"/>
      <w:r>
        <w:t>harmonoize</w:t>
      </w:r>
      <w:proofErr w:type="spellEnd"/>
      <w:r>
        <w:t xml:space="preserve"> in normative LRI</w:t>
      </w:r>
    </w:p>
    <w:p w:rsidR="00157CC6" w:rsidRDefault="00157CC6" w:rsidP="00544533">
      <w:pPr>
        <w:pStyle w:val="CommentText"/>
      </w:pPr>
    </w:p>
  </w:comment>
  <w:comment w:id="1886" w:author="Eric Haas" w:date="2013-03-13T17:06:00Z" w:initials="Eh">
    <w:p w:rsidR="00157CC6" w:rsidRDefault="00157CC6" w:rsidP="00544533">
      <w:pPr>
        <w:pStyle w:val="CommentText"/>
      </w:pPr>
      <w:r>
        <w:rPr>
          <w:rStyle w:val="CommentReference"/>
        </w:rPr>
        <w:annotationRef/>
      </w:r>
      <w:r>
        <w:t>X in LRI</w:t>
      </w:r>
      <w:r w:rsidRPr="00A33974">
        <w:t xml:space="preserve"> </w:t>
      </w:r>
      <w:r>
        <w:t xml:space="preserve">retain in ELR and </w:t>
      </w:r>
      <w:proofErr w:type="spellStart"/>
      <w:r>
        <w:t>harmonoize</w:t>
      </w:r>
      <w:proofErr w:type="spellEnd"/>
      <w:r>
        <w:t xml:space="preserve"> in normative LRI</w:t>
      </w:r>
    </w:p>
    <w:p w:rsidR="00157CC6" w:rsidRDefault="00157CC6" w:rsidP="00544533">
      <w:pPr>
        <w:pStyle w:val="CommentText"/>
      </w:pPr>
    </w:p>
  </w:comment>
  <w:comment w:id="1896" w:author="Eric Haas" w:date="2013-03-13T17:06:00Z" w:initials="EMH">
    <w:p w:rsidR="00157CC6" w:rsidRDefault="00157CC6" w:rsidP="005C43DF">
      <w:pPr>
        <w:pStyle w:val="CommentText"/>
      </w:pPr>
      <w:r>
        <w:rPr>
          <w:rStyle w:val="CommentReference"/>
        </w:rPr>
        <w:annotationRef/>
      </w:r>
      <w:r>
        <w:t>Not sure if this is implementable as written. Would need to add the OBX.3  (LOINC for Age at spec collection. Also does is matter where the OBX is to the receiver – OBX/SPM is O in LRI.</w:t>
      </w:r>
    </w:p>
  </w:comment>
  <w:comment w:id="1897" w:author="APHL" w:date="2013-03-13T17:06:00Z" w:initials="APHL">
    <w:p w:rsidR="00157CC6" w:rsidRDefault="00157CC6">
      <w:pPr>
        <w:pStyle w:val="CommentText"/>
      </w:pPr>
      <w:r>
        <w:rPr>
          <w:rStyle w:val="CommentReference"/>
        </w:rPr>
        <w:annotationRef/>
      </w:r>
      <w:r>
        <w:t xml:space="preserve">In the last LOI discussion we had suggested to have folks just send YYYY, when DOB is unknown, because, UNLESS we are dealing with newborns, that will be a good enough proxy for the age. Bring up at LOI </w:t>
      </w:r>
      <w:proofErr w:type="spellStart"/>
      <w:r>
        <w:t>vocab</w:t>
      </w:r>
      <w:proofErr w:type="spellEnd"/>
      <w:r>
        <w:t xml:space="preserve"> Call when discussion of AOEs</w:t>
      </w:r>
    </w:p>
  </w:comment>
  <w:comment w:id="1909" w:author="Riki Merrick" w:date="2013-03-13T17:06:00Z" w:initials="APHL-RM">
    <w:p w:rsidR="00157CC6" w:rsidRDefault="00157CC6" w:rsidP="00544533">
      <w:pPr>
        <w:pStyle w:val="CommentText"/>
      </w:pPr>
      <w:r>
        <w:rPr>
          <w:rStyle w:val="CommentReference"/>
        </w:rPr>
        <w:annotationRef/>
      </w:r>
      <w:r>
        <w:t>O in LRI, but RE in LOI, so LRI might change to RE in errata</w:t>
      </w:r>
    </w:p>
  </w:comment>
  <w:comment w:id="1911" w:author="Riki Merrick" w:date="2013-03-13T17:06:00Z" w:initials="APHL-RM">
    <w:p w:rsidR="00157CC6" w:rsidRDefault="00157CC6" w:rsidP="00544533">
      <w:pPr>
        <w:pStyle w:val="CommentText"/>
      </w:pPr>
      <w:r>
        <w:rPr>
          <w:rStyle w:val="CommentReference"/>
        </w:rPr>
        <w:annotationRef/>
      </w:r>
      <w:r>
        <w:t>If we want to use it for employment information would need to support NK1-10 and NK1-11? In LOI employment related information will come in as OBX segments!</w:t>
      </w:r>
    </w:p>
  </w:comment>
  <w:comment w:id="1924" w:author="Eric Haas" w:date="2013-03-13T17:06:00Z" w:initials="EMH">
    <w:p w:rsidR="00157CC6" w:rsidRDefault="00157CC6" w:rsidP="00544533">
      <w:pPr>
        <w:pStyle w:val="CommentText"/>
      </w:pPr>
      <w:r>
        <w:rPr>
          <w:rStyle w:val="CommentReference"/>
        </w:rPr>
        <w:annotationRef/>
      </w:r>
      <w:r>
        <w:t>Changed from RE</w:t>
      </w:r>
    </w:p>
  </w:comment>
  <w:comment w:id="1925" w:author="Eric Haas" w:date="2013-03-13T17:06:00Z" w:initials="EMH">
    <w:p w:rsidR="00157CC6" w:rsidRDefault="00157CC6" w:rsidP="00544533">
      <w:pPr>
        <w:pStyle w:val="CommentText"/>
      </w:pPr>
      <w:r>
        <w:rPr>
          <w:rStyle w:val="CommentReference"/>
        </w:rPr>
        <w:annotationRef/>
      </w:r>
      <w:r>
        <w:t>Changed from RE</w:t>
      </w:r>
    </w:p>
  </w:comment>
  <w:comment w:id="1933" w:author="Riki Merrick" w:date="2013-03-13T17:06:00Z" w:initials="APHL-RM">
    <w:p w:rsidR="00157CC6" w:rsidRDefault="00157CC6" w:rsidP="00544533">
      <w:pPr>
        <w:pStyle w:val="CommentText"/>
      </w:pPr>
      <w:r>
        <w:rPr>
          <w:rStyle w:val="CommentReference"/>
        </w:rPr>
        <w:annotationRef/>
      </w:r>
      <w:r>
        <w:t>O in LRI and R in LOI – may change in LRI in errata</w:t>
      </w:r>
    </w:p>
  </w:comment>
  <w:comment w:id="1940" w:author="Riki Merrick" w:date="2013-03-13T17:06:00Z" w:initials="APHL-RM">
    <w:p w:rsidR="00157CC6" w:rsidRDefault="00157CC6" w:rsidP="00544533">
      <w:pPr>
        <w:pStyle w:val="CommentText"/>
      </w:pPr>
      <w:r>
        <w:rPr>
          <w:rStyle w:val="CommentReference"/>
        </w:rPr>
        <w:annotationRef/>
      </w:r>
      <w:r>
        <w:t>O in LOI – assume will be O in LRI after errata, if segment to be echoed back</w:t>
      </w:r>
    </w:p>
  </w:comment>
  <w:comment w:id="1980" w:author="Riki Merrick" w:date="2013-03-13T17:06:00Z" w:initials="APHL-RM">
    <w:p w:rsidR="00157CC6" w:rsidRDefault="00157CC6" w:rsidP="00544533">
      <w:pPr>
        <w:pStyle w:val="CommentText"/>
      </w:pPr>
      <w:r>
        <w:rPr>
          <w:rStyle w:val="CommentReference"/>
        </w:rPr>
        <w:annotationRef/>
      </w:r>
      <w:r>
        <w:t xml:space="preserve">O in LRI and LOI  </w:t>
      </w:r>
      <w:r>
        <w:rPr>
          <w:vanish/>
        </w:rPr>
        <w:t>.or a future ordero OBX/SPM, but it may not apply to AOE, when the order was prodcued  the same as in ORC-  EH see how gos in Recon  12..</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1981" w:author="Riki Merrick" w:date="2013-03-13T17:06:00Z" w:initials="APHL-RM">
    <w:p w:rsidR="00157CC6" w:rsidRDefault="00157CC6" w:rsidP="00544533">
      <w:pPr>
        <w:pStyle w:val="CommentText"/>
      </w:pPr>
      <w:r>
        <w:rPr>
          <w:rStyle w:val="CommentReference"/>
        </w:rPr>
        <w:annotationRef/>
      </w:r>
      <w:r>
        <w:t xml:space="preserve">and with ORC being sent with each OBR – consider making RE – if not we may want to add guidance, to state, that if the ordering provider asking RE – if not we may want to add guidance, to state, that if the ordering provider </w:t>
      </w:r>
      <w:r>
        <w:rPr>
          <w:vanish/>
        </w:rPr>
        <w:t>.or a future ordero OBX/SPM, but it may not apply to AOE, when the order was prodcued  the same as in ORC-12..</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O in LRI and LOI   EH see how goes in RECON</w:t>
      </w:r>
    </w:p>
  </w:comment>
  <w:comment w:id="2010" w:author="Eric Haas" w:date="2013-03-13T17:06:00Z" w:initials="EMH">
    <w:p w:rsidR="00157CC6" w:rsidRDefault="00157CC6" w:rsidP="00544533">
      <w:pPr>
        <w:pStyle w:val="CommentText"/>
      </w:pPr>
      <w:r>
        <w:rPr>
          <w:rStyle w:val="CommentReference"/>
        </w:rPr>
        <w:annotationRef/>
      </w:r>
      <w:r>
        <w:t>Change from laboratory observation value set to RCMT</w:t>
      </w:r>
    </w:p>
  </w:comment>
  <w:comment w:id="2009" w:author="Eric Haas" w:date="2013-03-13T17:06:00Z" w:initials="EMH">
    <w:p w:rsidR="00157CC6" w:rsidRDefault="00157CC6" w:rsidP="00544533">
      <w:pPr>
        <w:pStyle w:val="CommentText"/>
      </w:pPr>
      <w:r>
        <w:rPr>
          <w:rStyle w:val="CommentReference"/>
        </w:rPr>
        <w:annotationRef/>
      </w:r>
      <w:r>
        <w:t xml:space="preserve">Remove  lab orders value set since not replace with generic LOINC VS and RCMT for reportable lab tests.  </w:t>
      </w:r>
    </w:p>
  </w:comment>
  <w:comment w:id="2011" w:author="Eric Haas" w:date="2013-03-13T17:06:00Z" w:initials="EMH">
    <w:p w:rsidR="00157CC6" w:rsidRDefault="00157CC6" w:rsidP="00544533">
      <w:pPr>
        <w:pStyle w:val="CommentText"/>
      </w:pPr>
      <w:r>
        <w:rPr>
          <w:rStyle w:val="CommentReference"/>
        </w:rPr>
        <w:annotationRef/>
      </w:r>
      <w:proofErr w:type="spellStart"/>
      <w:r>
        <w:t>Epi</w:t>
      </w:r>
      <w:proofErr w:type="spellEnd"/>
      <w:r>
        <w:t xml:space="preserve"> questions OBR?  Need unique order for those so not sure</w:t>
      </w:r>
    </w:p>
    <w:p w:rsidR="00157CC6" w:rsidRDefault="00157CC6" w:rsidP="00544533">
      <w:pPr>
        <w:pStyle w:val="CommentText"/>
      </w:pPr>
      <w:r w:rsidRPr="008F4C1A">
        <w:rPr>
          <w:b/>
        </w:rPr>
        <w:t>RM:</w:t>
      </w:r>
      <w:r>
        <w:t xml:space="preserve"> Might be good to add here, if we list all the EPI questions in a section, otherwise not EH- since the OBR filler ID would need to be unique need discussion on this (</w:t>
      </w:r>
      <w:proofErr w:type="spellStart"/>
      <w:r>
        <w:t>expecially</w:t>
      </w:r>
      <w:proofErr w:type="spellEnd"/>
      <w:r>
        <w:t xml:space="preserve"> from receivers) Otherwise just stick as an OBX anywhere</w:t>
      </w:r>
    </w:p>
    <w:p w:rsidR="00157CC6" w:rsidRDefault="00157CC6" w:rsidP="00544533">
      <w:pPr>
        <w:pStyle w:val="CommentText"/>
      </w:pPr>
      <w:r w:rsidRPr="00F94298">
        <w:rPr>
          <w:b/>
        </w:rPr>
        <w:t>RM:</w:t>
      </w:r>
      <w:r>
        <w:t xml:space="preserve"> Agree!</w:t>
      </w:r>
    </w:p>
  </w:comment>
  <w:comment w:id="2040" w:author="Riki Merrick" w:date="2013-03-13T17:06:00Z" w:initials="APHL-RM">
    <w:p w:rsidR="00157CC6" w:rsidRDefault="00157CC6" w:rsidP="00544533">
      <w:pPr>
        <w:pStyle w:val="CommentText"/>
      </w:pPr>
      <w:r>
        <w:rPr>
          <w:rStyle w:val="CommentReference"/>
        </w:rPr>
        <w:annotationRef/>
      </w:r>
      <w:r>
        <w:t>O in LRI, RE in LOI – o LRI my change, if echo back required</w:t>
      </w:r>
    </w:p>
  </w:comment>
  <w:comment w:id="2041" w:author="Eric Haas" w:date="2013-03-13T17:06:00Z" w:initials="Eh">
    <w:p w:rsidR="00157CC6" w:rsidRDefault="00157CC6" w:rsidP="00544533">
      <w:pPr>
        <w:pStyle w:val="CommentText"/>
      </w:pPr>
      <w:r>
        <w:rPr>
          <w:rStyle w:val="CommentReference"/>
        </w:rPr>
        <w:annotationRef/>
      </w:r>
      <w:r>
        <w:t>Is this correct? Or is placer what was intended?</w:t>
      </w:r>
    </w:p>
  </w:comment>
  <w:comment w:id="2042" w:author="Riki Merrick" w:date="2013-03-13T17:06:00Z" w:initials="APHL-RM">
    <w:p w:rsidR="00157CC6" w:rsidRDefault="00157CC6" w:rsidP="00544533">
      <w:pPr>
        <w:pStyle w:val="CommentText"/>
      </w:pPr>
      <w:r>
        <w:rPr>
          <w:rStyle w:val="CommentReference"/>
        </w:rPr>
        <w:annotationRef/>
      </w:r>
      <w:r>
        <w:t>O in LRI and LOI</w:t>
      </w:r>
    </w:p>
  </w:comment>
  <w:comment w:id="2044" w:author="Riki Merrick" w:date="2013-03-13T17:06:00Z" w:initials="APHL-RM">
    <w:p w:rsidR="00157CC6" w:rsidRDefault="00157CC6" w:rsidP="00544533">
      <w:pPr>
        <w:pStyle w:val="CommentText"/>
      </w:pPr>
      <w:r>
        <w:rPr>
          <w:rStyle w:val="CommentReference"/>
        </w:rPr>
        <w:annotationRef/>
      </w:r>
      <w:r>
        <w:t>O in LRI and LOI</w:t>
      </w:r>
    </w:p>
  </w:comment>
  <w:comment w:id="2127" w:author="Eric Haas" w:date="2013-03-13T17:06:00Z" w:initials="EMH">
    <w:p w:rsidR="00157CC6" w:rsidRDefault="00157CC6" w:rsidP="00544533">
      <w:pPr>
        <w:pStyle w:val="CommentText"/>
      </w:pPr>
      <w:r>
        <w:rPr>
          <w:rStyle w:val="CommentReference"/>
        </w:rPr>
        <w:annotationRef/>
      </w:r>
      <w:r>
        <w:t>Need to add</w:t>
      </w:r>
    </w:p>
  </w:comment>
  <w:comment w:id="2143" w:author="Riki Merrick" w:date="2013-03-13T17:06:00Z" w:initials="APHL-RM">
    <w:p w:rsidR="00157CC6" w:rsidRDefault="00157CC6" w:rsidP="00544533">
      <w:pPr>
        <w:pStyle w:val="CommentText"/>
      </w:pPr>
      <w:r>
        <w:rPr>
          <w:rStyle w:val="CommentReference"/>
        </w:rPr>
        <w:annotationRef/>
      </w:r>
      <w:r>
        <w:t>RE in LRI!!</w:t>
      </w:r>
    </w:p>
  </w:comment>
  <w:comment w:id="2150" w:author="Eric Haas" w:date="2013-03-13T17:06:00Z" w:initials="EMH">
    <w:p w:rsidR="00157CC6" w:rsidRDefault="00157CC6" w:rsidP="00544533">
      <w:pPr>
        <w:pStyle w:val="CommentText"/>
      </w:pPr>
      <w:r>
        <w:rPr>
          <w:rStyle w:val="CommentReference"/>
        </w:rPr>
        <w:annotationRef/>
      </w:r>
      <w:r>
        <w:t xml:space="preserve">LRI is </w:t>
      </w:r>
      <w:proofErr w:type="spellStart"/>
      <w:r>
        <w:t>IS</w:t>
      </w:r>
      <w:proofErr w:type="spellEnd"/>
      <w:r>
        <w:t xml:space="preserve"> DT  per standard  CWE backward compatible with IS, if receiver ignore the extra stuff. Since  this standard is v271 the jump in </w:t>
      </w:r>
      <w:proofErr w:type="spellStart"/>
      <w:r>
        <w:t>ver</w:t>
      </w:r>
      <w:proofErr w:type="spellEnd"/>
      <w:r>
        <w:t xml:space="preserve"> 2.6 </w:t>
      </w:r>
    </w:p>
  </w:comment>
  <w:comment w:id="2151" w:author="Riki Merrick" w:date="2013-03-13T17:06:00Z" w:initials="APHL-RM">
    <w:p w:rsidR="00157CC6" w:rsidRDefault="00157CC6" w:rsidP="00544533">
      <w:pPr>
        <w:pStyle w:val="CommentText"/>
      </w:pPr>
      <w:r>
        <w:rPr>
          <w:rStyle w:val="CommentReference"/>
        </w:rPr>
        <w:annotationRef/>
      </w:r>
      <w:r>
        <w:t>RE in LRI</w:t>
      </w:r>
    </w:p>
  </w:comment>
  <w:comment w:id="2185" w:author="Eric Haas" w:date="2013-03-13T17:06:00Z" w:initials="EMH">
    <w:p w:rsidR="00157CC6" w:rsidRDefault="00157CC6" w:rsidP="00544533">
      <w:pPr>
        <w:pStyle w:val="CommentText"/>
      </w:pPr>
      <w:r>
        <w:rPr>
          <w:rStyle w:val="CommentReference"/>
        </w:rPr>
        <w:annotationRef/>
      </w:r>
      <w:r>
        <w:t xml:space="preserve">Big question for discussion is how the receiver handles the OBX’s and do </w:t>
      </w:r>
      <w:proofErr w:type="spellStart"/>
      <w:r>
        <w:t>epi</w:t>
      </w:r>
      <w:proofErr w:type="spellEnd"/>
      <w:r>
        <w:t xml:space="preserve"> questions need to be in own </w:t>
      </w:r>
      <w:proofErr w:type="spellStart"/>
      <w:r>
        <w:t>Order_obs</w:t>
      </w:r>
      <w:proofErr w:type="spellEnd"/>
      <w:r>
        <w:t xml:space="preserve"> group or stuck in Specimen Group or can be in same </w:t>
      </w:r>
      <w:proofErr w:type="spellStart"/>
      <w:r>
        <w:t>Order_Obs</w:t>
      </w:r>
      <w:proofErr w:type="spellEnd"/>
      <w:r>
        <w:t xml:space="preserve"> Group.</w:t>
      </w:r>
    </w:p>
  </w:comment>
  <w:comment w:id="2187" w:author="Eric Haas" w:date="2013-03-13T17:06:00Z" w:initials="Eh">
    <w:p w:rsidR="00157CC6" w:rsidRDefault="00157CC6" w:rsidP="00653FDF">
      <w:pPr>
        <w:pStyle w:val="CommentText"/>
      </w:pPr>
      <w:r>
        <w:rPr>
          <w:rStyle w:val="CommentReference"/>
        </w:rPr>
        <w:annotationRef/>
      </w:r>
      <w:r>
        <w:t xml:space="preserve">This is here to show how to force </w:t>
      </w:r>
      <w:proofErr w:type="spellStart"/>
      <w:r>
        <w:t>loinc</w:t>
      </w:r>
      <w:proofErr w:type="spellEnd"/>
      <w:r>
        <w:t xml:space="preserve">. Using conformance statement.  – and probably how </w:t>
      </w:r>
      <w:proofErr w:type="spellStart"/>
      <w:r>
        <w:t>nist</w:t>
      </w:r>
      <w:proofErr w:type="spellEnd"/>
      <w:r>
        <w:t xml:space="preserve"> tooling will do this.  But better to bind to Value set attribute.  </w:t>
      </w:r>
    </w:p>
  </w:comment>
  <w:comment w:id="2221" w:author="Eric Haas" w:date="2013-03-13T17:06:00Z" w:initials="EMH">
    <w:p w:rsidR="00157CC6" w:rsidRDefault="00157CC6" w:rsidP="00653FDF">
      <w:pPr>
        <w:pStyle w:val="CommentText"/>
      </w:pPr>
      <w:r>
        <w:rPr>
          <w:rStyle w:val="CommentReference"/>
        </w:rPr>
        <w:annotationRef/>
      </w:r>
      <w:proofErr w:type="spellStart"/>
      <w:r>
        <w:t>MOved</w:t>
      </w:r>
      <w:proofErr w:type="spellEnd"/>
      <w:r>
        <w:t xml:space="preserve"> from the CWE Non OBX5 </w:t>
      </w:r>
      <w:proofErr w:type="spellStart"/>
      <w:r>
        <w:t>datatype</w:t>
      </w:r>
      <w:proofErr w:type="spellEnd"/>
      <w:r>
        <w:t xml:space="preserve"> def  in R1 to the fields in which it applies in R2</w:t>
      </w:r>
    </w:p>
  </w:comment>
  <w:comment w:id="2230" w:author="Eric Haas" w:date="2013-03-13T17:06:00Z" w:initials="EMH">
    <w:p w:rsidR="00157CC6" w:rsidRDefault="00157CC6" w:rsidP="00653FDF">
      <w:pPr>
        <w:pStyle w:val="CommentText"/>
      </w:pPr>
      <w:r>
        <w:rPr>
          <w:rStyle w:val="CommentReference"/>
        </w:rPr>
        <w:annotationRef/>
      </w:r>
      <w:r>
        <w:t xml:space="preserve">Is </w:t>
      </w:r>
      <w:proofErr w:type="spellStart"/>
      <w:r>
        <w:t>thist</w:t>
      </w:r>
      <w:proofErr w:type="spellEnd"/>
      <w:r>
        <w:t xml:space="preserve"> true for AOE data?   what about multiple specimens if adopt this? LRI  treat s the equivalency differently.</w:t>
      </w:r>
    </w:p>
    <w:p w:rsidR="00157CC6" w:rsidRDefault="00157CC6" w:rsidP="00653FDF">
      <w:pPr>
        <w:pStyle w:val="CommentText"/>
      </w:pPr>
      <w:r>
        <w:t>I think we should remove this conformance statement – it would also apply to OBX/SPM, but it may not apply to AOE, when the order was produced for a future order.</w:t>
      </w:r>
    </w:p>
    <w:p w:rsidR="00157CC6" w:rsidRDefault="00157CC6" w:rsidP="00653FDF">
      <w:pPr>
        <w:pStyle w:val="CommentText"/>
      </w:pPr>
      <w:r>
        <w:t>RM: agree – remove this conformance statement!</w:t>
      </w:r>
    </w:p>
  </w:comment>
  <w:comment w:id="2297" w:author="Eric Haas" w:date="2013-03-13T17:06:00Z" w:initials="Eh">
    <w:p w:rsidR="00157CC6" w:rsidRDefault="00157CC6" w:rsidP="00544533">
      <w:pPr>
        <w:pStyle w:val="CommentText"/>
      </w:pPr>
      <w:r>
        <w:rPr>
          <w:rStyle w:val="CommentReference"/>
        </w:rPr>
        <w:annotationRef/>
      </w:r>
      <w:r>
        <w:t>Decision to bind this field to only SCT by PHER.</w:t>
      </w:r>
    </w:p>
  </w:comment>
  <w:comment w:id="2314" w:author="Eric Haas" w:date="2013-03-13T17:06:00Z" w:initials="EMH">
    <w:p w:rsidR="00157CC6" w:rsidRDefault="00157CC6" w:rsidP="00D57010">
      <w:pPr>
        <w:pStyle w:val="CommentText"/>
      </w:pPr>
      <w:r>
        <w:rPr>
          <w:rStyle w:val="CommentReference"/>
        </w:rPr>
        <w:annotationRef/>
      </w:r>
      <w:r>
        <w:t>CP based on comment</w:t>
      </w:r>
    </w:p>
    <w:p w:rsidR="00157CC6" w:rsidRDefault="00157CC6" w:rsidP="00D57010">
      <w:pPr>
        <w:pStyle w:val="CommentText"/>
      </w:pPr>
      <w:r>
        <w:t>But since we restricted SPM-4 to SNOMED CT, can we remove the CP and make RE?</w:t>
      </w:r>
    </w:p>
  </w:comment>
  <w:comment w:id="2316" w:author="Eric Haas" w:date="2013-03-13T17:06:00Z" w:initials="Eh">
    <w:p w:rsidR="00157CC6" w:rsidRDefault="00157CC6" w:rsidP="00544533">
      <w:pPr>
        <w:pStyle w:val="CommentText"/>
      </w:pPr>
      <w:r>
        <w:rPr>
          <w:rStyle w:val="CommentReference"/>
        </w:rPr>
        <w:annotationRef/>
      </w:r>
      <w:r>
        <w:t>Create a new CP for this?</w:t>
      </w:r>
    </w:p>
  </w:comment>
  <w:comment w:id="2321" w:author="Riki Merrick" w:date="2013-03-13T17:06:00Z" w:initials="APHL-RM">
    <w:p w:rsidR="00157CC6" w:rsidRDefault="00157CC6" w:rsidP="00544533">
      <w:pPr>
        <w:pStyle w:val="CommentText"/>
      </w:pPr>
      <w:r>
        <w:rPr>
          <w:rStyle w:val="CommentReference"/>
        </w:rPr>
        <w:annotationRef/>
      </w:r>
      <w:r>
        <w:t xml:space="preserve">Specimen </w:t>
      </w:r>
      <w:proofErr w:type="spellStart"/>
      <w:r>
        <w:t>crossmapping</w:t>
      </w:r>
      <w:proofErr w:type="spellEnd"/>
      <w:r>
        <w:t xml:space="preserve"> table is using substance and product hierarchy from SNOMED CT – consider here, too?</w:t>
      </w:r>
    </w:p>
  </w:comment>
  <w:comment w:id="2343" w:author="Eric Haas" w:date="2013-03-13T17:09:00Z" w:initials="Eh">
    <w:p w:rsidR="00157CC6" w:rsidRDefault="00157CC6" w:rsidP="00544533">
      <w:pPr>
        <w:pStyle w:val="CommentText"/>
      </w:pPr>
      <w:r>
        <w:rPr>
          <w:rStyle w:val="CommentReference"/>
        </w:rPr>
        <w:annotationRef/>
      </w:r>
      <w:r>
        <w:t>Decision to bind this field to only SCT by PHER.</w:t>
      </w:r>
    </w:p>
  </w:comment>
  <w:comment w:id="2346" w:author="Eric Haas" w:date="2013-03-13T17:06:00Z" w:initials="EMH">
    <w:p w:rsidR="00157CC6" w:rsidRDefault="00157CC6" w:rsidP="00D57010">
      <w:pPr>
        <w:pStyle w:val="CommentText"/>
      </w:pPr>
      <w:r>
        <w:rPr>
          <w:rStyle w:val="CommentReference"/>
        </w:rPr>
        <w:annotationRef/>
      </w:r>
      <w:r>
        <w:t>CP based on comment</w:t>
      </w:r>
    </w:p>
  </w:comment>
  <w:comment w:id="2363" w:author="Riki Merrick" w:date="2013-03-13T17:06:00Z" w:initials="APHL-RM">
    <w:p w:rsidR="00157CC6" w:rsidRDefault="00157CC6" w:rsidP="00544533">
      <w:pPr>
        <w:pStyle w:val="CommentText"/>
      </w:pPr>
      <w:r>
        <w:rPr>
          <w:rStyle w:val="CommentReference"/>
        </w:rPr>
        <w:annotationRef/>
      </w:r>
      <w:r>
        <w:t>O in LRI – do we really use it?  EH removed it and see if anybody cares.</w:t>
      </w:r>
    </w:p>
  </w:comment>
  <w:comment w:id="2368" w:author="Riki Merrick" w:date="2013-03-13T17:06:00Z" w:initials="APHL-RM">
    <w:p w:rsidR="00157CC6" w:rsidRDefault="00157CC6" w:rsidP="00544533">
      <w:pPr>
        <w:pStyle w:val="CommentText"/>
      </w:pPr>
      <w:r>
        <w:rPr>
          <w:rStyle w:val="CommentReference"/>
        </w:rPr>
        <w:annotationRef/>
      </w:r>
      <w:r>
        <w:t>O in LRI</w:t>
      </w:r>
    </w:p>
  </w:comment>
  <w:comment w:id="2371" w:author="Riki Merrick" w:date="2013-03-13T17:06:00Z" w:initials="APHL-RM">
    <w:p w:rsidR="00157CC6" w:rsidRDefault="00157CC6" w:rsidP="00544533">
      <w:pPr>
        <w:pStyle w:val="CommentText"/>
      </w:pPr>
      <w:r>
        <w:rPr>
          <w:rStyle w:val="CommentReference"/>
        </w:rPr>
        <w:annotationRef/>
      </w:r>
      <w:r>
        <w:t xml:space="preserve">RE in LRI eh: SPM-17.1 must use TS_4 for the data type definition. </w:t>
      </w:r>
    </w:p>
    <w:p w:rsidR="00157CC6" w:rsidRDefault="00157CC6" w:rsidP="00544533">
      <w:pPr>
        <w:pStyle w:val="CommentText"/>
      </w:pPr>
      <w:r>
        <w:t>SPM-17.2 must use TS_5 for the data type definition</w:t>
      </w:r>
    </w:p>
  </w:comment>
  <w:comment w:id="2372" w:author="Riki Merrick" w:date="2013-03-13T17:06:00Z" w:initials="APHL-RM">
    <w:p w:rsidR="00157CC6" w:rsidRDefault="00157CC6" w:rsidP="00544533">
      <w:pPr>
        <w:pStyle w:val="CommentText"/>
      </w:pPr>
      <w:r>
        <w:rPr>
          <w:rStyle w:val="CommentReference"/>
        </w:rPr>
        <w:annotationRef/>
      </w:r>
      <w:r>
        <w:t xml:space="preserve">O in LRI  Should we keep the TZO as </w:t>
      </w:r>
      <w:proofErr w:type="spellStart"/>
      <w:r>
        <w:t>req;uired</w:t>
      </w:r>
      <w:proofErr w:type="spellEnd"/>
      <w:r>
        <w:t xml:space="preserve">? Then need to change </w:t>
      </w:r>
      <w:proofErr w:type="spellStart"/>
      <w:r>
        <w:t>datatype</w:t>
      </w:r>
      <w:proofErr w:type="spellEnd"/>
      <w:r>
        <w:t xml:space="preserve"> </w:t>
      </w:r>
    </w:p>
  </w:comment>
  <w:comment w:id="2384" w:author="Eric Haas" w:date="2013-03-13T17:06:00Z" w:initials="EMH">
    <w:p w:rsidR="00157CC6" w:rsidRDefault="00157CC6" w:rsidP="00D57010">
      <w:pPr>
        <w:pStyle w:val="CommentText"/>
      </w:pPr>
      <w:r>
        <w:rPr>
          <w:rStyle w:val="CommentReference"/>
        </w:rPr>
        <w:annotationRef/>
      </w:r>
      <w:r>
        <w:t>Review these in light of LRI comments and  possibility of multiple specimens.   Essentially  same CS as in LRI-60 and LRI-61 but broken out into three.</w:t>
      </w:r>
    </w:p>
  </w:comment>
  <w:comment w:id="2403" w:author="Eric Haas" w:date="2013-03-13T17:06:00Z" w:initials="EMH">
    <w:p w:rsidR="00157CC6" w:rsidRDefault="00157CC6" w:rsidP="00544533">
      <w:pPr>
        <w:pStyle w:val="CommentText"/>
      </w:pPr>
      <w:r>
        <w:rPr>
          <w:rStyle w:val="CommentReference"/>
        </w:rPr>
        <w:annotationRef/>
      </w:r>
      <w:r>
        <w:t>O in LRI</w:t>
      </w:r>
    </w:p>
  </w:comment>
  <w:comment w:id="2404" w:author="Eric Haas" w:date="2013-03-13T17:06:00Z" w:initials="EMH">
    <w:p w:rsidR="00157CC6" w:rsidRDefault="00157CC6" w:rsidP="00544533">
      <w:pPr>
        <w:pStyle w:val="CommentText"/>
      </w:pPr>
      <w:r>
        <w:rPr>
          <w:rStyle w:val="CommentReference"/>
        </w:rPr>
        <w:annotationRef/>
      </w:r>
      <w:r>
        <w:t>O in LRI</w:t>
      </w:r>
    </w:p>
  </w:comment>
  <w:comment w:id="2477" w:author="Eric Haas" w:date="2013-03-13T17:06:00Z" w:initials="EMH">
    <w:p w:rsidR="00157CC6" w:rsidRDefault="00157CC6" w:rsidP="00544533">
      <w:pPr>
        <w:pStyle w:val="CommentText"/>
      </w:pPr>
      <w:r>
        <w:rPr>
          <w:rStyle w:val="CommentReference"/>
        </w:rPr>
        <w:annotationRef/>
      </w:r>
      <w:r>
        <w:t>From LRI</w:t>
      </w:r>
    </w:p>
  </w:comment>
  <w:comment w:id="2478" w:author="Eric Haas" w:date="2013-03-13T17:06:00Z" w:initials="EMH">
    <w:p w:rsidR="00157CC6" w:rsidRDefault="00157CC6" w:rsidP="00544533">
      <w:pPr>
        <w:pStyle w:val="CommentText"/>
      </w:pPr>
      <w:r>
        <w:rPr>
          <w:rStyle w:val="CommentReference"/>
        </w:rPr>
        <w:annotationRef/>
      </w:r>
      <w:r>
        <w:t>added section from Clarification doc</w:t>
      </w:r>
    </w:p>
    <w:p w:rsidR="00157CC6" w:rsidRDefault="00157CC6" w:rsidP="00544533">
      <w:pPr>
        <w:pStyle w:val="CommentText"/>
      </w:pPr>
    </w:p>
  </w:comment>
  <w:comment w:id="2486" w:author="Eric Haas" w:date="2013-03-13T17:06:00Z" w:initials="Eh">
    <w:p w:rsidR="00157CC6" w:rsidRDefault="00157CC6" w:rsidP="00544533">
      <w:pPr>
        <w:pStyle w:val="CommentText"/>
      </w:pPr>
      <w:r>
        <w:rPr>
          <w:rStyle w:val="CommentReference"/>
        </w:rPr>
        <w:annotationRef/>
      </w:r>
      <w:r>
        <w:t>add CE if decide to maintain</w:t>
      </w:r>
    </w:p>
  </w:comment>
  <w:comment w:id="2483" w:author="Eric Haas" w:date="2013-03-13T17:06:00Z" w:initials="EMH">
    <w:p w:rsidR="00157CC6" w:rsidRDefault="00157CC6" w:rsidP="00544533">
      <w:pPr>
        <w:pStyle w:val="CommentText"/>
      </w:pPr>
      <w:r>
        <w:rPr>
          <w:rStyle w:val="CommentReference"/>
        </w:rPr>
        <w:annotationRef/>
      </w:r>
      <w:r>
        <w:t>new CWE type for OBX.5</w:t>
      </w:r>
    </w:p>
  </w:comment>
  <w:comment w:id="2554" w:author="Eric Haas" w:date="2013-03-13T17:06:00Z" w:initials="Eh">
    <w:p w:rsidR="00157CC6" w:rsidRDefault="00157CC6" w:rsidP="00544533">
      <w:pPr>
        <w:pStyle w:val="CommentText"/>
      </w:pPr>
      <w:r>
        <w:rPr>
          <w:rStyle w:val="CommentReference"/>
        </w:rPr>
        <w:annotationRef/>
      </w:r>
      <w:r>
        <w:t>Say something here about the source of truth?</w:t>
      </w:r>
    </w:p>
  </w:comment>
  <w:comment w:id="2600" w:author="Eric Haas" w:date="2013-03-14T18:16:00Z" w:initials="EMH">
    <w:p w:rsidR="00157CC6" w:rsidRDefault="00157CC6" w:rsidP="006E1044">
      <w:pPr>
        <w:pStyle w:val="CommentText"/>
      </w:pPr>
      <w:r>
        <w:rPr>
          <w:rStyle w:val="CommentReference"/>
        </w:rPr>
        <w:annotationRef/>
      </w:r>
      <w:r>
        <w:t xml:space="preserve">Rewrote this need  to review with Sundak  replaces </w:t>
      </w:r>
      <w:r w:rsidRPr="00325398">
        <w:t>Laboratory Coded Observation Value Set.</w:t>
      </w:r>
    </w:p>
  </w:comment>
  <w:comment w:id="2599" w:author="Eric Haas" w:date="2013-03-14T18:16:00Z" w:initials="EMH">
    <w:p w:rsidR="00157CC6" w:rsidRDefault="00157CC6" w:rsidP="006E1044">
      <w:pPr>
        <w:pStyle w:val="CommentText"/>
      </w:pPr>
      <w:r>
        <w:rPr>
          <w:rStyle w:val="CommentReference"/>
        </w:rPr>
        <w:annotationRef/>
      </w:r>
      <w:r>
        <w:t>Will also be available on PHINVADS too soon (</w:t>
      </w:r>
      <w:proofErr w:type="spellStart"/>
      <w:r>
        <w:t>Ihope</w:t>
      </w:r>
      <w:proofErr w:type="spellEnd"/>
      <w:r>
        <w:t>)</w:t>
      </w:r>
    </w:p>
  </w:comment>
  <w:comment w:id="2601" w:author="Riki Merrick" w:date="2013-03-14T18:16:00Z" w:initials="RM">
    <w:p w:rsidR="00157CC6" w:rsidRDefault="00157CC6" w:rsidP="006E1044">
      <w:pPr>
        <w:pStyle w:val="CommentText"/>
      </w:pPr>
      <w:r>
        <w:rPr>
          <w:rStyle w:val="CommentReference"/>
        </w:rPr>
        <w:annotationRef/>
      </w:r>
      <w:r>
        <w:t>Need to check with Jim Case, if this is the right root node!)</w:t>
      </w:r>
    </w:p>
  </w:comment>
  <w:comment w:id="2604" w:author="Eric Haas" w:date="2013-03-14T18:16:00Z" w:initials="EMH">
    <w:p w:rsidR="00157CC6" w:rsidRDefault="00157CC6" w:rsidP="006E1044">
      <w:pPr>
        <w:pStyle w:val="CommentText"/>
      </w:pPr>
      <w:r>
        <w:rPr>
          <w:rStyle w:val="CommentReference"/>
        </w:rPr>
        <w:annotationRef/>
      </w:r>
      <w:r>
        <w:t xml:space="preserve"> Could this be constrained – check with Sundak.??</w:t>
      </w:r>
    </w:p>
    <w:p w:rsidR="00157CC6" w:rsidRDefault="00157CC6" w:rsidP="006E1044">
      <w:pPr>
        <w:pStyle w:val="CommentText"/>
      </w:pPr>
      <w:r w:rsidRPr="00D15227">
        <w:rPr>
          <w:b/>
        </w:rPr>
        <w:t>RM:</w:t>
      </w:r>
      <w:r>
        <w:t xml:space="preserve"> also should check that the root is correct!</w:t>
      </w:r>
    </w:p>
  </w:comment>
  <w:comment w:id="2710" w:author="Eric Haas" w:date="2013-03-13T17:06:00Z" w:initials="EMH">
    <w:p w:rsidR="00157CC6" w:rsidRDefault="00157CC6" w:rsidP="00544533">
      <w:pPr>
        <w:pStyle w:val="CommentText"/>
      </w:pPr>
      <w:r>
        <w:rPr>
          <w:rStyle w:val="CommentReference"/>
        </w:rPr>
        <w:annotationRef/>
      </w:r>
      <w:r>
        <w:t xml:space="preserve">Rewrote this need  to review with Sundak  replaces </w:t>
      </w:r>
      <w:r w:rsidRPr="00325398">
        <w:t>Laboratory Coded Observation Value Set.</w:t>
      </w:r>
    </w:p>
  </w:comment>
  <w:comment w:id="2728" w:author="Eric Haas" w:date="2013-03-13T17:06:00Z" w:initials="EMH">
    <w:p w:rsidR="00157CC6" w:rsidRDefault="00157CC6" w:rsidP="00544533">
      <w:pPr>
        <w:pStyle w:val="CommentText"/>
      </w:pPr>
      <w:r>
        <w:rPr>
          <w:rStyle w:val="CommentReference"/>
        </w:rPr>
        <w:annotationRef/>
      </w:r>
      <w:r>
        <w:t xml:space="preserve">Rewrote this need  to review with Sundak  replaces </w:t>
      </w:r>
      <w:r w:rsidRPr="00325398">
        <w:t>Laboratory Coded Observation Value Set.</w:t>
      </w:r>
    </w:p>
  </w:comment>
  <w:comment w:id="2727" w:author="Eric Haas" w:date="2013-03-13T17:06:00Z" w:initials="EMH">
    <w:p w:rsidR="00157CC6" w:rsidRDefault="00157CC6">
      <w:pPr>
        <w:pStyle w:val="CommentText"/>
      </w:pPr>
      <w:r>
        <w:rPr>
          <w:rStyle w:val="CommentReference"/>
        </w:rPr>
        <w:annotationRef/>
      </w:r>
      <w:r>
        <w:t>Will also be available on PHINVADS too soon (</w:t>
      </w:r>
      <w:proofErr w:type="spellStart"/>
      <w:r>
        <w:t>Ihope</w:t>
      </w:r>
      <w:proofErr w:type="spellEnd"/>
      <w:r>
        <w:t>)</w:t>
      </w:r>
    </w:p>
  </w:comment>
  <w:comment w:id="2756" w:author="Riki Merrick" w:date="2013-03-13T17:44:00Z" w:initials="RM">
    <w:p w:rsidR="00157CC6" w:rsidRDefault="00157CC6">
      <w:pPr>
        <w:pStyle w:val="CommentText"/>
      </w:pPr>
      <w:r>
        <w:rPr>
          <w:rStyle w:val="CommentReference"/>
        </w:rPr>
        <w:annotationRef/>
      </w:r>
      <w:r>
        <w:t>Need to check with Jim Case, if this is the right root node!)</w:t>
      </w:r>
    </w:p>
  </w:comment>
  <w:comment w:id="2826" w:author="Eric Haas" w:date="2013-03-13T17:06:00Z" w:initials="Eh">
    <w:p w:rsidR="00157CC6" w:rsidRDefault="00157CC6" w:rsidP="00544533">
      <w:pPr>
        <w:pStyle w:val="CommentText"/>
      </w:pPr>
      <w:r>
        <w:rPr>
          <w:rStyle w:val="CommentReference"/>
        </w:rPr>
        <w:annotationRef/>
      </w:r>
      <w:r>
        <w:t xml:space="preserve">Not </w:t>
      </w:r>
      <w:proofErr w:type="spellStart"/>
      <w:r>
        <w:t>constratined</w:t>
      </w:r>
      <w:proofErr w:type="spellEnd"/>
      <w:r>
        <w:t xml:space="preserve"> in LRI how to highlight differences Bold for now.</w:t>
      </w:r>
    </w:p>
  </w:comment>
  <w:comment w:id="2843" w:author="Eric Haas" w:date="2013-03-13T17:06:00Z" w:initials="Eh">
    <w:p w:rsidR="00157CC6" w:rsidRDefault="00157CC6" w:rsidP="00544533">
      <w:pPr>
        <w:pStyle w:val="CommentText"/>
      </w:pPr>
      <w:r>
        <w:rPr>
          <w:rStyle w:val="CommentReference"/>
        </w:rPr>
        <w:annotationRef/>
      </w:r>
      <w:r>
        <w:t>Keep this in LRI_PROFILE?  since constrained differently see below</w:t>
      </w:r>
    </w:p>
  </w:comment>
  <w:comment w:id="2986" w:author="Eric Haas" w:date="2013-03-13T17:06:00Z" w:initials="EMH">
    <w:p w:rsidR="00157CC6" w:rsidRDefault="00157CC6" w:rsidP="00544533">
      <w:pPr>
        <w:pStyle w:val="CommentText"/>
      </w:pPr>
      <w:r>
        <w:rPr>
          <w:rStyle w:val="CommentReference"/>
        </w:rPr>
        <w:annotationRef/>
      </w:r>
      <w:r>
        <w:t xml:space="preserve">Check with </w:t>
      </w:r>
      <w:proofErr w:type="spellStart"/>
      <w:r>
        <w:t>sundak</w:t>
      </w:r>
      <w:proofErr w:type="spellEnd"/>
      <w:r>
        <w:t xml:space="preserve"> this could be further constrained – lots of codes here one for </w:t>
      </w:r>
      <w:proofErr w:type="spellStart"/>
      <w:r>
        <w:t>pab</w:t>
      </w:r>
      <w:proofErr w:type="spellEnd"/>
      <w:r>
        <w:t xml:space="preserve"> results and one for the specimen stuff?</w:t>
      </w:r>
    </w:p>
  </w:comment>
  <w:comment w:id="3003" w:author="Eric Haas" w:date="2013-03-13T17:06:00Z" w:initials="Eh">
    <w:p w:rsidR="00157CC6" w:rsidRDefault="00157CC6" w:rsidP="00544533">
      <w:pPr>
        <w:pStyle w:val="CommentText"/>
      </w:pPr>
      <w:r>
        <w:rPr>
          <w:rStyle w:val="CommentReference"/>
        </w:rPr>
        <w:annotationRef/>
      </w:r>
      <w:r>
        <w:t>See above comment re this</w:t>
      </w:r>
    </w:p>
  </w:comment>
  <w:comment w:id="3054" w:author="Eric Haas" w:date="2013-03-13T17:06:00Z" w:initials="EMH">
    <w:p w:rsidR="00157CC6" w:rsidRDefault="00157CC6" w:rsidP="00544533">
      <w:pPr>
        <w:pStyle w:val="CommentText"/>
      </w:pPr>
      <w:r>
        <w:rPr>
          <w:rStyle w:val="CommentReference"/>
        </w:rPr>
        <w:annotationRef/>
      </w:r>
      <w:r>
        <w:t xml:space="preserve"> Could this be constrained – check with Sundak.??</w:t>
      </w:r>
    </w:p>
    <w:p w:rsidR="00157CC6" w:rsidRDefault="00157CC6" w:rsidP="00544533">
      <w:pPr>
        <w:pStyle w:val="CommentText"/>
      </w:pPr>
      <w:r w:rsidRPr="00D15227">
        <w:rPr>
          <w:b/>
        </w:rPr>
        <w:t>RM:</w:t>
      </w:r>
      <w:r>
        <w:t xml:space="preserve"> also should check that the root is correct!</w:t>
      </w:r>
    </w:p>
  </w:comment>
  <w:comment w:id="3076" w:author="Eric Haas" w:date="2013-03-13T17:06:00Z" w:initials="EMH">
    <w:p w:rsidR="00157CC6" w:rsidRDefault="00157CC6" w:rsidP="00544533">
      <w:pPr>
        <w:pStyle w:val="CommentText"/>
      </w:pPr>
      <w:r>
        <w:rPr>
          <w:rStyle w:val="CommentReference"/>
        </w:rPr>
        <w:annotationRef/>
      </w:r>
      <w:r>
        <w:t xml:space="preserve">Check with </w:t>
      </w:r>
      <w:proofErr w:type="spellStart"/>
      <w:r>
        <w:t>sundak</w:t>
      </w:r>
      <w:proofErr w:type="spellEnd"/>
      <w:r>
        <w:t xml:space="preserve"> this could be further constrained – lots of codes here one for </w:t>
      </w:r>
      <w:proofErr w:type="spellStart"/>
      <w:r>
        <w:t>pab</w:t>
      </w:r>
      <w:proofErr w:type="spellEnd"/>
      <w:r>
        <w:t xml:space="preserve"> results and one for the specimen stuff?</w:t>
      </w:r>
    </w:p>
  </w:comment>
  <w:comment w:id="3167" w:author="Eric Haas" w:date="2013-03-13T17:06:00Z" w:initials="EMH">
    <w:p w:rsidR="00157CC6" w:rsidRDefault="00157CC6" w:rsidP="00544533">
      <w:pPr>
        <w:pStyle w:val="CommentText"/>
      </w:pPr>
      <w:r>
        <w:rPr>
          <w:rStyle w:val="CommentReference"/>
        </w:rPr>
        <w:annotationRef/>
      </w:r>
      <w:r>
        <w:t xml:space="preserve">need  to submit </w:t>
      </w:r>
      <w:proofErr w:type="spellStart"/>
      <w:r>
        <w:t>sthing</w:t>
      </w:r>
      <w:proofErr w:type="spellEnd"/>
      <w:r>
        <w:t xml:space="preserve"> for ICD-10-CM  I10CDX?  check with LOI on this?</w:t>
      </w:r>
    </w:p>
  </w:comment>
  <w:comment w:id="3264" w:author="Eric Haas" w:date="2013-03-14T17:36:00Z" w:initials="Eh">
    <w:p w:rsidR="00157CC6" w:rsidRPr="00436FA8" w:rsidRDefault="00157CC6" w:rsidP="00544533">
      <w:pPr>
        <w:pStyle w:val="CommentText"/>
        <w:rPr>
          <w:sz w:val="21"/>
          <w:szCs w:val="21"/>
        </w:rPr>
      </w:pPr>
      <w:r>
        <w:rPr>
          <w:rStyle w:val="CommentReference"/>
        </w:rPr>
        <w:annotationRef/>
      </w:r>
      <w:r>
        <w:t>R in LRI</w:t>
      </w:r>
      <w:r>
        <w:rPr>
          <w:sz w:val="21"/>
          <w:szCs w:val="21"/>
        </w:rPr>
        <w:t>RM: IF this is R in LRI, we MUST make this R, or we break or own rules!:   what does Usage mean in these tables?</w:t>
      </w:r>
    </w:p>
  </w:comment>
  <w:comment w:id="3276" w:author="Eric Haas" w:date="2013-03-13T17:06:00Z" w:initials="Eh">
    <w:p w:rsidR="00157CC6" w:rsidRDefault="00157CC6" w:rsidP="00544533">
      <w:pPr>
        <w:pStyle w:val="CommentText"/>
      </w:pPr>
      <w:r>
        <w:rPr>
          <w:rStyle w:val="CommentReference"/>
        </w:rPr>
        <w:annotationRef/>
      </w:r>
      <w:r>
        <w:t>O in LRI</w:t>
      </w:r>
    </w:p>
  </w:comment>
  <w:comment w:id="3277" w:author="Eric Haas" w:date="2013-03-13T17:06:00Z" w:initials="Eh">
    <w:p w:rsidR="00157CC6" w:rsidRDefault="00157CC6" w:rsidP="00544533">
      <w:pPr>
        <w:pStyle w:val="CommentText"/>
      </w:pPr>
      <w:r>
        <w:rPr>
          <w:rStyle w:val="CommentReference"/>
        </w:rPr>
        <w:annotationRef/>
      </w:r>
      <w:r>
        <w:t>O in LRI</w:t>
      </w:r>
    </w:p>
  </w:comment>
  <w:comment w:id="3281" w:author="Eric Haas" w:date="2013-03-13T17:06:00Z" w:initials="EMH">
    <w:p w:rsidR="00157CC6" w:rsidRDefault="00157CC6" w:rsidP="00544533">
      <w:pPr>
        <w:pStyle w:val="CommentText"/>
      </w:pPr>
      <w:r>
        <w:rPr>
          <w:rStyle w:val="CommentReference"/>
        </w:rPr>
        <w:annotationRef/>
      </w:r>
      <w:r>
        <w:t>See errata doc – keep this to conform with LRI</w:t>
      </w:r>
    </w:p>
  </w:comment>
  <w:comment w:id="3341" w:author="Eric Haas" w:date="2013-03-13T17:06:00Z" w:initials="Eh">
    <w:p w:rsidR="00157CC6" w:rsidRDefault="00157CC6" w:rsidP="00544533">
      <w:pPr>
        <w:pStyle w:val="CommentText"/>
      </w:pPr>
      <w:r>
        <w:rPr>
          <w:rStyle w:val="CommentReference"/>
        </w:rPr>
        <w:annotationRef/>
      </w:r>
      <w:r>
        <w:t xml:space="preserve">O in </w:t>
      </w:r>
      <w:proofErr w:type="spellStart"/>
      <w:r>
        <w:t>LRi</w:t>
      </w:r>
      <w:proofErr w:type="spellEnd"/>
    </w:p>
  </w:comment>
  <w:comment w:id="3366" w:author="Eric Haas" w:date="2013-03-13T17:06:00Z" w:initials="Eh">
    <w:p w:rsidR="00157CC6" w:rsidRDefault="00157CC6" w:rsidP="00544533">
      <w:pPr>
        <w:pStyle w:val="CommentText"/>
      </w:pPr>
      <w:r>
        <w:rPr>
          <w:rStyle w:val="CommentReference"/>
        </w:rPr>
        <w:annotationRef/>
      </w:r>
      <w:r>
        <w:t>O in LRI</w:t>
      </w:r>
    </w:p>
  </w:comment>
  <w:comment w:id="3407" w:author="Eric Haas" w:date="2013-03-13T17:06:00Z" w:initials="Eh">
    <w:p w:rsidR="00157CC6" w:rsidRDefault="00157CC6" w:rsidP="00544533">
      <w:pPr>
        <w:pStyle w:val="CommentText"/>
      </w:pPr>
      <w:r>
        <w:rPr>
          <w:rStyle w:val="CommentReference"/>
        </w:rPr>
        <w:annotationRef/>
      </w:r>
      <w:r>
        <w:t>Same as LRI but should keep in this profile too.</w:t>
      </w:r>
    </w:p>
  </w:comment>
  <w:comment w:id="3460" w:author="Eric Haas" w:date="2013-03-13T17:06:00Z" w:initials="EMH">
    <w:p w:rsidR="00157CC6" w:rsidRDefault="00157CC6" w:rsidP="00544533">
      <w:pPr>
        <w:pStyle w:val="CommentText"/>
      </w:pPr>
      <w:r>
        <w:rPr>
          <w:rStyle w:val="CommentReference"/>
        </w:rPr>
        <w:annotationRef/>
      </w:r>
      <w:r>
        <w:t>Implementation guidance needed here.  posted on OO list serve.</w:t>
      </w:r>
    </w:p>
    <w:p w:rsidR="00157CC6" w:rsidRDefault="00157CC6" w:rsidP="00544533">
      <w:pPr>
        <w:pStyle w:val="CommentText"/>
      </w:pPr>
    </w:p>
  </w:comment>
  <w:comment w:id="3541" w:author="Eric Haas" w:date="2013-03-13T17:06:00Z" w:initials="EMH">
    <w:p w:rsidR="00157CC6" w:rsidRDefault="00157CC6" w:rsidP="00544533">
      <w:pPr>
        <w:pStyle w:val="CommentText"/>
      </w:pPr>
      <w:r>
        <w:rPr>
          <w:rStyle w:val="CommentReference"/>
        </w:rPr>
        <w:annotationRef/>
      </w:r>
      <w:r>
        <w:t xml:space="preserve">From LTIAPH IP - </w:t>
      </w:r>
    </w:p>
  </w:comment>
  <w:comment w:id="3559" w:author="Riki Merrick" w:date="2013-03-13T17:33:00Z" w:initials="RM">
    <w:p w:rsidR="00157CC6" w:rsidRDefault="00157CC6">
      <w:pPr>
        <w:pStyle w:val="CommentText"/>
      </w:pPr>
      <w:r>
        <w:rPr>
          <w:rStyle w:val="CommentReference"/>
        </w:rPr>
        <w:annotationRef/>
      </w:r>
      <w:r>
        <w:t>Still up for discussion in OO!</w:t>
      </w:r>
    </w:p>
  </w:comment>
  <w:comment w:id="3603" w:author="Eric Haas" w:date="2013-03-13T17:06:00Z" w:initials="EMH">
    <w:p w:rsidR="00157CC6" w:rsidRDefault="00157CC6" w:rsidP="00544533">
      <w:pPr>
        <w:pStyle w:val="CommentText"/>
      </w:pPr>
      <w:r>
        <w:rPr>
          <w:rStyle w:val="CommentReference"/>
        </w:rPr>
        <w:annotationRef/>
      </w:r>
      <w:r>
        <w:t xml:space="preserve">Change depending on whether allow </w:t>
      </w:r>
      <w:proofErr w:type="spellStart"/>
      <w:r>
        <w:t>NullValues</w:t>
      </w:r>
      <w:proofErr w:type="spellEnd"/>
      <w:r>
        <w:t xml:space="preserve"> and need guidance on how to use and whether it is decided to always populate the first triplet first. As a profile option also whether want </w:t>
      </w:r>
      <w:proofErr w:type="spellStart"/>
      <w:r>
        <w:t>forcw</w:t>
      </w:r>
      <w:proofErr w:type="spellEnd"/>
      <w:r>
        <w:t xml:space="preserve"> to always have a LOINC or ANF in OBX.3? discuss</w:t>
      </w:r>
    </w:p>
    <w:p w:rsidR="00157CC6" w:rsidRDefault="00157CC6" w:rsidP="00544533">
      <w:pPr>
        <w:pStyle w:val="CommentText"/>
      </w:pPr>
    </w:p>
  </w:comment>
  <w:comment w:id="3612" w:author="Eric Haas" w:date="2013-03-13T17:06:00Z" w:initials="EMH">
    <w:p w:rsidR="00157CC6" w:rsidRDefault="00157CC6" w:rsidP="00544533">
      <w:pPr>
        <w:pStyle w:val="CommentText"/>
      </w:pPr>
      <w:r>
        <w:rPr>
          <w:rStyle w:val="CommentReference"/>
        </w:rPr>
        <w:annotationRef/>
      </w:r>
      <w:r>
        <w:t>Needs discussion as this may not be how this value set was intended to be used.  The standard is scanty on details.</w:t>
      </w:r>
    </w:p>
  </w:comment>
  <w:comment w:id="3641" w:author="Eric Haas" w:date="2013-03-13T17:06:00Z" w:initials="EMH">
    <w:p w:rsidR="00157CC6" w:rsidRDefault="00157CC6" w:rsidP="00544533">
      <w:pPr>
        <w:pStyle w:val="CommentText"/>
      </w:pPr>
      <w:r>
        <w:rPr>
          <w:rStyle w:val="CommentReference"/>
        </w:rPr>
        <w:annotationRef/>
      </w:r>
      <w:r>
        <w:t xml:space="preserve">Thoughts. Keep this comment or remove?  See above comment </w:t>
      </w:r>
      <w:r w:rsidRPr="00D70019">
        <w:t>7.1.1.3.3 Specimen Inheritance</w:t>
      </w:r>
    </w:p>
  </w:comment>
  <w:comment w:id="3644" w:author="Eric Haas" w:date="2013-03-13T17:21:00Z" w:initials="EMH">
    <w:p w:rsidR="00157CC6" w:rsidRPr="008E459C" w:rsidRDefault="00157CC6" w:rsidP="00544533">
      <w:r>
        <w:rPr>
          <w:rStyle w:val="CommentReference"/>
        </w:rPr>
        <w:annotationRef/>
      </w:r>
      <w:r>
        <w:t xml:space="preserve"> Removed section on Animal rabies testing exposed individual to be handled by case reporting</w:t>
      </w:r>
    </w:p>
    <w:p w:rsidR="00157CC6" w:rsidRDefault="00157CC6" w:rsidP="00544533">
      <w:pPr>
        <w:pStyle w:val="CommentText"/>
      </w:pPr>
    </w:p>
  </w:comment>
  <w:comment w:id="3780" w:author="Eric Haas" w:date="2013-03-13T17:06:00Z" w:initials="EMH">
    <w:p w:rsidR="00157CC6" w:rsidRDefault="00157CC6" w:rsidP="00544533">
      <w:pPr>
        <w:pStyle w:val="CommentText"/>
      </w:pPr>
      <w:r>
        <w:rPr>
          <w:rStyle w:val="CommentReference"/>
        </w:rPr>
        <w:annotationRef/>
      </w:r>
      <w:r>
        <w:t xml:space="preserve">Need to define this or come </w:t>
      </w:r>
      <w:proofErr w:type="spellStart"/>
      <w:r>
        <w:t>of</w:t>
      </w:r>
      <w:proofErr w:type="spellEnd"/>
      <w:r>
        <w:t xml:space="preserve"> with more accurate term.</w:t>
      </w:r>
    </w:p>
  </w:comment>
  <w:comment w:id="3777" w:author="Eric Haas" w:date="2013-03-13T17:06:00Z" w:initials="EMH">
    <w:p w:rsidR="00157CC6" w:rsidRDefault="00157CC6" w:rsidP="00544533">
      <w:pPr>
        <w:pStyle w:val="CommentText"/>
      </w:pPr>
      <w:r>
        <w:rPr>
          <w:rStyle w:val="CommentReference"/>
        </w:rPr>
        <w:annotationRef/>
      </w:r>
    </w:p>
  </w:comment>
  <w:comment w:id="3778" w:author="Eric Haas" w:date="2013-03-13T17:06:00Z" w:initials="EMH">
    <w:p w:rsidR="00157CC6" w:rsidRDefault="00157CC6" w:rsidP="00544533">
      <w:pPr>
        <w:pStyle w:val="CommentText"/>
      </w:pPr>
      <w:r>
        <w:rPr>
          <w:rStyle w:val="CommentReference"/>
        </w:rPr>
        <w:annotationRef/>
      </w:r>
    </w:p>
  </w:comment>
  <w:comment w:id="3779" w:author="Eric Haas" w:date="2013-03-13T17:06:00Z" w:initials="EMH">
    <w:p w:rsidR="00157CC6" w:rsidRDefault="00157CC6" w:rsidP="00544533">
      <w:pPr>
        <w:pStyle w:val="CommentText"/>
      </w:pPr>
      <w:r>
        <w:rPr>
          <w:rStyle w:val="CommentReference"/>
        </w:rPr>
        <w:annotationRef/>
      </w:r>
    </w:p>
  </w:comment>
  <w:comment w:id="3776" w:author="Eric Haas" w:date="2013-03-13T17:06:00Z" w:initials="EMH">
    <w:p w:rsidR="00157CC6" w:rsidRDefault="00157CC6" w:rsidP="00544533">
      <w:pPr>
        <w:pStyle w:val="CommentText"/>
      </w:pPr>
      <w:r>
        <w:rPr>
          <w:rStyle w:val="CommentReference"/>
        </w:rPr>
        <w:annotationRef/>
      </w:r>
      <w:r>
        <w:t>Bring  up  and review with CIGT</w:t>
      </w:r>
    </w:p>
  </w:comment>
  <w:comment w:id="3800" w:author="Eric Haas" w:date="2013-03-13T17:06:00Z" w:initials="Eh">
    <w:p w:rsidR="00157CC6" w:rsidRDefault="00157CC6" w:rsidP="00544533">
      <w:pPr>
        <w:pStyle w:val="CommentText"/>
      </w:pPr>
      <w:r>
        <w:rPr>
          <w:rStyle w:val="CommentReference"/>
        </w:rPr>
        <w:annotationRef/>
      </w:r>
      <w:r>
        <w:t xml:space="preserve">Note  is CWE is backwards compatible to both the CE and  IS </w:t>
      </w:r>
      <w:proofErr w:type="spellStart"/>
      <w:r>
        <w:t>datatypes</w:t>
      </w:r>
      <w:proofErr w:type="spellEnd"/>
      <w:r>
        <w:t xml:space="preserve"> and even the ST </w:t>
      </w:r>
      <w:proofErr w:type="spellStart"/>
      <w:r>
        <w:t>datatype</w:t>
      </w:r>
      <w:proofErr w:type="spellEnd"/>
      <w:r>
        <w:t>.</w:t>
      </w:r>
    </w:p>
  </w:comment>
  <w:comment w:id="4681" w:author="Eric Haas" w:date="2013-03-13T17:06:00Z" w:initials="EMH">
    <w:p w:rsidR="00157CC6" w:rsidRDefault="00157CC6" w:rsidP="00C95F86">
      <w:pPr>
        <w:pStyle w:val="CommentText"/>
      </w:pPr>
      <w:r>
        <w:rPr>
          <w:rStyle w:val="CommentReference"/>
        </w:rPr>
        <w:annotationRef/>
      </w:r>
      <w:r>
        <w:t>Defined in conformance document based on comments in R1</w:t>
      </w:r>
    </w:p>
  </w:comment>
  <w:comment w:id="4706" w:author="APHL" w:date="2013-03-13T17:06:00Z" w:initials="APHL">
    <w:p w:rsidR="00157CC6" w:rsidRDefault="00157CC6" w:rsidP="00C95F86">
      <w:pPr>
        <w:pStyle w:val="CommentText"/>
      </w:pPr>
      <w:r>
        <w:rPr>
          <w:rStyle w:val="CommentReference"/>
        </w:rPr>
        <w:annotationRef/>
      </w:r>
      <w:r>
        <w:t>Do we need to check on LRI – I thought it has to be there every time? Just adopt that?  Specimen  group is RE in LRI</w:t>
      </w:r>
    </w:p>
  </w:comment>
  <w:comment w:id="5556" w:author="Eric Haas" w:date="2013-03-13T17:06:00Z" w:initials="EMH">
    <w:p w:rsidR="00157CC6" w:rsidRDefault="00157CC6" w:rsidP="00C95F86">
      <w:pPr>
        <w:pStyle w:val="CommentText"/>
      </w:pPr>
      <w:r>
        <w:rPr>
          <w:rStyle w:val="CommentReference"/>
        </w:rPr>
        <w:annotationRef/>
      </w:r>
      <w:r>
        <w:t>Possible expansion of this value set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913" w:rsidRDefault="00386913" w:rsidP="00554EEB">
      <w:pPr>
        <w:spacing w:after="0"/>
      </w:pPr>
      <w:r>
        <w:separator/>
      </w:r>
    </w:p>
  </w:endnote>
  <w:endnote w:type="continuationSeparator" w:id="0">
    <w:p w:rsidR="00386913" w:rsidRDefault="00386913" w:rsidP="00554E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nePrinter">
    <w:altName w:val="Cambria"/>
    <w:panose1 w:val="00000000000000000000"/>
    <w:charset w:val="00"/>
    <w:family w:val="modern"/>
    <w:notTrueType/>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emens Serif">
    <w:altName w:val="Times New Roman"/>
    <w:panose1 w:val="00000000000000000000"/>
    <w:charset w:val="00"/>
    <w:family w:val="roman"/>
    <w:notTrueType/>
    <w:pitch w:val="default"/>
    <w:sig w:usb0="00000000" w:usb1="00000000" w:usb2="00000000" w:usb3="00000000" w:csb0="00000000"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C6" w:rsidRDefault="00157C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C6" w:rsidRDefault="00157C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C6" w:rsidRDefault="00157CC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C6" w:rsidRDefault="00157CC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C6" w:rsidRDefault="00157CC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C6" w:rsidRDefault="00157CC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C6" w:rsidRDefault="00157CC6">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C6" w:rsidRDefault="00157CC6">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C6" w:rsidRDefault="00157C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913" w:rsidRDefault="00386913" w:rsidP="00554EEB">
      <w:pPr>
        <w:spacing w:after="0"/>
      </w:pPr>
      <w:r>
        <w:separator/>
      </w:r>
    </w:p>
  </w:footnote>
  <w:footnote w:type="continuationSeparator" w:id="0">
    <w:p w:rsidR="00386913" w:rsidRDefault="00386913" w:rsidP="00554EEB">
      <w:pPr>
        <w:spacing w:after="0"/>
      </w:pPr>
      <w:r>
        <w:continuationSeparator/>
      </w:r>
    </w:p>
  </w:footnote>
  <w:footnote w:id="1">
    <w:p w:rsidR="00157CC6" w:rsidRDefault="00157CC6" w:rsidP="00554EEB">
      <w:pPr>
        <w:pStyle w:val="FootnoteText"/>
      </w:pPr>
      <w:r>
        <w:rPr>
          <w:rStyle w:val="FootnoteReference"/>
        </w:rPr>
        <w:footnoteRef/>
      </w:r>
      <w:r>
        <w:t xml:space="preserve"> </w:t>
      </w:r>
      <w:r w:rsidRPr="00EA04A7">
        <w:t>http://www.hl7.org/implement/standards/product_brief.cfm?product_id=279</w:t>
      </w:r>
    </w:p>
  </w:footnote>
  <w:footnote w:id="2">
    <w:p w:rsidR="00157CC6" w:rsidRDefault="00157CC6" w:rsidP="00554EEB">
      <w:pPr>
        <w:pStyle w:val="FootnoteText"/>
      </w:pPr>
      <w:r>
        <w:rPr>
          <w:rStyle w:val="FootnoteReference"/>
        </w:rPr>
        <w:footnoteRef/>
      </w:r>
      <w:r>
        <w:t xml:space="preserve"> R1 Errata Document</w:t>
      </w:r>
      <w:ins w:id="385" w:author="Eric Haas" w:date="2013-03-10T14:39:00Z">
        <w:r>
          <w:t xml:space="preserve"> is available as part of the </w:t>
        </w:r>
      </w:ins>
      <w:ins w:id="386" w:author="Eric Haas" w:date="2013-03-10T14:40:00Z">
        <w:r>
          <w:t>ELR251 R1 download from Hl7</w:t>
        </w:r>
      </w:ins>
    </w:p>
  </w:footnote>
  <w:footnote w:id="3">
    <w:p w:rsidR="00157CC6" w:rsidRDefault="00157CC6" w:rsidP="00554EEB">
      <w:pPr>
        <w:pStyle w:val="FootnoteText"/>
      </w:pPr>
      <w:r>
        <w:rPr>
          <w:rStyle w:val="FootnoteReference"/>
        </w:rPr>
        <w:footnoteRef/>
      </w:r>
      <w:r>
        <w:t xml:space="preserve"> </w:t>
      </w:r>
      <w:r>
        <w:rPr>
          <w:lang w:eastAsia="en-US"/>
        </w:rPr>
        <w:t xml:space="preserve">http://www.cdc.gov/ehrmeaningfuluse/Docs/1ELR251_Clarification_EHR_Tech_Cert_v1_1-20121016.pdf.  </w:t>
      </w:r>
      <w:r>
        <w:rPr>
          <w:rStyle w:val="CommentReference"/>
        </w:rPr>
        <w:annotationRef/>
      </w:r>
    </w:p>
  </w:footnote>
  <w:footnote w:id="4">
    <w:p w:rsidR="00157CC6" w:rsidRPr="00EA04A7" w:rsidRDefault="00157CC6" w:rsidP="00EA04A7">
      <w:pPr>
        <w:spacing w:after="200" w:line="276" w:lineRule="auto"/>
        <w:rPr>
          <w:kern w:val="16"/>
          <w:sz w:val="16"/>
          <w:lang w:eastAsia="en-US"/>
        </w:rPr>
      </w:pPr>
      <w:r w:rsidRPr="00EA04A7">
        <w:rPr>
          <w:rStyle w:val="FootnoteReference"/>
          <w:sz w:val="16"/>
        </w:rPr>
        <w:footnoteRef/>
      </w:r>
      <w:r w:rsidRPr="00EA04A7">
        <w:rPr>
          <w:rStyle w:val="FootnoteReference"/>
        </w:rPr>
        <w:t xml:space="preserve"> </w:t>
      </w:r>
      <w:r w:rsidRPr="00EA04A7">
        <w:rPr>
          <w:kern w:val="16"/>
          <w:sz w:val="16"/>
          <w:lang w:eastAsia="en-US"/>
        </w:rPr>
        <w:t>There are several documents that are part of a product group to support multiple of Implementation Guides in support of the Office of the National Coordinator (ONC) under the Standards and Interoperability Framework Initiative (S&amp;I Framework) to have consistent processes and documentation format criteria. Those documents include but are not limited to:</w:t>
      </w:r>
    </w:p>
    <w:p w:rsidR="00157CC6" w:rsidRPr="00EA04A7" w:rsidRDefault="00157CC6" w:rsidP="00EA04A7">
      <w:pPr>
        <w:pStyle w:val="ListParagraph"/>
        <w:numPr>
          <w:ilvl w:val="1"/>
          <w:numId w:val="23"/>
        </w:numPr>
        <w:spacing w:after="200" w:line="276" w:lineRule="auto"/>
        <w:rPr>
          <w:kern w:val="16"/>
          <w:sz w:val="16"/>
          <w:lang w:eastAsia="en-US"/>
        </w:rPr>
      </w:pPr>
      <w:r w:rsidRPr="00EA04A7">
        <w:rPr>
          <w:kern w:val="16"/>
          <w:sz w:val="16"/>
          <w:lang w:eastAsia="en-US"/>
        </w:rPr>
        <w:t xml:space="preserve"> The Laboratory Results Interface (LRI) Implementation Guide (IG)</w:t>
      </w:r>
      <w:r w:rsidRPr="00EA04A7">
        <w:rPr>
          <w:kern w:val="16"/>
          <w:sz w:val="16"/>
          <w:lang w:eastAsia="en-US"/>
        </w:rPr>
        <w:footnoteRef/>
      </w:r>
      <w:r w:rsidRPr="00EA04A7">
        <w:rPr>
          <w:kern w:val="16"/>
          <w:sz w:val="16"/>
          <w:lang w:eastAsia="en-US"/>
        </w:rPr>
        <w:t xml:space="preserve"> </w:t>
      </w:r>
    </w:p>
    <w:p w:rsidR="00157CC6" w:rsidRPr="00EA04A7" w:rsidRDefault="00157CC6" w:rsidP="00EA04A7">
      <w:pPr>
        <w:pStyle w:val="ListParagraph"/>
        <w:numPr>
          <w:ilvl w:val="1"/>
          <w:numId w:val="23"/>
        </w:numPr>
        <w:spacing w:after="200" w:line="276" w:lineRule="auto"/>
        <w:rPr>
          <w:kern w:val="16"/>
          <w:sz w:val="16"/>
          <w:lang w:eastAsia="en-US"/>
        </w:rPr>
      </w:pPr>
      <w:r w:rsidRPr="00EA04A7">
        <w:rPr>
          <w:kern w:val="16"/>
          <w:sz w:val="16"/>
          <w:lang w:eastAsia="en-US"/>
        </w:rPr>
        <w:t>This guide the Laboratory Orders Interface (LOI IG)</w:t>
      </w:r>
    </w:p>
    <w:p w:rsidR="00157CC6" w:rsidRPr="00EA04A7" w:rsidRDefault="00157CC6" w:rsidP="00EA04A7">
      <w:pPr>
        <w:pStyle w:val="ListParagraph"/>
        <w:numPr>
          <w:ilvl w:val="1"/>
          <w:numId w:val="23"/>
        </w:numPr>
        <w:spacing w:after="200" w:line="276" w:lineRule="auto"/>
        <w:rPr>
          <w:kern w:val="16"/>
          <w:sz w:val="16"/>
          <w:lang w:eastAsia="en-US"/>
        </w:rPr>
      </w:pPr>
      <w:r w:rsidRPr="00EA04A7">
        <w:rPr>
          <w:kern w:val="16"/>
          <w:sz w:val="16"/>
          <w:lang w:eastAsia="en-US"/>
        </w:rPr>
        <w:t>The electronic delivery of the Directory of Services (</w:t>
      </w:r>
      <w:proofErr w:type="spellStart"/>
      <w:r w:rsidRPr="00EA04A7">
        <w:rPr>
          <w:kern w:val="16"/>
          <w:sz w:val="16"/>
          <w:lang w:eastAsia="en-US"/>
        </w:rPr>
        <w:t>eDOS</w:t>
      </w:r>
      <w:proofErr w:type="spellEnd"/>
      <w:r w:rsidRPr="00EA04A7">
        <w:rPr>
          <w:kern w:val="16"/>
          <w:sz w:val="16"/>
          <w:lang w:eastAsia="en-US"/>
        </w:rPr>
        <w:t>)</w:t>
      </w:r>
      <w:r w:rsidR="00024EC3" w:rsidRPr="00EA04A7">
        <w:rPr>
          <w:kern w:val="16"/>
          <w:sz w:val="16"/>
          <w:lang w:eastAsia="en-US"/>
        </w:rPr>
        <w:fldChar w:fldCharType="begin"/>
      </w:r>
      <w:r w:rsidRPr="00EA04A7">
        <w:rPr>
          <w:kern w:val="16"/>
          <w:sz w:val="16"/>
          <w:lang w:eastAsia="en-US"/>
        </w:rPr>
        <w:instrText xml:space="preserve"> NOTEREF _Ref346886430 \h </w:instrText>
      </w:r>
      <w:r>
        <w:rPr>
          <w:kern w:val="16"/>
          <w:sz w:val="16"/>
          <w:lang w:eastAsia="en-US"/>
        </w:rPr>
        <w:instrText xml:space="preserve"> \* MERGEFORMAT </w:instrText>
      </w:r>
      <w:r w:rsidR="00024EC3" w:rsidRPr="00EA04A7">
        <w:rPr>
          <w:kern w:val="16"/>
          <w:sz w:val="16"/>
          <w:lang w:eastAsia="en-US"/>
        </w:rPr>
      </w:r>
      <w:r w:rsidR="00024EC3" w:rsidRPr="00EA04A7">
        <w:rPr>
          <w:kern w:val="16"/>
          <w:sz w:val="16"/>
          <w:lang w:eastAsia="en-US"/>
        </w:rPr>
        <w:fldChar w:fldCharType="separate"/>
      </w:r>
      <w:ins w:id="390" w:author="Eric Haas" w:date="2013-03-14T18:31:00Z">
        <w:r>
          <w:rPr>
            <w:b/>
            <w:bCs/>
            <w:kern w:val="16"/>
            <w:sz w:val="16"/>
            <w:lang w:eastAsia="en-US"/>
          </w:rPr>
          <w:t xml:space="preserve">Error! Bookmark not </w:t>
        </w:r>
        <w:proofErr w:type="spellStart"/>
        <w:r>
          <w:rPr>
            <w:b/>
            <w:bCs/>
            <w:kern w:val="16"/>
            <w:sz w:val="16"/>
            <w:lang w:eastAsia="en-US"/>
          </w:rPr>
          <w:t>defined.</w:t>
        </w:r>
      </w:ins>
      <w:del w:id="391" w:author="Eric Haas" w:date="2013-03-10T18:37:00Z">
        <w:r w:rsidRPr="00EA04A7" w:rsidDel="00D834D3">
          <w:rPr>
            <w:kern w:val="16"/>
            <w:sz w:val="16"/>
            <w:lang w:eastAsia="en-US"/>
          </w:rPr>
          <w:delText>1</w:delText>
        </w:r>
      </w:del>
      <w:r w:rsidR="00024EC3" w:rsidRPr="00EA04A7">
        <w:rPr>
          <w:kern w:val="16"/>
          <w:sz w:val="16"/>
          <w:lang w:eastAsia="en-US"/>
        </w:rPr>
        <w:fldChar w:fldCharType="end"/>
      </w:r>
      <w:r w:rsidR="00024EC3" w:rsidRPr="00EA04A7">
        <w:rPr>
          <w:kern w:val="16"/>
          <w:sz w:val="16"/>
          <w:lang w:eastAsia="en-US"/>
        </w:rPr>
        <w:fldChar w:fldCharType="begin"/>
      </w:r>
      <w:r w:rsidRPr="00EA04A7">
        <w:rPr>
          <w:kern w:val="16"/>
          <w:sz w:val="16"/>
          <w:lang w:eastAsia="en-US"/>
        </w:rPr>
        <w:instrText xml:space="preserve"> NOTEREF _Ref346886430 \p \h </w:instrText>
      </w:r>
      <w:r>
        <w:rPr>
          <w:kern w:val="16"/>
          <w:sz w:val="16"/>
          <w:lang w:eastAsia="en-US"/>
        </w:rPr>
        <w:instrText xml:space="preserve"> \* MERGEFORMAT </w:instrText>
      </w:r>
      <w:r w:rsidR="00024EC3" w:rsidRPr="00EA04A7">
        <w:rPr>
          <w:kern w:val="16"/>
          <w:sz w:val="16"/>
          <w:lang w:eastAsia="en-US"/>
        </w:rPr>
      </w:r>
      <w:r w:rsidR="00024EC3" w:rsidRPr="00EA04A7">
        <w:rPr>
          <w:kern w:val="16"/>
          <w:sz w:val="16"/>
          <w:lang w:eastAsia="en-US"/>
        </w:rPr>
        <w:fldChar w:fldCharType="separate"/>
      </w:r>
      <w:ins w:id="392" w:author="Eric Haas" w:date="2013-03-14T18:31:00Z">
        <w:r>
          <w:rPr>
            <w:b/>
            <w:bCs/>
            <w:kern w:val="16"/>
            <w:sz w:val="16"/>
            <w:lang w:eastAsia="en-US"/>
          </w:rPr>
          <w:t>Error</w:t>
        </w:r>
        <w:proofErr w:type="spellEnd"/>
        <w:r>
          <w:rPr>
            <w:b/>
            <w:bCs/>
            <w:kern w:val="16"/>
            <w:sz w:val="16"/>
            <w:lang w:eastAsia="en-US"/>
          </w:rPr>
          <w:t>! Bookmark not defined.</w:t>
        </w:r>
      </w:ins>
      <w:del w:id="393" w:author="Eric Haas" w:date="2013-03-10T18:37:00Z">
        <w:r w:rsidRPr="00EA04A7" w:rsidDel="00D834D3">
          <w:rPr>
            <w:kern w:val="16"/>
            <w:sz w:val="16"/>
            <w:lang w:eastAsia="en-US"/>
          </w:rPr>
          <w:delText>1 above</w:delText>
        </w:r>
      </w:del>
      <w:r w:rsidR="00024EC3" w:rsidRPr="00EA04A7">
        <w:rPr>
          <w:kern w:val="16"/>
          <w:sz w:val="16"/>
          <w:lang w:eastAsia="en-US"/>
        </w:rPr>
        <w:fldChar w:fldCharType="end"/>
      </w:r>
    </w:p>
    <w:p w:rsidR="00157CC6" w:rsidRPr="00EA04A7" w:rsidRDefault="00157CC6" w:rsidP="00EA04A7">
      <w:pPr>
        <w:pStyle w:val="ListParagraph"/>
        <w:numPr>
          <w:ilvl w:val="1"/>
          <w:numId w:val="23"/>
        </w:numPr>
        <w:spacing w:after="200" w:line="276" w:lineRule="auto"/>
        <w:rPr>
          <w:kern w:val="16"/>
          <w:sz w:val="16"/>
          <w:lang w:eastAsia="en-US"/>
        </w:rPr>
      </w:pPr>
      <w:r w:rsidRPr="00EA04A7">
        <w:rPr>
          <w:kern w:val="16"/>
          <w:sz w:val="16"/>
          <w:lang w:eastAsia="en-US"/>
        </w:rPr>
        <w:t>The profiles that make up modifications of both the LRI and LOI IG to support the Electronic Laboratory Reporting (ELR) or the addendum to those guides.</w:t>
      </w:r>
    </w:p>
    <w:p w:rsidR="00157CC6" w:rsidRDefault="00157CC6">
      <w:pPr>
        <w:pStyle w:val="FootnoteText"/>
      </w:pPr>
    </w:p>
  </w:footnote>
  <w:footnote w:id="5">
    <w:p w:rsidR="00157CC6" w:rsidRDefault="00157CC6" w:rsidP="00554EEB">
      <w:pPr>
        <w:pStyle w:val="FootnoteText"/>
      </w:pPr>
      <w:r>
        <w:rPr>
          <w:rStyle w:val="FootnoteReference"/>
        </w:rPr>
        <w:footnoteRef/>
      </w:r>
      <w:r>
        <w:t xml:space="preserve"> Conditional on certain reportable conditions and also dependent upon individual state laws/regulations.</w:t>
      </w:r>
    </w:p>
  </w:footnote>
  <w:footnote w:id="6">
    <w:p w:rsidR="00157CC6" w:rsidDel="00AE557F" w:rsidRDefault="00157CC6" w:rsidP="00554EEB">
      <w:pPr>
        <w:pStyle w:val="FootnoteText"/>
        <w:rPr>
          <w:del w:id="715" w:author="Eric Haas" w:date="2013-03-11T20:56:00Z"/>
        </w:rPr>
      </w:pPr>
      <w:del w:id="716" w:author="Eric Haas" w:date="2013-03-11T20:56:00Z">
        <w:r w:rsidDel="00AE557F">
          <w:rPr>
            <w:rStyle w:val="FootnoteReference"/>
          </w:rPr>
          <w:footnoteRef/>
        </w:r>
        <w:r w:rsidDel="00AE557F">
          <w:delText xml:space="preserve"> LRI profile Section 1.12.2</w:delText>
        </w:r>
      </w:del>
    </w:p>
  </w:footnote>
  <w:footnote w:id="7">
    <w:p w:rsidR="00157CC6" w:rsidRDefault="00157CC6" w:rsidP="0009595D">
      <w:pPr>
        <w:rPr>
          <w:kern w:val="17"/>
          <w:lang w:eastAsia="en-US"/>
        </w:rPr>
      </w:pPr>
      <w:r>
        <w:rPr>
          <w:rStyle w:val="FootnoteReference"/>
        </w:rPr>
        <w:footnoteRef/>
      </w:r>
      <w:r>
        <w:t xml:space="preserve"> </w:t>
      </w:r>
      <w:r>
        <w:rPr>
          <w:kern w:val="17"/>
          <w:lang w:eastAsia="en-US"/>
        </w:rPr>
        <w:t>Summary of  the</w:t>
      </w:r>
      <w:r w:rsidRPr="00325548">
        <w:rPr>
          <w:kern w:val="17"/>
          <w:lang w:eastAsia="en-US"/>
        </w:rPr>
        <w:t xml:space="preserve"> CWE types ( Coded with Exception types) in this Guide:</w:t>
      </w:r>
    </w:p>
    <w:tbl>
      <w:tblPr>
        <w:tblW w:w="3768" w:type="pct"/>
        <w:jc w:val="center"/>
        <w:tblInd w:w="-165"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1067"/>
        <w:gridCol w:w="4206"/>
        <w:gridCol w:w="4675"/>
      </w:tblGrid>
      <w:tr w:rsidR="00157CC6" w:rsidRPr="00D4120B" w:rsidTr="00906C89">
        <w:trPr>
          <w:cantSplit/>
          <w:trHeight w:val="288"/>
          <w:tblHeader/>
          <w:jc w:val="center"/>
        </w:trPr>
        <w:tc>
          <w:tcPr>
            <w:tcW w:w="10709" w:type="dxa"/>
            <w:gridSpan w:val="3"/>
            <w:tcBorders>
              <w:top w:val="single" w:sz="4" w:space="0" w:color="C0C0C0"/>
              <w:left w:val="single" w:sz="4" w:space="0" w:color="C0C0C0"/>
            </w:tcBorders>
            <w:shd w:val="clear" w:color="auto" w:fill="F3F3F3"/>
          </w:tcPr>
          <w:p w:rsidR="00157CC6" w:rsidRPr="00DB085D" w:rsidRDefault="00157CC6" w:rsidP="00D834D3">
            <w:pPr>
              <w:jc w:val="center"/>
              <w:rPr>
                <w:rFonts w:ascii="Lucida Sans" w:hAnsi="Lucida Sans"/>
                <w:b/>
                <w:color w:val="CC0000"/>
                <w:sz w:val="21"/>
                <w:szCs w:val="21"/>
              </w:rPr>
            </w:pPr>
            <w:proofErr w:type="spellStart"/>
            <w:r w:rsidRPr="00BA4ADA">
              <w:rPr>
                <w:rFonts w:ascii="Lucida Sans" w:hAnsi="Lucida Sans"/>
                <w:b/>
                <w:color w:val="CC0000"/>
                <w:sz w:val="21"/>
                <w:szCs w:val="21"/>
              </w:rPr>
              <w:t>CWE_Types</w:t>
            </w:r>
            <w:proofErr w:type="spellEnd"/>
            <w:r w:rsidRPr="00BA4ADA">
              <w:rPr>
                <w:rFonts w:ascii="Lucida Sans" w:hAnsi="Lucida Sans"/>
                <w:b/>
                <w:color w:val="CC0000"/>
                <w:sz w:val="21"/>
                <w:szCs w:val="21"/>
              </w:rPr>
              <w:t xml:space="preserve"> – Coded with Exceptions</w:t>
            </w:r>
          </w:p>
        </w:tc>
      </w:tr>
      <w:tr w:rsidR="00157CC6" w:rsidRPr="00D4120B" w:rsidTr="00906C89">
        <w:trPr>
          <w:cantSplit/>
          <w:trHeight w:val="288"/>
          <w:tblHeader/>
          <w:jc w:val="center"/>
        </w:trPr>
        <w:tc>
          <w:tcPr>
            <w:tcW w:w="1134" w:type="dxa"/>
            <w:tcBorders>
              <w:top w:val="single" w:sz="4" w:space="0" w:color="C0C0C0"/>
              <w:left w:val="single" w:sz="4" w:space="0" w:color="C0C0C0"/>
              <w:right w:val="single" w:sz="4" w:space="0" w:color="C0C0C0"/>
            </w:tcBorders>
            <w:shd w:val="clear" w:color="auto" w:fill="F3F3F3"/>
          </w:tcPr>
          <w:p w:rsidR="00157CC6" w:rsidRPr="00DB085D" w:rsidRDefault="00157CC6" w:rsidP="00906C89">
            <w:pPr>
              <w:rPr>
                <w:rFonts w:ascii="Lucida Sans" w:hAnsi="Lucida Sans"/>
                <w:b/>
                <w:color w:val="C0504D" w:themeColor="accent2"/>
                <w:sz w:val="21"/>
                <w:szCs w:val="21"/>
              </w:rPr>
            </w:pPr>
            <w:r w:rsidRPr="00BA4ADA">
              <w:rPr>
                <w:rFonts w:ascii="Lucida Sans" w:hAnsi="Lucida Sans"/>
                <w:b/>
                <w:color w:val="C0504D" w:themeColor="accent2"/>
                <w:sz w:val="21"/>
                <w:szCs w:val="21"/>
              </w:rPr>
              <w:t>Section</w:t>
            </w:r>
          </w:p>
        </w:tc>
        <w:tc>
          <w:tcPr>
            <w:tcW w:w="4534" w:type="dxa"/>
            <w:tcBorders>
              <w:top w:val="single" w:sz="4" w:space="0" w:color="C0C0C0"/>
              <w:left w:val="single" w:sz="4" w:space="0" w:color="C0C0C0"/>
              <w:right w:val="single" w:sz="4" w:space="0" w:color="C0C0C0"/>
            </w:tcBorders>
            <w:shd w:val="clear" w:color="auto" w:fill="F3F3F3"/>
          </w:tcPr>
          <w:p w:rsidR="00157CC6" w:rsidRPr="00DB085D" w:rsidRDefault="00157CC6" w:rsidP="00906C89">
            <w:pPr>
              <w:widowControl w:val="0"/>
              <w:spacing w:before="20"/>
              <w:rPr>
                <w:rFonts w:ascii="Lucida Sans" w:hAnsi="Lucida Sans"/>
                <w:b/>
                <w:color w:val="CC0000"/>
                <w:sz w:val="21"/>
                <w:szCs w:val="21"/>
              </w:rPr>
            </w:pPr>
            <w:r w:rsidRPr="00BA4ADA">
              <w:rPr>
                <w:rFonts w:ascii="Lucida Sans" w:hAnsi="Lucida Sans"/>
                <w:b/>
                <w:color w:val="CC0000"/>
                <w:sz w:val="21"/>
                <w:szCs w:val="21"/>
              </w:rPr>
              <w:t>CWE Type</w:t>
            </w:r>
          </w:p>
        </w:tc>
        <w:tc>
          <w:tcPr>
            <w:tcW w:w="5041" w:type="dxa"/>
            <w:tcBorders>
              <w:top w:val="single" w:sz="4" w:space="0" w:color="C0C0C0"/>
              <w:left w:val="single" w:sz="4" w:space="0" w:color="C0C0C0"/>
            </w:tcBorders>
            <w:shd w:val="clear" w:color="auto" w:fill="F3F3F3"/>
          </w:tcPr>
          <w:p w:rsidR="00157CC6" w:rsidRPr="00DB085D" w:rsidRDefault="00157CC6" w:rsidP="00906C89">
            <w:pPr>
              <w:rPr>
                <w:rFonts w:ascii="Lucida Sans" w:hAnsi="Lucida Sans"/>
                <w:b/>
                <w:color w:val="CC0000"/>
                <w:sz w:val="21"/>
                <w:szCs w:val="21"/>
              </w:rPr>
            </w:pPr>
            <w:r w:rsidRPr="00BA4ADA">
              <w:rPr>
                <w:rFonts w:ascii="Lucida Sans" w:hAnsi="Lucida Sans"/>
                <w:b/>
                <w:color w:val="CC0000"/>
                <w:sz w:val="21"/>
                <w:szCs w:val="21"/>
              </w:rPr>
              <w:t>Comments</w:t>
            </w:r>
          </w:p>
        </w:tc>
      </w:tr>
      <w:tr w:rsidR="00157CC6" w:rsidRPr="00D4120B" w:rsidTr="00906C89">
        <w:trPr>
          <w:cantSplit/>
          <w:jc w:val="center"/>
        </w:trPr>
        <w:tc>
          <w:tcPr>
            <w:tcW w:w="1134" w:type="dxa"/>
            <w:tcBorders>
              <w:top w:val="single" w:sz="12" w:space="0" w:color="CC3300"/>
              <w:left w:val="single" w:sz="4" w:space="0" w:color="C0C0C0"/>
              <w:bottom w:val="single" w:sz="12" w:space="0" w:color="CC3300"/>
              <w:right w:val="single" w:sz="4" w:space="0" w:color="C0C0C0"/>
            </w:tcBorders>
          </w:tcPr>
          <w:p w:rsidR="00157CC6" w:rsidRPr="00DB085D" w:rsidRDefault="00157CC6" w:rsidP="00906C89">
            <w:pPr>
              <w:rPr>
                <w:rFonts w:ascii="Arial Narrow" w:hAnsi="Arial Narrow"/>
                <w:sz w:val="21"/>
                <w:szCs w:val="21"/>
              </w:rPr>
            </w:pPr>
            <w:r w:rsidRPr="00BA4ADA">
              <w:rPr>
                <w:rFonts w:ascii="Arial Narrow" w:hAnsi="Arial Narrow"/>
                <w:sz w:val="21"/>
                <w:szCs w:val="21"/>
              </w:rPr>
              <w:t>2.2</w:t>
            </w:r>
          </w:p>
        </w:tc>
        <w:tc>
          <w:tcPr>
            <w:tcW w:w="4534" w:type="dxa"/>
            <w:tcBorders>
              <w:top w:val="single" w:sz="12" w:space="0" w:color="CC3300"/>
              <w:left w:val="single" w:sz="4" w:space="0" w:color="C0C0C0"/>
              <w:bottom w:val="single" w:sz="12" w:space="0" w:color="CC3300"/>
              <w:right w:val="single" w:sz="4" w:space="0" w:color="C0C0C0"/>
            </w:tcBorders>
          </w:tcPr>
          <w:p w:rsidR="00157CC6" w:rsidRPr="00DB085D" w:rsidRDefault="00157CC6" w:rsidP="00906C89">
            <w:pPr>
              <w:widowControl w:val="0"/>
              <w:spacing w:before="20"/>
              <w:rPr>
                <w:rFonts w:ascii="Arial Narrow" w:hAnsi="Arial Narrow"/>
                <w:sz w:val="21"/>
                <w:szCs w:val="21"/>
              </w:rPr>
            </w:pPr>
            <w:r w:rsidRPr="00BA4ADA">
              <w:rPr>
                <w:rFonts w:ascii="Arial Narrow" w:hAnsi="Arial Narrow"/>
                <w:sz w:val="21"/>
                <w:szCs w:val="21"/>
              </w:rPr>
              <w:t>CWE_CRE – Code-Required, but may be empty</w:t>
            </w:r>
          </w:p>
        </w:tc>
        <w:tc>
          <w:tcPr>
            <w:tcW w:w="5041" w:type="dxa"/>
            <w:tcBorders>
              <w:top w:val="single" w:sz="12" w:space="0" w:color="CC3300"/>
              <w:left w:val="single" w:sz="4" w:space="0" w:color="C0C0C0"/>
              <w:bottom w:val="single" w:sz="12" w:space="0" w:color="CC3300"/>
            </w:tcBorders>
          </w:tcPr>
          <w:p w:rsidR="00157CC6" w:rsidRPr="00DB085D" w:rsidRDefault="00157CC6" w:rsidP="00906C89">
            <w:pPr>
              <w:widowControl w:val="0"/>
              <w:spacing w:before="20"/>
              <w:rPr>
                <w:rFonts w:ascii="Arial Narrow" w:hAnsi="Arial Narrow"/>
                <w:sz w:val="21"/>
                <w:szCs w:val="21"/>
              </w:rPr>
            </w:pPr>
            <w:r w:rsidRPr="00BA4ADA">
              <w:rPr>
                <w:rFonts w:ascii="Arial Narrow" w:hAnsi="Arial Narrow"/>
                <w:sz w:val="21"/>
                <w:szCs w:val="21"/>
              </w:rPr>
              <w:t>This type of the CWE is used with all CWE elements except OBR-4, OBX-3 and OBX-5</w:t>
            </w:r>
          </w:p>
        </w:tc>
      </w:tr>
      <w:tr w:rsidR="00157CC6" w:rsidRPr="00D4120B" w:rsidTr="00906C89">
        <w:trPr>
          <w:cantSplit/>
          <w:jc w:val="center"/>
        </w:trPr>
        <w:tc>
          <w:tcPr>
            <w:tcW w:w="1134" w:type="dxa"/>
            <w:tcBorders>
              <w:top w:val="single" w:sz="12" w:space="0" w:color="CC3300"/>
              <w:left w:val="single" w:sz="4" w:space="0" w:color="C0C0C0"/>
              <w:bottom w:val="single" w:sz="12" w:space="0" w:color="CC3300"/>
              <w:right w:val="single" w:sz="4" w:space="0" w:color="C0C0C0"/>
            </w:tcBorders>
          </w:tcPr>
          <w:p w:rsidR="00157CC6" w:rsidRPr="00DB085D" w:rsidRDefault="00157CC6" w:rsidP="00906C89">
            <w:pPr>
              <w:widowControl w:val="0"/>
              <w:spacing w:before="20"/>
              <w:rPr>
                <w:rFonts w:ascii="Arial Narrow" w:hAnsi="Arial Narrow"/>
                <w:sz w:val="21"/>
                <w:szCs w:val="21"/>
              </w:rPr>
            </w:pPr>
            <w:r w:rsidRPr="00BA4ADA">
              <w:rPr>
                <w:rFonts w:ascii="Arial Narrow" w:hAnsi="Arial Narrow"/>
                <w:sz w:val="21"/>
                <w:szCs w:val="21"/>
              </w:rPr>
              <w:t>2.3</w:t>
            </w:r>
          </w:p>
        </w:tc>
        <w:tc>
          <w:tcPr>
            <w:tcW w:w="4534" w:type="dxa"/>
            <w:tcBorders>
              <w:top w:val="single" w:sz="12" w:space="0" w:color="CC3300"/>
              <w:left w:val="single" w:sz="4" w:space="0" w:color="C0C0C0"/>
              <w:bottom w:val="single" w:sz="12" w:space="0" w:color="CC3300"/>
              <w:right w:val="single" w:sz="4" w:space="0" w:color="C0C0C0"/>
            </w:tcBorders>
          </w:tcPr>
          <w:p w:rsidR="00157CC6" w:rsidRPr="00DB085D" w:rsidRDefault="00157CC6" w:rsidP="00906C89">
            <w:pPr>
              <w:widowControl w:val="0"/>
              <w:spacing w:before="20"/>
              <w:rPr>
                <w:rFonts w:ascii="Arial Narrow" w:hAnsi="Arial Narrow"/>
                <w:sz w:val="21"/>
                <w:szCs w:val="21"/>
              </w:rPr>
            </w:pPr>
            <w:r w:rsidRPr="00BA4ADA">
              <w:rPr>
                <w:rFonts w:ascii="Arial Narrow" w:hAnsi="Arial Narrow"/>
                <w:sz w:val="21"/>
                <w:szCs w:val="21"/>
              </w:rPr>
              <w:t>CWE_CR  - Code Required</w:t>
            </w:r>
          </w:p>
        </w:tc>
        <w:tc>
          <w:tcPr>
            <w:tcW w:w="5041" w:type="dxa"/>
            <w:tcBorders>
              <w:top w:val="single" w:sz="12" w:space="0" w:color="CC3300"/>
              <w:left w:val="single" w:sz="4" w:space="0" w:color="C0C0C0"/>
              <w:bottom w:val="single" w:sz="12" w:space="0" w:color="CC3300"/>
            </w:tcBorders>
          </w:tcPr>
          <w:p w:rsidR="00157CC6" w:rsidRPr="00DB085D" w:rsidRDefault="00157CC6" w:rsidP="00906C89">
            <w:pPr>
              <w:widowControl w:val="0"/>
              <w:spacing w:before="20"/>
              <w:rPr>
                <w:rFonts w:ascii="Arial Narrow" w:hAnsi="Arial Narrow"/>
                <w:sz w:val="21"/>
                <w:szCs w:val="21"/>
              </w:rPr>
            </w:pPr>
            <w:r w:rsidRPr="00BA4ADA">
              <w:rPr>
                <w:rFonts w:ascii="Arial Narrow" w:hAnsi="Arial Narrow"/>
                <w:sz w:val="21"/>
                <w:szCs w:val="21"/>
              </w:rPr>
              <w:t>This type of the CWE is used only with OBR-4 and OBX-3. A  code is required in the first component (CWE_CR.1)</w:t>
            </w:r>
          </w:p>
        </w:tc>
      </w:tr>
      <w:tr w:rsidR="00157CC6" w:rsidRPr="00D4120B" w:rsidTr="00906C89">
        <w:trPr>
          <w:cantSplit/>
          <w:jc w:val="center"/>
        </w:trPr>
        <w:tc>
          <w:tcPr>
            <w:tcW w:w="1134" w:type="dxa"/>
            <w:tcBorders>
              <w:top w:val="single" w:sz="12" w:space="0" w:color="CC3300"/>
              <w:left w:val="single" w:sz="4" w:space="0" w:color="C0C0C0"/>
              <w:bottom w:val="single" w:sz="12" w:space="0" w:color="CC3300"/>
              <w:right w:val="single" w:sz="4" w:space="0" w:color="C0C0C0"/>
            </w:tcBorders>
          </w:tcPr>
          <w:p w:rsidR="00157CC6" w:rsidRPr="00DB085D" w:rsidRDefault="00157CC6" w:rsidP="00906C89">
            <w:pPr>
              <w:widowControl w:val="0"/>
              <w:spacing w:before="20"/>
              <w:rPr>
                <w:rFonts w:ascii="Arial Narrow" w:hAnsi="Arial Narrow"/>
                <w:sz w:val="21"/>
                <w:szCs w:val="21"/>
              </w:rPr>
            </w:pPr>
            <w:r w:rsidRPr="00BA4ADA">
              <w:rPr>
                <w:rFonts w:ascii="Arial Narrow" w:hAnsi="Arial Narrow"/>
                <w:sz w:val="21"/>
                <w:szCs w:val="21"/>
              </w:rPr>
              <w:t>2.4</w:t>
            </w:r>
          </w:p>
        </w:tc>
        <w:tc>
          <w:tcPr>
            <w:tcW w:w="4534" w:type="dxa"/>
            <w:tcBorders>
              <w:top w:val="single" w:sz="12" w:space="0" w:color="CC3300"/>
              <w:left w:val="single" w:sz="4" w:space="0" w:color="C0C0C0"/>
              <w:bottom w:val="single" w:sz="12" w:space="0" w:color="CC3300"/>
              <w:right w:val="single" w:sz="4" w:space="0" w:color="C0C0C0"/>
            </w:tcBorders>
          </w:tcPr>
          <w:p w:rsidR="00157CC6" w:rsidRPr="00DB085D" w:rsidRDefault="00157CC6" w:rsidP="00906C89">
            <w:pPr>
              <w:widowControl w:val="0"/>
              <w:spacing w:before="20"/>
              <w:rPr>
                <w:rFonts w:ascii="Arial Narrow" w:hAnsi="Arial Narrow"/>
                <w:sz w:val="21"/>
                <w:szCs w:val="21"/>
              </w:rPr>
            </w:pPr>
            <w:r w:rsidRPr="00BA4ADA">
              <w:rPr>
                <w:rFonts w:ascii="Arial Narrow" w:hAnsi="Arial Narrow"/>
                <w:sz w:val="21"/>
                <w:szCs w:val="21"/>
              </w:rPr>
              <w:t>CWE_CRO -  Code and Original Text Required</w:t>
            </w:r>
          </w:p>
        </w:tc>
        <w:tc>
          <w:tcPr>
            <w:tcW w:w="5041" w:type="dxa"/>
            <w:tcBorders>
              <w:top w:val="single" w:sz="12" w:space="0" w:color="CC3300"/>
              <w:left w:val="single" w:sz="4" w:space="0" w:color="C0C0C0"/>
              <w:bottom w:val="single" w:sz="12" w:space="0" w:color="CC3300"/>
            </w:tcBorders>
          </w:tcPr>
          <w:p w:rsidR="00157CC6" w:rsidRPr="00DB085D" w:rsidRDefault="00157CC6" w:rsidP="00906C89">
            <w:pPr>
              <w:widowControl w:val="0"/>
              <w:spacing w:before="20"/>
              <w:rPr>
                <w:rFonts w:ascii="Arial Narrow" w:hAnsi="Arial Narrow"/>
                <w:sz w:val="21"/>
                <w:szCs w:val="21"/>
              </w:rPr>
            </w:pPr>
            <w:r w:rsidRPr="00BA4ADA">
              <w:rPr>
                <w:rFonts w:ascii="Arial Narrow" w:hAnsi="Arial Narrow"/>
                <w:sz w:val="21"/>
                <w:szCs w:val="21"/>
              </w:rPr>
              <w:t>This type of the CWE is used only with OBX-5. A code is required in the first component (CWE_CRO.1) and “original text” in the ninth component (CWE_CRO.9)</w:t>
            </w:r>
          </w:p>
        </w:tc>
      </w:tr>
    </w:tbl>
    <w:p w:rsidR="00157CC6" w:rsidRPr="00325548" w:rsidRDefault="00157CC6" w:rsidP="0009595D">
      <w:pPr>
        <w:rPr>
          <w:lang w:eastAsia="en-US"/>
        </w:rPr>
      </w:pPr>
    </w:p>
    <w:p w:rsidR="00157CC6" w:rsidRDefault="00157CC6" w:rsidP="0009595D">
      <w:pPr>
        <w:pStyle w:val="FootnoteText"/>
      </w:pPr>
    </w:p>
  </w:footnote>
  <w:footnote w:id="8">
    <w:p w:rsidR="00157CC6" w:rsidRDefault="00157CC6" w:rsidP="005371D3">
      <w:pPr>
        <w:pStyle w:val="FootnoteText"/>
      </w:pPr>
      <w:r>
        <w:rPr>
          <w:rStyle w:val="FootnoteReference"/>
        </w:rPr>
        <w:footnoteRef/>
      </w:r>
      <w:r>
        <w:t xml:space="preserve"> See vocabulary section</w:t>
      </w:r>
      <w:ins w:id="2131" w:author="Eric Haas" w:date="2013-03-14T10:30:00Z">
        <w:r>
          <w:t xml:space="preserve">, RCMT is available  </w:t>
        </w:r>
      </w:ins>
      <w:ins w:id="2132" w:author="Eric Haas" w:date="2013-03-14T10:31:00Z">
        <w:r>
          <w:t xml:space="preserve">under </w:t>
        </w:r>
      </w:ins>
      <w:ins w:id="2133" w:author="Eric Haas" w:date="2013-03-14T10:30:00Z">
        <w:r>
          <w:t xml:space="preserve"> PHINVADS </w:t>
        </w:r>
      </w:ins>
      <w:ins w:id="2134" w:author="Eric Haas" w:date="2013-03-14T10:31:00Z">
        <w:r>
          <w:t>Hot Topics</w:t>
        </w:r>
      </w:ins>
      <w:ins w:id="2135" w:author="Eric Haas" w:date="2013-03-14T10:32:00Z">
        <w:r>
          <w:t xml:space="preserve"> </w:t>
        </w:r>
        <w:r w:rsidR="00024EC3">
          <w:fldChar w:fldCharType="begin"/>
        </w:r>
        <w:r>
          <w:instrText xml:space="preserve"> HYPERLINK "</w:instrText>
        </w:r>
        <w:r w:rsidRPr="005371D3">
          <w:instrText>http://phinvads.cdc.gov/vads/SearchVocab.action</w:instrText>
        </w:r>
        <w:r>
          <w:instrText xml:space="preserve">" </w:instrText>
        </w:r>
        <w:r w:rsidR="00024EC3">
          <w:fldChar w:fldCharType="separate"/>
        </w:r>
        <w:r w:rsidRPr="00033E04">
          <w:rPr>
            <w:rStyle w:val="Hyperlink"/>
            <w:rFonts w:ascii="Times New Roman" w:hAnsi="Times New Roman"/>
          </w:rPr>
          <w:t>http://phinvads.cdc.gov/vads/SearchVocab.action</w:t>
        </w:r>
        <w:r w:rsidR="00024EC3">
          <w:fldChar w:fldCharType="end"/>
        </w:r>
        <w:r>
          <w:t xml:space="preserve"> </w:t>
        </w:r>
      </w:ins>
    </w:p>
  </w:footnote>
  <w:footnote w:id="9">
    <w:p w:rsidR="00157CC6" w:rsidRDefault="00157CC6" w:rsidP="00544533">
      <w:pPr>
        <w:pStyle w:val="FootnoteText"/>
        <w:rPr>
          <w:rStyle w:val="HTMLCite"/>
          <w:rFonts w:ascii="Arial" w:hAnsi="Arial" w:cs="Arial"/>
          <w:i w:val="0"/>
          <w:color w:val="222222"/>
        </w:rPr>
      </w:pPr>
      <w:r>
        <w:rPr>
          <w:rStyle w:val="FootnoteReference"/>
        </w:rPr>
        <w:footnoteRef/>
      </w:r>
      <w:r>
        <w:t xml:space="preserve"> Appropriate status is defined in the LOINC Manual Section 11.2 Classification of LOINC Term Status.</w:t>
      </w:r>
      <w:r w:rsidRPr="00E02FF1">
        <w:rPr>
          <w:rStyle w:val="Heading1Char"/>
          <w:rFonts w:cs="Arial"/>
          <w:b w:val="0"/>
          <w:bCs w:val="0"/>
          <w:color w:val="222222"/>
        </w:rPr>
        <w:t xml:space="preserve"> </w:t>
      </w:r>
      <w:hyperlink r:id="rId1" w:history="1">
        <w:r w:rsidRPr="00422967">
          <w:rPr>
            <w:rStyle w:val="Hyperlink"/>
            <w:rFonts w:ascii="Arial" w:hAnsi="Arial" w:cs="Arial"/>
            <w:b/>
            <w:bCs/>
          </w:rPr>
          <w:t>http://loinc.org/downloads/files/LOINCManual.pdf</w:t>
        </w:r>
      </w:hyperlink>
      <w:r>
        <w:rPr>
          <w:rStyle w:val="HTMLCite"/>
          <w:rFonts w:ascii="Arial" w:hAnsi="Arial" w:cs="Arial"/>
          <w:b/>
          <w:bCs/>
          <w:i w:val="0"/>
          <w:color w:val="222222"/>
        </w:rPr>
        <w:t xml:space="preserve"> </w:t>
      </w:r>
    </w:p>
    <w:p w:rsidR="00157CC6" w:rsidRDefault="00157CC6" w:rsidP="00544533">
      <w:pPr>
        <w:pStyle w:val="FootnoteText"/>
      </w:pPr>
    </w:p>
  </w:footnote>
  <w:footnote w:id="10">
    <w:p w:rsidR="00157CC6" w:rsidRDefault="00157CC6" w:rsidP="00544533">
      <w:pPr>
        <w:spacing w:after="0"/>
        <w:rPr>
          <w:kern w:val="16"/>
          <w:sz w:val="16"/>
          <w:szCs w:val="24"/>
        </w:rPr>
      </w:pPr>
      <w:r>
        <w:rPr>
          <w:rStyle w:val="FootnoteReference"/>
        </w:rPr>
        <w:footnoteRef/>
      </w:r>
      <w:r>
        <w:t xml:space="preserve"> </w:t>
      </w:r>
      <w:r>
        <w:rPr>
          <w:kern w:val="16"/>
          <w:sz w:val="16"/>
          <w:szCs w:val="24"/>
        </w:rPr>
        <w:t>Valid structure:</w:t>
      </w:r>
    </w:p>
    <w:p w:rsidR="00157CC6" w:rsidRDefault="00157CC6" w:rsidP="00544533">
      <w:pPr>
        <w:spacing w:after="0"/>
        <w:ind w:firstLine="720"/>
        <w:rPr>
          <w:kern w:val="16"/>
          <w:sz w:val="16"/>
          <w:szCs w:val="24"/>
        </w:rPr>
      </w:pPr>
      <w:r>
        <w:rPr>
          <w:kern w:val="16"/>
          <w:sz w:val="16"/>
          <w:szCs w:val="24"/>
        </w:rPr>
        <w:t>Case 1:  OBX.5 populated, OBX.8 empty and OBX.11 &lt;&gt; X </w:t>
      </w:r>
    </w:p>
    <w:p w:rsidR="00157CC6" w:rsidRDefault="00157CC6" w:rsidP="00544533">
      <w:pPr>
        <w:spacing w:after="0"/>
        <w:ind w:firstLine="720"/>
        <w:rPr>
          <w:kern w:val="16"/>
          <w:sz w:val="16"/>
          <w:szCs w:val="24"/>
        </w:rPr>
      </w:pPr>
      <w:r>
        <w:rPr>
          <w:kern w:val="16"/>
          <w:sz w:val="16"/>
          <w:szCs w:val="24"/>
        </w:rPr>
        <w:t>Case 2:  OBX.5 empty, OBX.8 populated and OBX.11 &lt;&gt; X</w:t>
      </w:r>
    </w:p>
    <w:p w:rsidR="00157CC6" w:rsidRDefault="00157CC6" w:rsidP="00544533">
      <w:pPr>
        <w:spacing w:after="0"/>
        <w:ind w:firstLine="720"/>
        <w:rPr>
          <w:kern w:val="16"/>
          <w:sz w:val="16"/>
          <w:szCs w:val="24"/>
        </w:rPr>
      </w:pPr>
      <w:r>
        <w:rPr>
          <w:kern w:val="16"/>
          <w:sz w:val="16"/>
          <w:szCs w:val="24"/>
        </w:rPr>
        <w:t>Case 3:  OBX.5 populated, OBX.5 populated and OBX.11 &lt;&gt; X</w:t>
      </w:r>
    </w:p>
    <w:p w:rsidR="00157CC6" w:rsidRDefault="00157CC6" w:rsidP="00544533">
      <w:pPr>
        <w:spacing w:after="0"/>
        <w:ind w:firstLine="720"/>
        <w:rPr>
          <w:kern w:val="16"/>
          <w:sz w:val="16"/>
          <w:szCs w:val="24"/>
        </w:rPr>
      </w:pPr>
      <w:r>
        <w:rPr>
          <w:kern w:val="16"/>
          <w:sz w:val="16"/>
          <w:szCs w:val="24"/>
        </w:rPr>
        <w:t>Case 4:  OBX.5 empty, OBX.8 empty and OBX.11 = X</w:t>
      </w:r>
    </w:p>
    <w:p w:rsidR="00157CC6" w:rsidRDefault="00157CC6" w:rsidP="00544533">
      <w:pPr>
        <w:spacing w:after="0"/>
        <w:rPr>
          <w:kern w:val="16"/>
          <w:sz w:val="16"/>
          <w:szCs w:val="24"/>
        </w:rPr>
      </w:pPr>
      <w:r>
        <w:rPr>
          <w:kern w:val="16"/>
          <w:sz w:val="16"/>
          <w:szCs w:val="24"/>
        </w:rPr>
        <w:t xml:space="preserve">       Invalid structure:</w:t>
      </w:r>
    </w:p>
    <w:p w:rsidR="00157CC6" w:rsidRDefault="00157CC6" w:rsidP="00544533">
      <w:pPr>
        <w:spacing w:after="0"/>
        <w:ind w:firstLine="720"/>
        <w:rPr>
          <w:kern w:val="16"/>
          <w:sz w:val="16"/>
          <w:szCs w:val="24"/>
        </w:rPr>
      </w:pPr>
      <w:r>
        <w:rPr>
          <w:kern w:val="16"/>
          <w:sz w:val="16"/>
          <w:szCs w:val="24"/>
        </w:rPr>
        <w:t>Case 5, 6 and 7:   OBX.5 and/or OBX.8 populated and OBX.11 = X</w:t>
      </w:r>
    </w:p>
    <w:p w:rsidR="00157CC6" w:rsidRDefault="00157CC6" w:rsidP="00544533">
      <w:pPr>
        <w:pStyle w:val="FootnoteText"/>
        <w:spacing w:before="0"/>
        <w:ind w:firstLine="360"/>
        <w:rPr>
          <w:szCs w:val="24"/>
        </w:rPr>
      </w:pPr>
      <w:r>
        <w:t>Case 8:  OBX.8 empty, OBX.5 empty and OBX.11 &lt;&gt; X</w:t>
      </w:r>
    </w:p>
    <w:p w:rsidR="00157CC6" w:rsidRDefault="00157CC6" w:rsidP="00544533">
      <w:pPr>
        <w:pStyle w:val="FootnoteText"/>
      </w:pPr>
    </w:p>
  </w:footnote>
  <w:footnote w:id="11">
    <w:p w:rsidR="00157CC6" w:rsidDel="00BB138F" w:rsidRDefault="00157CC6" w:rsidP="00544533">
      <w:pPr>
        <w:pStyle w:val="FootnoteText"/>
        <w:rPr>
          <w:del w:id="2164" w:author="Eric Haas" w:date="2013-03-14T16:35:00Z"/>
        </w:rPr>
      </w:pPr>
      <w:del w:id="2165" w:author="Eric Haas" w:date="2013-03-14T16:35:00Z">
        <w:r w:rsidDel="00BB138F">
          <w:rPr>
            <w:rStyle w:val="FootnoteReference"/>
          </w:rPr>
          <w:footnoteRef/>
        </w:r>
        <w:r w:rsidDel="00BB138F">
          <w:delText xml:space="preserve"> Reference to the method vocabulary work.</w:delText>
        </w:r>
      </w:del>
    </w:p>
  </w:footnote>
  <w:footnote w:id="12">
    <w:p w:rsidR="00157CC6" w:rsidRDefault="00157CC6" w:rsidP="00544533">
      <w:pPr>
        <w:pStyle w:val="FootnoteText"/>
      </w:pPr>
      <w:r>
        <w:rPr>
          <w:rStyle w:val="FootnoteReference"/>
        </w:rPr>
        <w:footnoteRef/>
      </w:r>
      <w:r>
        <w:t xml:space="preserve"> From Section 3.1.2. Concept Identifiers </w:t>
      </w:r>
      <w:r>
        <w:rPr>
          <w:u w:val="single"/>
        </w:rPr>
        <w:t>SNOMED CT User Guide- July 2012 International Release (US English),</w:t>
      </w:r>
      <w:r>
        <w:t xml:space="preserve"> </w:t>
      </w:r>
      <w:r w:rsidRPr="008966D6">
        <w:rPr>
          <w:u w:val="single"/>
        </w:rPr>
        <w:t>(</w:t>
      </w:r>
      <w:hyperlink r:id="rId2" w:history="1">
        <w:r w:rsidRPr="008966D6">
          <w:rPr>
            <w:rStyle w:val="Hyperlink"/>
            <w:u w:val="single"/>
          </w:rPr>
          <w:t>www.snomed.org/ug.pdf</w:t>
        </w:r>
      </w:hyperlink>
      <w:r>
        <w:t>).</w:t>
      </w:r>
    </w:p>
    <w:p w:rsidR="00157CC6" w:rsidRDefault="00157CC6" w:rsidP="00544533">
      <w:pPr>
        <w:pStyle w:val="FootnoteText"/>
      </w:pPr>
    </w:p>
  </w:footnote>
  <w:footnote w:id="13">
    <w:p w:rsidR="00157CC6" w:rsidRDefault="00157CC6" w:rsidP="006E1044">
      <w:pPr>
        <w:pStyle w:val="FootnoteText"/>
        <w:rPr>
          <w:ins w:id="2602" w:author="Eric Haas" w:date="2013-03-14T18:16:00Z"/>
        </w:rPr>
      </w:pPr>
      <w:ins w:id="2603" w:author="Eric Haas" w:date="2013-03-14T18:16:00Z">
        <w:r>
          <w:rPr>
            <w:rStyle w:val="FootnoteReference"/>
          </w:rPr>
          <w:footnoteRef/>
        </w:r>
        <w:r>
          <w:t xml:space="preserve"> Reference to the method vocabulary work.</w:t>
        </w:r>
      </w:ins>
    </w:p>
  </w:footnote>
  <w:footnote w:id="14">
    <w:p w:rsidR="00157CC6" w:rsidDel="008A23F5" w:rsidRDefault="00157CC6" w:rsidP="00544533">
      <w:pPr>
        <w:pStyle w:val="FootnoteText"/>
        <w:rPr>
          <w:del w:id="3547" w:author="Eric Haas" w:date="2013-03-10T18:00:00Z"/>
          <w:rFonts w:ascii="Arial" w:hAnsi="Arial" w:cs="Arial"/>
          <w:color w:val="000000"/>
        </w:rPr>
      </w:pPr>
      <w:del w:id="3548" w:author="Eric Haas" w:date="2013-03-10T18:00:00Z">
        <w:r w:rsidDel="008A23F5">
          <w:rPr>
            <w:rStyle w:val="FootnoteReference"/>
          </w:rPr>
          <w:footnoteRef/>
        </w:r>
        <w:r w:rsidDel="008A23F5">
          <w:delText xml:space="preserve"> </w:delText>
        </w:r>
        <w:bookmarkStart w:id="3549" w:name="S&amp;I_Framework_Public_Health_Reporting_In"/>
        <w:bookmarkEnd w:id="3549"/>
        <w:r w:rsidRPr="0018362C" w:rsidDel="008A23F5">
          <w:rPr>
            <w:rFonts w:ascii="Arial" w:hAnsi="Arial" w:cs="Arial"/>
            <w:color w:val="000000"/>
          </w:rPr>
          <w:delText>Standards &amp; Interoperability Framework (S&amp;I) Public Health Reporting Initiative (PHRI) Data Harmonization Profile Version 1.5.  PHRI has developed this data harmonization profile to reflect the common core data elements for public health reporting, including harmonized data element names, descriptions, formats, and value sets.  Currently this document is being balloted within the S&amp;I PHRI work group and is available at:</w:delText>
        </w:r>
        <w:r w:rsidDel="008A23F5">
          <w:rPr>
            <w:rFonts w:ascii="Arial" w:hAnsi="Arial" w:cs="Arial"/>
            <w:color w:val="000000"/>
          </w:rPr>
          <w:delText xml:space="preserve"> </w:delText>
        </w:r>
        <w:r w:rsidR="00024EC3" w:rsidDel="008A23F5">
          <w:fldChar w:fldCharType="begin"/>
        </w:r>
        <w:r w:rsidDel="008A23F5">
          <w:delInstrText>HYPERLINK "http://wiki.siframework.org/file/view/DRAFT_DataHarmonizationProfile_V1%205.docx/378300894/DRAFT_DataHarmonizationProfile_V1%205.docx"</w:delInstrText>
        </w:r>
        <w:r w:rsidR="00024EC3" w:rsidDel="008A23F5">
          <w:fldChar w:fldCharType="separate"/>
        </w:r>
        <w:r w:rsidRPr="004F1CAF" w:rsidDel="008A23F5">
          <w:rPr>
            <w:rStyle w:val="Hyperlink"/>
            <w:rFonts w:ascii="Arial" w:hAnsi="Arial" w:cs="Arial"/>
          </w:rPr>
          <w:delText>http://wiki.siframework.org/file/view/DRAFT_DataHarmonizationProfile_V1%205.docx/378300894/DRAFT_DataHarmonizationProfile_V1%205.docx</w:delText>
        </w:r>
        <w:r w:rsidR="00024EC3" w:rsidDel="008A23F5">
          <w:fldChar w:fldCharType="end"/>
        </w:r>
      </w:del>
    </w:p>
    <w:p w:rsidR="00157CC6" w:rsidDel="008A23F5" w:rsidRDefault="00157CC6" w:rsidP="00544533">
      <w:pPr>
        <w:pStyle w:val="FootnoteText"/>
        <w:rPr>
          <w:del w:id="3550" w:author="Eric Haas" w:date="2013-03-10T18:00:00Z"/>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53006"/>
      <w:docPartObj>
        <w:docPartGallery w:val="Watermarks"/>
        <w:docPartUnique/>
      </w:docPartObj>
    </w:sdtPr>
    <w:sdtContent>
      <w:p w:rsidR="00157CC6" w:rsidRDefault="00024EC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C6" w:rsidRDefault="00157CC6">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53010"/>
      <w:docPartObj>
        <w:docPartGallery w:val="Watermarks"/>
        <w:docPartUnique/>
      </w:docPartObj>
    </w:sdtPr>
    <w:sdtContent>
      <w:p w:rsidR="00157CC6" w:rsidRDefault="00024EC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412.4pt;height:247.4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C6" w:rsidRDefault="00157C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53007"/>
      <w:docPartObj>
        <w:docPartGallery w:val="Watermarks"/>
        <w:docPartUnique/>
      </w:docPartObj>
    </w:sdtPr>
    <w:sdtContent>
      <w:p w:rsidR="00157CC6" w:rsidRDefault="00024EC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C6" w:rsidRDefault="00157CC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C6" w:rsidRDefault="00157CC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53008"/>
      <w:docPartObj>
        <w:docPartGallery w:val="Watermarks"/>
        <w:docPartUnique/>
      </w:docPartObj>
    </w:sdtPr>
    <w:sdtContent>
      <w:p w:rsidR="00157CC6" w:rsidRDefault="00024EC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9"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C6" w:rsidRDefault="00157CC6">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C6" w:rsidRDefault="00157CC6">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53009"/>
      <w:docPartObj>
        <w:docPartGallery w:val="Watermarks"/>
        <w:docPartUnique/>
      </w:docPartObj>
    </w:sdtPr>
    <w:sdtContent>
      <w:p w:rsidR="00157CC6" w:rsidRDefault="00024EC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0" type="#_x0000_t136" style="position:absolute;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6E8"/>
    <w:multiLevelType w:val="hybridMultilevel"/>
    <w:tmpl w:val="F088442A"/>
    <w:lvl w:ilvl="0" w:tplc="04090001">
      <w:start w:val="1"/>
      <w:numFmt w:val="bullet"/>
      <w:lvlText w:val=""/>
      <w:lvlJc w:val="left"/>
      <w:pPr>
        <w:tabs>
          <w:tab w:val="num" w:pos="720"/>
        </w:tabs>
        <w:ind w:left="720" w:hanging="360"/>
      </w:pPr>
      <w:rPr>
        <w:rFonts w:ascii="Symbol" w:hAnsi="Symbol" w:hint="default"/>
      </w:rPr>
    </w:lvl>
    <w:lvl w:ilvl="1" w:tplc="6A74588C">
      <w:start w:val="1"/>
      <w:numFmt w:val="bullet"/>
      <w:pStyle w:val="NormalListBullets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9B4E0C"/>
    <w:multiLevelType w:val="singleLevel"/>
    <w:tmpl w:val="2A661522"/>
    <w:lvl w:ilvl="0">
      <w:start w:val="1"/>
      <w:numFmt w:val="decimal"/>
      <w:pStyle w:val="NormalListNumbered"/>
      <w:lvlText w:val="%1)"/>
      <w:lvlJc w:val="left"/>
      <w:pPr>
        <w:tabs>
          <w:tab w:val="num" w:pos="1584"/>
        </w:tabs>
        <w:ind w:left="1584" w:hanging="288"/>
      </w:pPr>
    </w:lvl>
  </w:abstractNum>
  <w:abstractNum w:abstractNumId="2">
    <w:nsid w:val="04E274D0"/>
    <w:multiLevelType w:val="hybridMultilevel"/>
    <w:tmpl w:val="3704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144F0"/>
    <w:multiLevelType w:val="multilevel"/>
    <w:tmpl w:val="B7360FA8"/>
    <w:lvl w:ilvl="0">
      <w:start w:val="1"/>
      <w:numFmt w:val="none"/>
      <w:pStyle w:val="AppendixD"/>
      <w:suff w:val="space"/>
      <w:lvlText w:val="Appendix D."/>
      <w:lvlJc w:val="left"/>
      <w:pPr>
        <w:ind w:left="0" w:firstLine="0"/>
      </w:pPr>
      <w:rPr>
        <w:rFonts w:hint="default"/>
      </w:rPr>
    </w:lvl>
    <w:lvl w:ilvl="1">
      <w:start w:val="1"/>
      <w:numFmt w:val="decimal"/>
      <w:suff w:val="space"/>
      <w:lvlText w:val="%1C.%2"/>
      <w:lvlJc w:val="left"/>
      <w:pPr>
        <w:ind w:left="0" w:firstLine="0"/>
      </w:pPr>
      <w:rPr>
        <w:rFonts w:hint="default"/>
      </w:rPr>
    </w:lvl>
    <w:lvl w:ilvl="2">
      <w:start w:val="1"/>
      <w:numFmt w:val="decimal"/>
      <w:suff w:val="space"/>
      <w:lvlText w:val="C.%2%1.%3"/>
      <w:lvlJc w:val="left"/>
      <w:pPr>
        <w:ind w:left="0" w:firstLine="0"/>
      </w:pPr>
      <w:rPr>
        <w:rFonts w:hint="default"/>
      </w:rPr>
    </w:lvl>
    <w:lvl w:ilvl="3">
      <w:start w:val="1"/>
      <w:numFmt w:val="decimal"/>
      <w:suff w:val="space"/>
      <w:lvlText w:val="%1C%3.%2.%4."/>
      <w:lvlJc w:val="left"/>
      <w:pPr>
        <w:ind w:left="0" w:firstLine="0"/>
      </w:pPr>
      <w:rPr>
        <w:rFonts w:hint="default"/>
      </w:rPr>
    </w:lvl>
    <w:lvl w:ilvl="4">
      <w:start w:val="1"/>
      <w:numFmt w:val="decimal"/>
      <w:suff w:val="space"/>
      <w:lvlText w:val="%1C.%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59C470B"/>
    <w:multiLevelType w:val="hybridMultilevel"/>
    <w:tmpl w:val="E0140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53E93"/>
    <w:multiLevelType w:val="multilevel"/>
    <w:tmpl w:val="5478FF0A"/>
    <w:lvl w:ilvl="0">
      <w:start w:val="1"/>
      <w:numFmt w:val="none"/>
      <w:pStyle w:val="AppendixC"/>
      <w:suff w:val="space"/>
      <w:lvlText w:val="Appendix C."/>
      <w:lvlJc w:val="left"/>
      <w:pPr>
        <w:ind w:left="0" w:firstLine="0"/>
      </w:pPr>
      <w:rPr>
        <w:rFonts w:hint="default"/>
      </w:rPr>
    </w:lvl>
    <w:lvl w:ilvl="1">
      <w:start w:val="1"/>
      <w:numFmt w:val="decimal"/>
      <w:suff w:val="space"/>
      <w:lvlText w:val="%1C.%2"/>
      <w:lvlJc w:val="left"/>
      <w:pPr>
        <w:ind w:left="0" w:firstLine="0"/>
      </w:pPr>
      <w:rPr>
        <w:rFonts w:hint="default"/>
      </w:rPr>
    </w:lvl>
    <w:lvl w:ilvl="2">
      <w:start w:val="1"/>
      <w:numFmt w:val="decimal"/>
      <w:pStyle w:val="AppendixC11"/>
      <w:suff w:val="space"/>
      <w:lvlText w:val="C.%2%1.%3"/>
      <w:lvlJc w:val="left"/>
      <w:pPr>
        <w:ind w:left="0" w:firstLine="0"/>
      </w:pPr>
      <w:rPr>
        <w:rFonts w:hint="default"/>
      </w:rPr>
    </w:lvl>
    <w:lvl w:ilvl="3">
      <w:start w:val="1"/>
      <w:numFmt w:val="decimal"/>
      <w:pStyle w:val="AppendixC"/>
      <w:suff w:val="space"/>
      <w:lvlText w:val="%1C%3.%2.%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013238F"/>
    <w:multiLevelType w:val="hybridMultilevel"/>
    <w:tmpl w:val="9C3AFB38"/>
    <w:lvl w:ilvl="0" w:tplc="54EEB2BE">
      <w:start w:val="1"/>
      <w:numFmt w:val="decimal"/>
      <w:lvlText w:val="%1."/>
      <w:lvlJc w:val="left"/>
      <w:pPr>
        <w:ind w:left="720" w:hanging="360"/>
      </w:pPr>
      <w:rPr>
        <w:rFonts w:hint="default"/>
      </w:rPr>
    </w:lvl>
    <w:lvl w:ilvl="1" w:tplc="AB44C762" w:tentative="1">
      <w:start w:val="1"/>
      <w:numFmt w:val="lowerLetter"/>
      <w:lvlText w:val="%2."/>
      <w:lvlJc w:val="left"/>
      <w:pPr>
        <w:ind w:left="1440" w:hanging="360"/>
      </w:pPr>
    </w:lvl>
    <w:lvl w:ilvl="2" w:tplc="9258D2C6" w:tentative="1">
      <w:start w:val="1"/>
      <w:numFmt w:val="lowerRoman"/>
      <w:lvlText w:val="%3."/>
      <w:lvlJc w:val="right"/>
      <w:pPr>
        <w:ind w:left="2160" w:hanging="180"/>
      </w:pPr>
    </w:lvl>
    <w:lvl w:ilvl="3" w:tplc="714E1652" w:tentative="1">
      <w:start w:val="1"/>
      <w:numFmt w:val="decimal"/>
      <w:lvlText w:val="%4."/>
      <w:lvlJc w:val="left"/>
      <w:pPr>
        <w:ind w:left="2880" w:hanging="360"/>
      </w:pPr>
    </w:lvl>
    <w:lvl w:ilvl="4" w:tplc="8B84D260" w:tentative="1">
      <w:start w:val="1"/>
      <w:numFmt w:val="lowerLetter"/>
      <w:lvlText w:val="%5."/>
      <w:lvlJc w:val="left"/>
      <w:pPr>
        <w:ind w:left="3600" w:hanging="360"/>
      </w:pPr>
    </w:lvl>
    <w:lvl w:ilvl="5" w:tplc="341EB15E" w:tentative="1">
      <w:start w:val="1"/>
      <w:numFmt w:val="lowerRoman"/>
      <w:lvlText w:val="%6."/>
      <w:lvlJc w:val="right"/>
      <w:pPr>
        <w:ind w:left="4320" w:hanging="180"/>
      </w:pPr>
    </w:lvl>
    <w:lvl w:ilvl="6" w:tplc="EFBA41E6" w:tentative="1">
      <w:start w:val="1"/>
      <w:numFmt w:val="decimal"/>
      <w:lvlText w:val="%7."/>
      <w:lvlJc w:val="left"/>
      <w:pPr>
        <w:ind w:left="5040" w:hanging="360"/>
      </w:pPr>
    </w:lvl>
    <w:lvl w:ilvl="7" w:tplc="75E2C8DE" w:tentative="1">
      <w:start w:val="1"/>
      <w:numFmt w:val="lowerLetter"/>
      <w:lvlText w:val="%8."/>
      <w:lvlJc w:val="left"/>
      <w:pPr>
        <w:ind w:left="5760" w:hanging="360"/>
      </w:pPr>
    </w:lvl>
    <w:lvl w:ilvl="8" w:tplc="70E20EDC" w:tentative="1">
      <w:start w:val="1"/>
      <w:numFmt w:val="lowerRoman"/>
      <w:lvlText w:val="%9."/>
      <w:lvlJc w:val="right"/>
      <w:pPr>
        <w:ind w:left="6480" w:hanging="180"/>
      </w:pPr>
    </w:lvl>
  </w:abstractNum>
  <w:abstractNum w:abstractNumId="7">
    <w:nsid w:val="21834E14"/>
    <w:multiLevelType w:val="hybridMultilevel"/>
    <w:tmpl w:val="FFE0B9D8"/>
    <w:lvl w:ilvl="0" w:tplc="49BE7132">
      <w:start w:val="1"/>
      <w:numFmt w:val="decimal"/>
      <w:lvlText w:val="%1."/>
      <w:lvlJc w:val="left"/>
      <w:pPr>
        <w:ind w:left="720" w:hanging="360"/>
      </w:pPr>
    </w:lvl>
    <w:lvl w:ilvl="1" w:tplc="FB0221B8" w:tentative="1">
      <w:start w:val="1"/>
      <w:numFmt w:val="lowerLetter"/>
      <w:lvlText w:val="%2."/>
      <w:lvlJc w:val="left"/>
      <w:pPr>
        <w:ind w:left="1440" w:hanging="360"/>
      </w:pPr>
    </w:lvl>
    <w:lvl w:ilvl="2" w:tplc="D0A28CE4" w:tentative="1">
      <w:start w:val="1"/>
      <w:numFmt w:val="lowerRoman"/>
      <w:lvlText w:val="%3."/>
      <w:lvlJc w:val="right"/>
      <w:pPr>
        <w:ind w:left="2160" w:hanging="180"/>
      </w:pPr>
    </w:lvl>
    <w:lvl w:ilvl="3" w:tplc="8F4258C2" w:tentative="1">
      <w:start w:val="1"/>
      <w:numFmt w:val="decimal"/>
      <w:lvlText w:val="%4."/>
      <w:lvlJc w:val="left"/>
      <w:pPr>
        <w:ind w:left="2880" w:hanging="360"/>
      </w:pPr>
    </w:lvl>
    <w:lvl w:ilvl="4" w:tplc="70469918" w:tentative="1">
      <w:start w:val="1"/>
      <w:numFmt w:val="lowerLetter"/>
      <w:lvlText w:val="%5."/>
      <w:lvlJc w:val="left"/>
      <w:pPr>
        <w:ind w:left="3600" w:hanging="360"/>
      </w:pPr>
    </w:lvl>
    <w:lvl w:ilvl="5" w:tplc="C05E911E" w:tentative="1">
      <w:start w:val="1"/>
      <w:numFmt w:val="lowerRoman"/>
      <w:lvlText w:val="%6."/>
      <w:lvlJc w:val="right"/>
      <w:pPr>
        <w:ind w:left="4320" w:hanging="180"/>
      </w:pPr>
    </w:lvl>
    <w:lvl w:ilvl="6" w:tplc="C09EE53E" w:tentative="1">
      <w:start w:val="1"/>
      <w:numFmt w:val="decimal"/>
      <w:lvlText w:val="%7."/>
      <w:lvlJc w:val="left"/>
      <w:pPr>
        <w:ind w:left="5040" w:hanging="360"/>
      </w:pPr>
    </w:lvl>
    <w:lvl w:ilvl="7" w:tplc="065EA6D0" w:tentative="1">
      <w:start w:val="1"/>
      <w:numFmt w:val="lowerLetter"/>
      <w:lvlText w:val="%8."/>
      <w:lvlJc w:val="left"/>
      <w:pPr>
        <w:ind w:left="5760" w:hanging="360"/>
      </w:pPr>
    </w:lvl>
    <w:lvl w:ilvl="8" w:tplc="FB90727A" w:tentative="1">
      <w:start w:val="1"/>
      <w:numFmt w:val="lowerRoman"/>
      <w:lvlText w:val="%9."/>
      <w:lvlJc w:val="right"/>
      <w:pPr>
        <w:ind w:left="6480" w:hanging="180"/>
      </w:pPr>
    </w:lvl>
  </w:abstractNum>
  <w:abstractNum w:abstractNumId="8">
    <w:nsid w:val="29002427"/>
    <w:multiLevelType w:val="singleLevel"/>
    <w:tmpl w:val="010C6806"/>
    <w:lvl w:ilvl="0">
      <w:start w:val="1"/>
      <w:numFmt w:val="lowerLetter"/>
      <w:pStyle w:val="NormalListAlpha"/>
      <w:lvlText w:val="%1)"/>
      <w:lvlJc w:val="left"/>
      <w:pPr>
        <w:tabs>
          <w:tab w:val="num" w:pos="1296"/>
        </w:tabs>
        <w:ind w:left="1296" w:hanging="288"/>
      </w:pPr>
    </w:lvl>
  </w:abstractNum>
  <w:abstractNum w:abstractNumId="9">
    <w:nsid w:val="30A01D8D"/>
    <w:multiLevelType w:val="hybridMultilevel"/>
    <w:tmpl w:val="AAF4C658"/>
    <w:lvl w:ilvl="0" w:tplc="75A486DE">
      <w:start w:val="1"/>
      <w:numFmt w:val="bullet"/>
      <w:pStyle w:val="ListBullet"/>
      <w:lvlText w:val=""/>
      <w:lvlJc w:val="left"/>
      <w:pPr>
        <w:tabs>
          <w:tab w:val="num" w:pos="720"/>
        </w:tabs>
        <w:ind w:left="720" w:hanging="360"/>
      </w:pPr>
      <w:rPr>
        <w:rFonts w:ascii="Symbol" w:hAnsi="Symbol" w:hint="default"/>
        <w:color w:val="auto"/>
      </w:rPr>
    </w:lvl>
    <w:lvl w:ilvl="1" w:tplc="7BDE83E6" w:tentative="1">
      <w:start w:val="1"/>
      <w:numFmt w:val="bullet"/>
      <w:lvlText w:val="o"/>
      <w:lvlJc w:val="left"/>
      <w:pPr>
        <w:tabs>
          <w:tab w:val="num" w:pos="1800"/>
        </w:tabs>
        <w:ind w:left="1800" w:hanging="360"/>
      </w:pPr>
      <w:rPr>
        <w:rFonts w:ascii="Courier New" w:hAnsi="Courier New" w:hint="default"/>
      </w:rPr>
    </w:lvl>
    <w:lvl w:ilvl="2" w:tplc="8588403A" w:tentative="1">
      <w:start w:val="1"/>
      <w:numFmt w:val="bullet"/>
      <w:lvlText w:val=""/>
      <w:lvlJc w:val="left"/>
      <w:pPr>
        <w:tabs>
          <w:tab w:val="num" w:pos="2520"/>
        </w:tabs>
        <w:ind w:left="2520" w:hanging="360"/>
      </w:pPr>
      <w:rPr>
        <w:rFonts w:ascii="Wingdings" w:hAnsi="Wingdings" w:hint="default"/>
      </w:rPr>
    </w:lvl>
    <w:lvl w:ilvl="3" w:tplc="685614DC" w:tentative="1">
      <w:start w:val="1"/>
      <w:numFmt w:val="bullet"/>
      <w:lvlText w:val=""/>
      <w:lvlJc w:val="left"/>
      <w:pPr>
        <w:tabs>
          <w:tab w:val="num" w:pos="3240"/>
        </w:tabs>
        <w:ind w:left="3240" w:hanging="360"/>
      </w:pPr>
      <w:rPr>
        <w:rFonts w:ascii="Symbol" w:hAnsi="Symbol" w:hint="default"/>
      </w:rPr>
    </w:lvl>
    <w:lvl w:ilvl="4" w:tplc="9C5E5416" w:tentative="1">
      <w:start w:val="1"/>
      <w:numFmt w:val="bullet"/>
      <w:lvlText w:val="o"/>
      <w:lvlJc w:val="left"/>
      <w:pPr>
        <w:tabs>
          <w:tab w:val="num" w:pos="3960"/>
        </w:tabs>
        <w:ind w:left="3960" w:hanging="360"/>
      </w:pPr>
      <w:rPr>
        <w:rFonts w:ascii="Courier New" w:hAnsi="Courier New" w:hint="default"/>
      </w:rPr>
    </w:lvl>
    <w:lvl w:ilvl="5" w:tplc="54E692B4" w:tentative="1">
      <w:start w:val="1"/>
      <w:numFmt w:val="bullet"/>
      <w:lvlText w:val=""/>
      <w:lvlJc w:val="left"/>
      <w:pPr>
        <w:tabs>
          <w:tab w:val="num" w:pos="4680"/>
        </w:tabs>
        <w:ind w:left="4680" w:hanging="360"/>
      </w:pPr>
      <w:rPr>
        <w:rFonts w:ascii="Wingdings" w:hAnsi="Wingdings" w:hint="default"/>
      </w:rPr>
    </w:lvl>
    <w:lvl w:ilvl="6" w:tplc="A7F4C360" w:tentative="1">
      <w:start w:val="1"/>
      <w:numFmt w:val="bullet"/>
      <w:lvlText w:val=""/>
      <w:lvlJc w:val="left"/>
      <w:pPr>
        <w:tabs>
          <w:tab w:val="num" w:pos="5400"/>
        </w:tabs>
        <w:ind w:left="5400" w:hanging="360"/>
      </w:pPr>
      <w:rPr>
        <w:rFonts w:ascii="Symbol" w:hAnsi="Symbol" w:hint="default"/>
      </w:rPr>
    </w:lvl>
    <w:lvl w:ilvl="7" w:tplc="ADA06D06" w:tentative="1">
      <w:start w:val="1"/>
      <w:numFmt w:val="bullet"/>
      <w:lvlText w:val="o"/>
      <w:lvlJc w:val="left"/>
      <w:pPr>
        <w:tabs>
          <w:tab w:val="num" w:pos="6120"/>
        </w:tabs>
        <w:ind w:left="6120" w:hanging="360"/>
      </w:pPr>
      <w:rPr>
        <w:rFonts w:ascii="Courier New" w:hAnsi="Courier New" w:hint="default"/>
      </w:rPr>
    </w:lvl>
    <w:lvl w:ilvl="8" w:tplc="0E900606" w:tentative="1">
      <w:start w:val="1"/>
      <w:numFmt w:val="bullet"/>
      <w:lvlText w:val=""/>
      <w:lvlJc w:val="left"/>
      <w:pPr>
        <w:tabs>
          <w:tab w:val="num" w:pos="6840"/>
        </w:tabs>
        <w:ind w:left="6840" w:hanging="360"/>
      </w:pPr>
      <w:rPr>
        <w:rFonts w:ascii="Wingdings" w:hAnsi="Wingdings" w:hint="default"/>
      </w:rPr>
    </w:lvl>
  </w:abstractNum>
  <w:abstractNum w:abstractNumId="10">
    <w:nsid w:val="313E647D"/>
    <w:multiLevelType w:val="hybridMultilevel"/>
    <w:tmpl w:val="A94C3426"/>
    <w:lvl w:ilvl="0" w:tplc="3ABA601C">
      <w:start w:val="1"/>
      <w:numFmt w:val="bullet"/>
      <w:lvlText w:val=""/>
      <w:lvlJc w:val="left"/>
      <w:pPr>
        <w:ind w:left="720" w:hanging="360"/>
      </w:pPr>
      <w:rPr>
        <w:rFonts w:ascii="Symbol" w:hAnsi="Symbol" w:hint="default"/>
      </w:rPr>
    </w:lvl>
    <w:lvl w:ilvl="1" w:tplc="7AAEC2B8" w:tentative="1">
      <w:start w:val="1"/>
      <w:numFmt w:val="bullet"/>
      <w:lvlText w:val="o"/>
      <w:lvlJc w:val="left"/>
      <w:pPr>
        <w:ind w:left="1440" w:hanging="360"/>
      </w:pPr>
      <w:rPr>
        <w:rFonts w:ascii="Courier New" w:hAnsi="Courier New" w:cs="Courier New" w:hint="default"/>
      </w:rPr>
    </w:lvl>
    <w:lvl w:ilvl="2" w:tplc="AADC2804" w:tentative="1">
      <w:start w:val="1"/>
      <w:numFmt w:val="bullet"/>
      <w:lvlText w:val=""/>
      <w:lvlJc w:val="left"/>
      <w:pPr>
        <w:ind w:left="2160" w:hanging="360"/>
      </w:pPr>
      <w:rPr>
        <w:rFonts w:ascii="Wingdings" w:hAnsi="Wingdings" w:hint="default"/>
      </w:rPr>
    </w:lvl>
    <w:lvl w:ilvl="3" w:tplc="7570C18A" w:tentative="1">
      <w:start w:val="1"/>
      <w:numFmt w:val="bullet"/>
      <w:lvlText w:val=""/>
      <w:lvlJc w:val="left"/>
      <w:pPr>
        <w:ind w:left="2880" w:hanging="360"/>
      </w:pPr>
      <w:rPr>
        <w:rFonts w:ascii="Symbol" w:hAnsi="Symbol" w:hint="default"/>
      </w:rPr>
    </w:lvl>
    <w:lvl w:ilvl="4" w:tplc="7098FA80" w:tentative="1">
      <w:start w:val="1"/>
      <w:numFmt w:val="bullet"/>
      <w:lvlText w:val="o"/>
      <w:lvlJc w:val="left"/>
      <w:pPr>
        <w:ind w:left="3600" w:hanging="360"/>
      </w:pPr>
      <w:rPr>
        <w:rFonts w:ascii="Courier New" w:hAnsi="Courier New" w:cs="Courier New" w:hint="default"/>
      </w:rPr>
    </w:lvl>
    <w:lvl w:ilvl="5" w:tplc="ACB08316" w:tentative="1">
      <w:start w:val="1"/>
      <w:numFmt w:val="bullet"/>
      <w:lvlText w:val=""/>
      <w:lvlJc w:val="left"/>
      <w:pPr>
        <w:ind w:left="4320" w:hanging="360"/>
      </w:pPr>
      <w:rPr>
        <w:rFonts w:ascii="Wingdings" w:hAnsi="Wingdings" w:hint="default"/>
      </w:rPr>
    </w:lvl>
    <w:lvl w:ilvl="6" w:tplc="848ED4E4" w:tentative="1">
      <w:start w:val="1"/>
      <w:numFmt w:val="bullet"/>
      <w:lvlText w:val=""/>
      <w:lvlJc w:val="left"/>
      <w:pPr>
        <w:ind w:left="5040" w:hanging="360"/>
      </w:pPr>
      <w:rPr>
        <w:rFonts w:ascii="Symbol" w:hAnsi="Symbol" w:hint="default"/>
      </w:rPr>
    </w:lvl>
    <w:lvl w:ilvl="7" w:tplc="C0446984" w:tentative="1">
      <w:start w:val="1"/>
      <w:numFmt w:val="bullet"/>
      <w:lvlText w:val="o"/>
      <w:lvlJc w:val="left"/>
      <w:pPr>
        <w:ind w:left="5760" w:hanging="360"/>
      </w:pPr>
      <w:rPr>
        <w:rFonts w:ascii="Courier New" w:hAnsi="Courier New" w:cs="Courier New" w:hint="default"/>
      </w:rPr>
    </w:lvl>
    <w:lvl w:ilvl="8" w:tplc="796CB23E" w:tentative="1">
      <w:start w:val="1"/>
      <w:numFmt w:val="bullet"/>
      <w:lvlText w:val=""/>
      <w:lvlJc w:val="left"/>
      <w:pPr>
        <w:ind w:left="6480" w:hanging="360"/>
      </w:pPr>
      <w:rPr>
        <w:rFonts w:ascii="Wingdings" w:hAnsi="Wingdings" w:hint="default"/>
      </w:rPr>
    </w:lvl>
  </w:abstractNum>
  <w:abstractNum w:abstractNumId="11">
    <w:nsid w:val="38710B03"/>
    <w:multiLevelType w:val="hybridMultilevel"/>
    <w:tmpl w:val="5616E032"/>
    <w:lvl w:ilvl="0" w:tplc="904066D2">
      <w:start w:val="1"/>
      <w:numFmt w:val="bullet"/>
      <w:lvlText w:val=""/>
      <w:lvlJc w:val="left"/>
      <w:pPr>
        <w:ind w:left="720" w:hanging="360"/>
      </w:pPr>
      <w:rPr>
        <w:rFonts w:ascii="Symbol" w:hAnsi="Symbol" w:hint="default"/>
      </w:rPr>
    </w:lvl>
    <w:lvl w:ilvl="1" w:tplc="FF76DBE6" w:tentative="1">
      <w:start w:val="1"/>
      <w:numFmt w:val="bullet"/>
      <w:lvlText w:val="o"/>
      <w:lvlJc w:val="left"/>
      <w:pPr>
        <w:ind w:left="1440" w:hanging="360"/>
      </w:pPr>
      <w:rPr>
        <w:rFonts w:ascii="Courier New" w:hAnsi="Courier New" w:cs="Courier New" w:hint="default"/>
      </w:rPr>
    </w:lvl>
    <w:lvl w:ilvl="2" w:tplc="84005B3C" w:tentative="1">
      <w:start w:val="1"/>
      <w:numFmt w:val="bullet"/>
      <w:lvlText w:val=""/>
      <w:lvlJc w:val="left"/>
      <w:pPr>
        <w:ind w:left="2160" w:hanging="360"/>
      </w:pPr>
      <w:rPr>
        <w:rFonts w:ascii="Wingdings" w:hAnsi="Wingdings" w:hint="default"/>
      </w:rPr>
    </w:lvl>
    <w:lvl w:ilvl="3" w:tplc="A0623D58" w:tentative="1">
      <w:start w:val="1"/>
      <w:numFmt w:val="bullet"/>
      <w:lvlText w:val=""/>
      <w:lvlJc w:val="left"/>
      <w:pPr>
        <w:ind w:left="2880" w:hanging="360"/>
      </w:pPr>
      <w:rPr>
        <w:rFonts w:ascii="Symbol" w:hAnsi="Symbol" w:hint="default"/>
      </w:rPr>
    </w:lvl>
    <w:lvl w:ilvl="4" w:tplc="C6C6488E" w:tentative="1">
      <w:start w:val="1"/>
      <w:numFmt w:val="bullet"/>
      <w:lvlText w:val="o"/>
      <w:lvlJc w:val="left"/>
      <w:pPr>
        <w:ind w:left="3600" w:hanging="360"/>
      </w:pPr>
      <w:rPr>
        <w:rFonts w:ascii="Courier New" w:hAnsi="Courier New" w:cs="Courier New" w:hint="default"/>
      </w:rPr>
    </w:lvl>
    <w:lvl w:ilvl="5" w:tplc="ED06AE5C" w:tentative="1">
      <w:start w:val="1"/>
      <w:numFmt w:val="bullet"/>
      <w:lvlText w:val=""/>
      <w:lvlJc w:val="left"/>
      <w:pPr>
        <w:ind w:left="4320" w:hanging="360"/>
      </w:pPr>
      <w:rPr>
        <w:rFonts w:ascii="Wingdings" w:hAnsi="Wingdings" w:hint="default"/>
      </w:rPr>
    </w:lvl>
    <w:lvl w:ilvl="6" w:tplc="7E7830FC" w:tentative="1">
      <w:start w:val="1"/>
      <w:numFmt w:val="bullet"/>
      <w:lvlText w:val=""/>
      <w:lvlJc w:val="left"/>
      <w:pPr>
        <w:ind w:left="5040" w:hanging="360"/>
      </w:pPr>
      <w:rPr>
        <w:rFonts w:ascii="Symbol" w:hAnsi="Symbol" w:hint="default"/>
      </w:rPr>
    </w:lvl>
    <w:lvl w:ilvl="7" w:tplc="8C9CE420" w:tentative="1">
      <w:start w:val="1"/>
      <w:numFmt w:val="bullet"/>
      <w:lvlText w:val="o"/>
      <w:lvlJc w:val="left"/>
      <w:pPr>
        <w:ind w:left="5760" w:hanging="360"/>
      </w:pPr>
      <w:rPr>
        <w:rFonts w:ascii="Courier New" w:hAnsi="Courier New" w:cs="Courier New" w:hint="default"/>
      </w:rPr>
    </w:lvl>
    <w:lvl w:ilvl="8" w:tplc="5ABC7692" w:tentative="1">
      <w:start w:val="1"/>
      <w:numFmt w:val="bullet"/>
      <w:lvlText w:val=""/>
      <w:lvlJc w:val="left"/>
      <w:pPr>
        <w:ind w:left="6480" w:hanging="360"/>
      </w:pPr>
      <w:rPr>
        <w:rFonts w:ascii="Wingdings" w:hAnsi="Wingdings" w:hint="default"/>
      </w:rPr>
    </w:lvl>
  </w:abstractNum>
  <w:abstractNum w:abstractNumId="12">
    <w:nsid w:val="3CC74ECF"/>
    <w:multiLevelType w:val="hybridMultilevel"/>
    <w:tmpl w:val="C47EC9A8"/>
    <w:lvl w:ilvl="0" w:tplc="04090001">
      <w:start w:val="1"/>
      <w:numFmt w:val="decimal"/>
      <w:lvlText w:val="%1."/>
      <w:lvlJc w:val="left"/>
      <w:pPr>
        <w:tabs>
          <w:tab w:val="num" w:pos="936"/>
        </w:tabs>
        <w:ind w:left="936" w:hanging="360"/>
      </w:pPr>
      <w:rPr>
        <w:i w:val="0"/>
      </w:rPr>
    </w:lvl>
    <w:lvl w:ilvl="1" w:tplc="04090003">
      <w:start w:val="1"/>
      <w:numFmt w:val="lowerRoman"/>
      <w:lvlText w:val="%2."/>
      <w:lvlJc w:val="left"/>
      <w:pPr>
        <w:tabs>
          <w:tab w:val="num" w:pos="2016"/>
        </w:tabs>
        <w:ind w:left="2016" w:hanging="720"/>
      </w:pPr>
      <w:rPr>
        <w:rFonts w:hint="default"/>
      </w:rPr>
    </w:lvl>
    <w:lvl w:ilvl="2" w:tplc="04090005" w:tentative="1">
      <w:start w:val="1"/>
      <w:numFmt w:val="lowerRoman"/>
      <w:lvlText w:val="%3."/>
      <w:lvlJc w:val="right"/>
      <w:pPr>
        <w:tabs>
          <w:tab w:val="num" w:pos="2376"/>
        </w:tabs>
        <w:ind w:left="2376" w:hanging="180"/>
      </w:pPr>
    </w:lvl>
    <w:lvl w:ilvl="3" w:tplc="04090001" w:tentative="1">
      <w:start w:val="1"/>
      <w:numFmt w:val="decimal"/>
      <w:lvlText w:val="%4."/>
      <w:lvlJc w:val="left"/>
      <w:pPr>
        <w:tabs>
          <w:tab w:val="num" w:pos="3096"/>
        </w:tabs>
        <w:ind w:left="3096" w:hanging="360"/>
      </w:pPr>
    </w:lvl>
    <w:lvl w:ilvl="4" w:tplc="04090003" w:tentative="1">
      <w:start w:val="1"/>
      <w:numFmt w:val="lowerLetter"/>
      <w:lvlText w:val="%5."/>
      <w:lvlJc w:val="left"/>
      <w:pPr>
        <w:tabs>
          <w:tab w:val="num" w:pos="3816"/>
        </w:tabs>
        <w:ind w:left="3816" w:hanging="360"/>
      </w:pPr>
    </w:lvl>
    <w:lvl w:ilvl="5" w:tplc="04090005" w:tentative="1">
      <w:start w:val="1"/>
      <w:numFmt w:val="lowerRoman"/>
      <w:lvlText w:val="%6."/>
      <w:lvlJc w:val="right"/>
      <w:pPr>
        <w:tabs>
          <w:tab w:val="num" w:pos="4536"/>
        </w:tabs>
        <w:ind w:left="4536" w:hanging="180"/>
      </w:pPr>
    </w:lvl>
    <w:lvl w:ilvl="6" w:tplc="04090001" w:tentative="1">
      <w:start w:val="1"/>
      <w:numFmt w:val="decimal"/>
      <w:lvlText w:val="%7."/>
      <w:lvlJc w:val="left"/>
      <w:pPr>
        <w:tabs>
          <w:tab w:val="num" w:pos="5256"/>
        </w:tabs>
        <w:ind w:left="5256" w:hanging="360"/>
      </w:pPr>
    </w:lvl>
    <w:lvl w:ilvl="7" w:tplc="04090003" w:tentative="1">
      <w:start w:val="1"/>
      <w:numFmt w:val="lowerLetter"/>
      <w:lvlText w:val="%8."/>
      <w:lvlJc w:val="left"/>
      <w:pPr>
        <w:tabs>
          <w:tab w:val="num" w:pos="5976"/>
        </w:tabs>
        <w:ind w:left="5976" w:hanging="360"/>
      </w:pPr>
    </w:lvl>
    <w:lvl w:ilvl="8" w:tplc="04090005" w:tentative="1">
      <w:start w:val="1"/>
      <w:numFmt w:val="lowerRoman"/>
      <w:lvlText w:val="%9."/>
      <w:lvlJc w:val="right"/>
      <w:pPr>
        <w:tabs>
          <w:tab w:val="num" w:pos="6696"/>
        </w:tabs>
        <w:ind w:left="6696" w:hanging="180"/>
      </w:pPr>
    </w:lvl>
  </w:abstractNum>
  <w:abstractNum w:abstractNumId="13">
    <w:nsid w:val="496324BF"/>
    <w:multiLevelType w:val="singleLevel"/>
    <w:tmpl w:val="C320221C"/>
    <w:lvl w:ilvl="0">
      <w:start w:val="1"/>
      <w:numFmt w:val="bullet"/>
      <w:pStyle w:val="NormalListBullets"/>
      <w:lvlText w:val=""/>
      <w:lvlJc w:val="left"/>
      <w:pPr>
        <w:tabs>
          <w:tab w:val="num" w:pos="360"/>
        </w:tabs>
        <w:ind w:left="360" w:hanging="360"/>
      </w:pPr>
      <w:rPr>
        <w:rFonts w:ascii="Symbol" w:hAnsi="Symbol" w:hint="default"/>
      </w:rPr>
    </w:lvl>
  </w:abstractNum>
  <w:abstractNum w:abstractNumId="14">
    <w:nsid w:val="4C5F30BD"/>
    <w:multiLevelType w:val="hybridMultilevel"/>
    <w:tmpl w:val="9C8E6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5E1039"/>
    <w:multiLevelType w:val="multilevel"/>
    <w:tmpl w:val="4FAA9EF0"/>
    <w:styleLink w:val="Headings"/>
    <w:lvl w:ilvl="0">
      <w:start w:val="1"/>
      <w:numFmt w:val="decimal"/>
      <w:lvlText w:val="%1"/>
      <w:lvlJc w:val="left"/>
      <w:pPr>
        <w:ind w:left="360" w:hanging="360"/>
      </w:pPr>
      <w:rPr>
        <w:rFonts w:hint="default"/>
      </w:rPr>
    </w:lvl>
    <w:lvl w:ilvl="1">
      <w:start w:val="1"/>
      <w:numFmt w:val="decimal"/>
      <w:lvlText w:val="%1.%2"/>
      <w:lvlJc w:val="left"/>
      <w:pPr>
        <w:ind w:left="1710" w:hanging="558"/>
      </w:pPr>
      <w:rPr>
        <w:rFonts w:hint="default"/>
      </w:rPr>
    </w:lvl>
    <w:lvl w:ilvl="2">
      <w:start w:val="1"/>
      <w:numFmt w:val="decimal"/>
      <w:lvlText w:val="%1.%2.%3"/>
      <w:lvlJc w:val="left"/>
      <w:pPr>
        <w:ind w:left="1530" w:hanging="234"/>
      </w:pPr>
      <w:rPr>
        <w:rFonts w:hint="default"/>
      </w:rPr>
    </w:lvl>
    <w:lvl w:ilvl="3">
      <w:start w:val="1"/>
      <w:numFmt w:val="decimal"/>
      <w:lvlText w:val="%1.%2.%3.%4"/>
      <w:lvlJc w:val="left"/>
      <w:pPr>
        <w:ind w:left="1890" w:hanging="360"/>
      </w:pPr>
      <w:rPr>
        <w:rFonts w:hint="default"/>
      </w:rPr>
    </w:lvl>
    <w:lvl w:ilvl="4">
      <w:start w:val="1"/>
      <w:numFmt w:val="decimal"/>
      <w:lvlText w:val="%1.%2.%3.%4.%5"/>
      <w:lvlJc w:val="left"/>
      <w:pPr>
        <w:ind w:left="2250" w:hanging="360"/>
      </w:pPr>
      <w:rPr>
        <w:rFonts w:hint="default"/>
      </w:rPr>
    </w:lvl>
    <w:lvl w:ilvl="5">
      <w:start w:val="1"/>
      <w:numFmt w:val="none"/>
      <w:lvlText w:val=""/>
      <w:lvlJc w:val="left"/>
      <w:pPr>
        <w:ind w:left="2610" w:hanging="360"/>
      </w:pPr>
      <w:rPr>
        <w:rFonts w:hint="default"/>
      </w:rPr>
    </w:lvl>
    <w:lvl w:ilvl="6">
      <w:start w:val="1"/>
      <w:numFmt w:val="none"/>
      <w:lvlText w:val=""/>
      <w:lvlJc w:val="left"/>
      <w:pPr>
        <w:ind w:left="2970" w:hanging="360"/>
      </w:pPr>
      <w:rPr>
        <w:rFonts w:hint="default"/>
      </w:rPr>
    </w:lvl>
    <w:lvl w:ilvl="7">
      <w:start w:val="1"/>
      <w:numFmt w:val="none"/>
      <w:lvlText w:val=""/>
      <w:lvlJc w:val="left"/>
      <w:pPr>
        <w:ind w:left="3330" w:hanging="360"/>
      </w:pPr>
      <w:rPr>
        <w:rFonts w:hint="default"/>
      </w:rPr>
    </w:lvl>
    <w:lvl w:ilvl="8">
      <w:start w:val="1"/>
      <w:numFmt w:val="none"/>
      <w:lvlText w:val=""/>
      <w:lvlJc w:val="left"/>
      <w:pPr>
        <w:ind w:left="3690" w:hanging="360"/>
      </w:pPr>
      <w:rPr>
        <w:rFonts w:hint="default"/>
      </w:rPr>
    </w:lvl>
  </w:abstractNum>
  <w:abstractNum w:abstractNumId="16">
    <w:nsid w:val="58AF0593"/>
    <w:multiLevelType w:val="hybridMultilevel"/>
    <w:tmpl w:val="314EEF26"/>
    <w:lvl w:ilvl="0" w:tplc="564E5316">
      <w:start w:val="1"/>
      <w:numFmt w:val="bullet"/>
      <w:lvlText w:val=""/>
      <w:lvlJc w:val="left"/>
      <w:pPr>
        <w:ind w:left="720" w:hanging="360"/>
      </w:pPr>
      <w:rPr>
        <w:rFonts w:ascii="Symbol" w:hAnsi="Symbol" w:hint="default"/>
      </w:rPr>
    </w:lvl>
    <w:lvl w:ilvl="1" w:tplc="07E88A22">
      <w:start w:val="1"/>
      <w:numFmt w:val="bullet"/>
      <w:lvlText w:val="o"/>
      <w:lvlJc w:val="left"/>
      <w:pPr>
        <w:ind w:left="1440" w:hanging="360"/>
      </w:pPr>
      <w:rPr>
        <w:rFonts w:ascii="Courier New" w:hAnsi="Courier New" w:cs="Courier New" w:hint="default"/>
      </w:rPr>
    </w:lvl>
    <w:lvl w:ilvl="2" w:tplc="B978A53A" w:tentative="1">
      <w:start w:val="1"/>
      <w:numFmt w:val="bullet"/>
      <w:lvlText w:val=""/>
      <w:lvlJc w:val="left"/>
      <w:pPr>
        <w:ind w:left="2160" w:hanging="360"/>
      </w:pPr>
      <w:rPr>
        <w:rFonts w:ascii="Wingdings" w:hAnsi="Wingdings" w:hint="default"/>
      </w:rPr>
    </w:lvl>
    <w:lvl w:ilvl="3" w:tplc="1F704CC6" w:tentative="1">
      <w:start w:val="1"/>
      <w:numFmt w:val="bullet"/>
      <w:lvlText w:val=""/>
      <w:lvlJc w:val="left"/>
      <w:pPr>
        <w:ind w:left="2880" w:hanging="360"/>
      </w:pPr>
      <w:rPr>
        <w:rFonts w:ascii="Symbol" w:hAnsi="Symbol" w:hint="default"/>
      </w:rPr>
    </w:lvl>
    <w:lvl w:ilvl="4" w:tplc="A16E6DBE" w:tentative="1">
      <w:start w:val="1"/>
      <w:numFmt w:val="bullet"/>
      <w:lvlText w:val="o"/>
      <w:lvlJc w:val="left"/>
      <w:pPr>
        <w:ind w:left="3600" w:hanging="360"/>
      </w:pPr>
      <w:rPr>
        <w:rFonts w:ascii="Courier New" w:hAnsi="Courier New" w:cs="Courier New" w:hint="default"/>
      </w:rPr>
    </w:lvl>
    <w:lvl w:ilvl="5" w:tplc="9BF8275A" w:tentative="1">
      <w:start w:val="1"/>
      <w:numFmt w:val="bullet"/>
      <w:lvlText w:val=""/>
      <w:lvlJc w:val="left"/>
      <w:pPr>
        <w:ind w:left="4320" w:hanging="360"/>
      </w:pPr>
      <w:rPr>
        <w:rFonts w:ascii="Wingdings" w:hAnsi="Wingdings" w:hint="default"/>
      </w:rPr>
    </w:lvl>
    <w:lvl w:ilvl="6" w:tplc="0FE667D4" w:tentative="1">
      <w:start w:val="1"/>
      <w:numFmt w:val="bullet"/>
      <w:lvlText w:val=""/>
      <w:lvlJc w:val="left"/>
      <w:pPr>
        <w:ind w:left="5040" w:hanging="360"/>
      </w:pPr>
      <w:rPr>
        <w:rFonts w:ascii="Symbol" w:hAnsi="Symbol" w:hint="default"/>
      </w:rPr>
    </w:lvl>
    <w:lvl w:ilvl="7" w:tplc="B8E0E71C" w:tentative="1">
      <w:start w:val="1"/>
      <w:numFmt w:val="bullet"/>
      <w:lvlText w:val="o"/>
      <w:lvlJc w:val="left"/>
      <w:pPr>
        <w:ind w:left="5760" w:hanging="360"/>
      </w:pPr>
      <w:rPr>
        <w:rFonts w:ascii="Courier New" w:hAnsi="Courier New" w:cs="Courier New" w:hint="default"/>
      </w:rPr>
    </w:lvl>
    <w:lvl w:ilvl="8" w:tplc="AC1C1B00" w:tentative="1">
      <w:start w:val="1"/>
      <w:numFmt w:val="bullet"/>
      <w:lvlText w:val=""/>
      <w:lvlJc w:val="left"/>
      <w:pPr>
        <w:ind w:left="6480" w:hanging="360"/>
      </w:pPr>
      <w:rPr>
        <w:rFonts w:ascii="Wingdings" w:hAnsi="Wingdings" w:hint="default"/>
      </w:rPr>
    </w:lvl>
  </w:abstractNum>
  <w:abstractNum w:abstractNumId="17">
    <w:nsid w:val="69466221"/>
    <w:multiLevelType w:val="hybridMultilevel"/>
    <w:tmpl w:val="A2562776"/>
    <w:lvl w:ilvl="0" w:tplc="095A0242">
      <w:start w:val="1"/>
      <w:numFmt w:val="bullet"/>
      <w:lvlText w:val=""/>
      <w:lvlJc w:val="left"/>
      <w:pPr>
        <w:ind w:left="720" w:hanging="360"/>
      </w:pPr>
      <w:rPr>
        <w:rFonts w:ascii="Symbol" w:hAnsi="Symbol" w:hint="default"/>
      </w:rPr>
    </w:lvl>
    <w:lvl w:ilvl="1" w:tplc="F6664EEC">
      <w:start w:val="1"/>
      <w:numFmt w:val="bullet"/>
      <w:lvlText w:val="o"/>
      <w:lvlJc w:val="left"/>
      <w:pPr>
        <w:ind w:left="1440" w:hanging="360"/>
      </w:pPr>
      <w:rPr>
        <w:rFonts w:ascii="Courier New" w:hAnsi="Courier New" w:hint="default"/>
      </w:rPr>
    </w:lvl>
    <w:lvl w:ilvl="2" w:tplc="409E379E" w:tentative="1">
      <w:start w:val="1"/>
      <w:numFmt w:val="bullet"/>
      <w:lvlText w:val=""/>
      <w:lvlJc w:val="left"/>
      <w:pPr>
        <w:ind w:left="2160" w:hanging="360"/>
      </w:pPr>
      <w:rPr>
        <w:rFonts w:ascii="Wingdings" w:hAnsi="Wingdings" w:hint="default"/>
      </w:rPr>
    </w:lvl>
    <w:lvl w:ilvl="3" w:tplc="09068ECA" w:tentative="1">
      <w:start w:val="1"/>
      <w:numFmt w:val="bullet"/>
      <w:lvlText w:val=""/>
      <w:lvlJc w:val="left"/>
      <w:pPr>
        <w:ind w:left="2880" w:hanging="360"/>
      </w:pPr>
      <w:rPr>
        <w:rFonts w:ascii="Symbol" w:hAnsi="Symbol" w:hint="default"/>
      </w:rPr>
    </w:lvl>
    <w:lvl w:ilvl="4" w:tplc="844A9F88" w:tentative="1">
      <w:start w:val="1"/>
      <w:numFmt w:val="bullet"/>
      <w:lvlText w:val="o"/>
      <w:lvlJc w:val="left"/>
      <w:pPr>
        <w:ind w:left="3600" w:hanging="360"/>
      </w:pPr>
      <w:rPr>
        <w:rFonts w:ascii="Courier New" w:hAnsi="Courier New" w:hint="default"/>
      </w:rPr>
    </w:lvl>
    <w:lvl w:ilvl="5" w:tplc="B93A84A2" w:tentative="1">
      <w:start w:val="1"/>
      <w:numFmt w:val="bullet"/>
      <w:lvlText w:val=""/>
      <w:lvlJc w:val="left"/>
      <w:pPr>
        <w:ind w:left="4320" w:hanging="360"/>
      </w:pPr>
      <w:rPr>
        <w:rFonts w:ascii="Wingdings" w:hAnsi="Wingdings" w:hint="default"/>
      </w:rPr>
    </w:lvl>
    <w:lvl w:ilvl="6" w:tplc="D458EDE8" w:tentative="1">
      <w:start w:val="1"/>
      <w:numFmt w:val="bullet"/>
      <w:lvlText w:val=""/>
      <w:lvlJc w:val="left"/>
      <w:pPr>
        <w:ind w:left="5040" w:hanging="360"/>
      </w:pPr>
      <w:rPr>
        <w:rFonts w:ascii="Symbol" w:hAnsi="Symbol" w:hint="default"/>
      </w:rPr>
    </w:lvl>
    <w:lvl w:ilvl="7" w:tplc="75F0DC4C" w:tentative="1">
      <w:start w:val="1"/>
      <w:numFmt w:val="bullet"/>
      <w:lvlText w:val="o"/>
      <w:lvlJc w:val="left"/>
      <w:pPr>
        <w:ind w:left="5760" w:hanging="360"/>
      </w:pPr>
      <w:rPr>
        <w:rFonts w:ascii="Courier New" w:hAnsi="Courier New" w:hint="default"/>
      </w:rPr>
    </w:lvl>
    <w:lvl w:ilvl="8" w:tplc="0414C6CC" w:tentative="1">
      <w:start w:val="1"/>
      <w:numFmt w:val="bullet"/>
      <w:lvlText w:val=""/>
      <w:lvlJc w:val="left"/>
      <w:pPr>
        <w:ind w:left="6480" w:hanging="360"/>
      </w:pPr>
      <w:rPr>
        <w:rFonts w:ascii="Wingdings" w:hAnsi="Wingdings" w:hint="default"/>
      </w:rPr>
    </w:lvl>
  </w:abstractNum>
  <w:abstractNum w:abstractNumId="18">
    <w:nsid w:val="6ACB4987"/>
    <w:multiLevelType w:val="multilevel"/>
    <w:tmpl w:val="F93AE17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710" w:hanging="558"/>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ind w:left="1530" w:hanging="234"/>
      </w:pPr>
      <w:rPr>
        <w:rFonts w:hint="default"/>
      </w:rPr>
    </w:lvl>
    <w:lvl w:ilvl="3">
      <w:start w:val="1"/>
      <w:numFmt w:val="decimal"/>
      <w:pStyle w:val="Heading4"/>
      <w:lvlText w:val="%1.%2.%3.%4"/>
      <w:lvlJc w:val="left"/>
      <w:pPr>
        <w:ind w:left="1890" w:hanging="360"/>
      </w:pPr>
      <w:rPr>
        <w:rFonts w:hint="default"/>
      </w:rPr>
    </w:lvl>
    <w:lvl w:ilvl="4">
      <w:start w:val="1"/>
      <w:numFmt w:val="decimal"/>
      <w:pStyle w:val="Heading5"/>
      <w:lvlText w:val="%1.%2.%3.%4.%5"/>
      <w:lvlJc w:val="left"/>
      <w:pPr>
        <w:ind w:left="2250" w:hanging="360"/>
      </w:pPr>
      <w:rPr>
        <w:rFonts w:hint="default"/>
      </w:rPr>
    </w:lvl>
    <w:lvl w:ilvl="5">
      <w:start w:val="1"/>
      <w:numFmt w:val="none"/>
      <w:pStyle w:val="Heading6"/>
      <w:lvlText w:val=""/>
      <w:lvlJc w:val="left"/>
      <w:pPr>
        <w:ind w:left="2610" w:hanging="360"/>
      </w:pPr>
      <w:rPr>
        <w:rFonts w:hint="default"/>
      </w:rPr>
    </w:lvl>
    <w:lvl w:ilvl="6">
      <w:start w:val="1"/>
      <w:numFmt w:val="decimal"/>
      <w:pStyle w:val="Heading7"/>
      <w:lvlText w:val="A.%7"/>
      <w:lvlJc w:val="left"/>
      <w:pPr>
        <w:tabs>
          <w:tab w:val="num" w:pos="864"/>
        </w:tabs>
        <w:ind w:left="648" w:hanging="648"/>
      </w:pPr>
      <w:rPr>
        <w:rFonts w:hint="default"/>
      </w:rPr>
    </w:lvl>
    <w:lvl w:ilvl="7">
      <w:start w:val="1"/>
      <w:numFmt w:val="none"/>
      <w:pStyle w:val="Heading8"/>
      <w:lvlText w:val=""/>
      <w:lvlJc w:val="left"/>
      <w:pPr>
        <w:ind w:left="3330" w:hanging="360"/>
      </w:pPr>
      <w:rPr>
        <w:rFonts w:hint="default"/>
      </w:rPr>
    </w:lvl>
    <w:lvl w:ilvl="8">
      <w:start w:val="1"/>
      <w:numFmt w:val="none"/>
      <w:lvlText w:val=""/>
      <w:lvlJc w:val="left"/>
      <w:pPr>
        <w:ind w:left="3690" w:hanging="360"/>
      </w:pPr>
      <w:rPr>
        <w:rFonts w:hint="default"/>
      </w:rPr>
    </w:lvl>
  </w:abstractNum>
  <w:abstractNum w:abstractNumId="19">
    <w:nsid w:val="75256986"/>
    <w:multiLevelType w:val="hybridMultilevel"/>
    <w:tmpl w:val="0E366D12"/>
    <w:lvl w:ilvl="0" w:tplc="5882F244">
      <w:start w:val="1"/>
      <w:numFmt w:val="bullet"/>
      <w:lvlText w:val=""/>
      <w:lvlJc w:val="left"/>
      <w:pPr>
        <w:ind w:left="941" w:hanging="360"/>
      </w:pPr>
      <w:rPr>
        <w:rFonts w:ascii="Symbol" w:hAnsi="Symbol" w:hint="default"/>
      </w:rPr>
    </w:lvl>
    <w:lvl w:ilvl="1" w:tplc="B35A36BE" w:tentative="1">
      <w:start w:val="1"/>
      <w:numFmt w:val="bullet"/>
      <w:lvlText w:val="o"/>
      <w:lvlJc w:val="left"/>
      <w:pPr>
        <w:ind w:left="1661" w:hanging="360"/>
      </w:pPr>
      <w:rPr>
        <w:rFonts w:ascii="Courier New" w:hAnsi="Courier New" w:cs="Courier New" w:hint="default"/>
      </w:rPr>
    </w:lvl>
    <w:lvl w:ilvl="2" w:tplc="67C8E056" w:tentative="1">
      <w:start w:val="1"/>
      <w:numFmt w:val="bullet"/>
      <w:lvlText w:val=""/>
      <w:lvlJc w:val="left"/>
      <w:pPr>
        <w:ind w:left="2381" w:hanging="360"/>
      </w:pPr>
      <w:rPr>
        <w:rFonts w:ascii="Wingdings" w:hAnsi="Wingdings" w:hint="default"/>
      </w:rPr>
    </w:lvl>
    <w:lvl w:ilvl="3" w:tplc="DD628C58" w:tentative="1">
      <w:start w:val="1"/>
      <w:numFmt w:val="bullet"/>
      <w:lvlText w:val=""/>
      <w:lvlJc w:val="left"/>
      <w:pPr>
        <w:ind w:left="3101" w:hanging="360"/>
      </w:pPr>
      <w:rPr>
        <w:rFonts w:ascii="Symbol" w:hAnsi="Symbol" w:hint="default"/>
      </w:rPr>
    </w:lvl>
    <w:lvl w:ilvl="4" w:tplc="A2E0D3C4" w:tentative="1">
      <w:start w:val="1"/>
      <w:numFmt w:val="bullet"/>
      <w:lvlText w:val="o"/>
      <w:lvlJc w:val="left"/>
      <w:pPr>
        <w:ind w:left="3821" w:hanging="360"/>
      </w:pPr>
      <w:rPr>
        <w:rFonts w:ascii="Courier New" w:hAnsi="Courier New" w:cs="Courier New" w:hint="default"/>
      </w:rPr>
    </w:lvl>
    <w:lvl w:ilvl="5" w:tplc="9654BC36" w:tentative="1">
      <w:start w:val="1"/>
      <w:numFmt w:val="bullet"/>
      <w:lvlText w:val=""/>
      <w:lvlJc w:val="left"/>
      <w:pPr>
        <w:ind w:left="4541" w:hanging="360"/>
      </w:pPr>
      <w:rPr>
        <w:rFonts w:ascii="Wingdings" w:hAnsi="Wingdings" w:hint="default"/>
      </w:rPr>
    </w:lvl>
    <w:lvl w:ilvl="6" w:tplc="19541320" w:tentative="1">
      <w:start w:val="1"/>
      <w:numFmt w:val="bullet"/>
      <w:lvlText w:val=""/>
      <w:lvlJc w:val="left"/>
      <w:pPr>
        <w:ind w:left="5261" w:hanging="360"/>
      </w:pPr>
      <w:rPr>
        <w:rFonts w:ascii="Symbol" w:hAnsi="Symbol" w:hint="default"/>
      </w:rPr>
    </w:lvl>
    <w:lvl w:ilvl="7" w:tplc="EFC03DE4" w:tentative="1">
      <w:start w:val="1"/>
      <w:numFmt w:val="bullet"/>
      <w:lvlText w:val="o"/>
      <w:lvlJc w:val="left"/>
      <w:pPr>
        <w:ind w:left="5981" w:hanging="360"/>
      </w:pPr>
      <w:rPr>
        <w:rFonts w:ascii="Courier New" w:hAnsi="Courier New" w:cs="Courier New" w:hint="default"/>
      </w:rPr>
    </w:lvl>
    <w:lvl w:ilvl="8" w:tplc="E59C2FA6" w:tentative="1">
      <w:start w:val="1"/>
      <w:numFmt w:val="bullet"/>
      <w:lvlText w:val=""/>
      <w:lvlJc w:val="left"/>
      <w:pPr>
        <w:ind w:left="6701" w:hanging="360"/>
      </w:pPr>
      <w:rPr>
        <w:rFonts w:ascii="Wingdings" w:hAnsi="Wingdings" w:hint="default"/>
      </w:rPr>
    </w:lvl>
  </w:abstractNum>
  <w:num w:numId="1">
    <w:abstractNumId w:val="8"/>
  </w:num>
  <w:num w:numId="2">
    <w:abstractNumId w:val="13"/>
  </w:num>
  <w:num w:numId="3">
    <w:abstractNumId w:val="1"/>
  </w:num>
  <w:num w:numId="4">
    <w:abstractNumId w:val="12"/>
  </w:num>
  <w:num w:numId="5">
    <w:abstractNumId w:val="0"/>
  </w:num>
  <w:num w:numId="6">
    <w:abstractNumId w:val="5"/>
  </w:num>
  <w:num w:numId="7">
    <w:abstractNumId w:val="3"/>
  </w:num>
  <w:num w:numId="8">
    <w:abstractNumId w:val="9"/>
  </w:num>
  <w:num w:numId="9">
    <w:abstractNumId w:val="17"/>
  </w:num>
  <w:num w:numId="10">
    <w:abstractNumId w:val="15"/>
    <w:lvlOverride w:ilvl="0">
      <w:lvl w:ilvl="0">
        <w:numFmt w:val="decimal"/>
        <w:lvlText w:val=""/>
        <w:lvlJc w:val="left"/>
      </w:lvl>
    </w:lvlOverride>
    <w:lvlOverride w:ilvl="1">
      <w:lvl w:ilvl="1">
        <w:start w:val="1"/>
        <w:numFmt w:val="decimal"/>
        <w:lvlText w:val="%1.%2"/>
        <w:lvlJc w:val="left"/>
        <w:pPr>
          <w:ind w:left="1710" w:hanging="360"/>
        </w:pPr>
        <w:rPr>
          <w:rFonts w:hint="default"/>
          <w:color w:val="auto"/>
        </w:rPr>
      </w:lvl>
    </w:lvlOverride>
  </w:num>
  <w:num w:numId="11">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10" w:hanging="558"/>
        </w:pPr>
        <w:rPr>
          <w:rFonts w:hint="default"/>
        </w:rPr>
      </w:lvl>
    </w:lvlOverride>
    <w:lvlOverride w:ilvl="2">
      <w:lvl w:ilvl="2">
        <w:start w:val="1"/>
        <w:numFmt w:val="decimal"/>
        <w:lvlText w:val="%1.%2.%3"/>
        <w:lvlJc w:val="left"/>
        <w:pPr>
          <w:ind w:left="1530" w:hanging="234"/>
        </w:pPr>
        <w:rPr>
          <w:rFonts w:hint="default"/>
        </w:rPr>
      </w:lvl>
    </w:lvlOverride>
    <w:lvlOverride w:ilvl="3">
      <w:lvl w:ilvl="3">
        <w:start w:val="1"/>
        <w:numFmt w:val="decimal"/>
        <w:lvlText w:val="%1.%2.%3.%4"/>
        <w:lvlJc w:val="left"/>
        <w:pPr>
          <w:ind w:left="1890" w:hanging="360"/>
        </w:pPr>
        <w:rPr>
          <w:rFonts w:hint="default"/>
        </w:rPr>
      </w:lvl>
    </w:lvlOverride>
    <w:lvlOverride w:ilvl="4">
      <w:lvl w:ilvl="4">
        <w:start w:val="1"/>
        <w:numFmt w:val="decimal"/>
        <w:lvlText w:val="%1.%2.%3.%4.%5"/>
        <w:lvlJc w:val="left"/>
        <w:pPr>
          <w:ind w:left="2250" w:hanging="360"/>
        </w:pPr>
        <w:rPr>
          <w:rFonts w:hint="default"/>
        </w:rPr>
      </w:lvl>
    </w:lvlOverride>
    <w:lvlOverride w:ilvl="5">
      <w:lvl w:ilvl="5">
        <w:start w:val="1"/>
        <w:numFmt w:val="none"/>
        <w:lvlText w:val=""/>
        <w:lvlJc w:val="left"/>
        <w:pPr>
          <w:ind w:left="2610" w:hanging="360"/>
        </w:pPr>
        <w:rPr>
          <w:rFonts w:hint="default"/>
        </w:rPr>
      </w:lvl>
    </w:lvlOverride>
    <w:lvlOverride w:ilvl="6">
      <w:lvl w:ilvl="6">
        <w:start w:val="1"/>
        <w:numFmt w:val="none"/>
        <w:lvlText w:val=""/>
        <w:lvlJc w:val="left"/>
        <w:pPr>
          <w:ind w:left="2970" w:hanging="360"/>
        </w:pPr>
        <w:rPr>
          <w:rFonts w:hint="default"/>
        </w:rPr>
      </w:lvl>
    </w:lvlOverride>
    <w:lvlOverride w:ilvl="7">
      <w:lvl w:ilvl="7">
        <w:start w:val="1"/>
        <w:numFmt w:val="none"/>
        <w:lvlText w:val=""/>
        <w:lvlJc w:val="left"/>
        <w:pPr>
          <w:ind w:left="3330" w:hanging="360"/>
        </w:pPr>
        <w:rPr>
          <w:rFonts w:hint="default"/>
        </w:rPr>
      </w:lvl>
    </w:lvlOverride>
    <w:lvlOverride w:ilvl="8">
      <w:lvl w:ilvl="8">
        <w:start w:val="1"/>
        <w:numFmt w:val="none"/>
        <w:lvlText w:val=""/>
        <w:lvlJc w:val="left"/>
        <w:pPr>
          <w:ind w:left="3690" w:hanging="360"/>
        </w:pPr>
        <w:rPr>
          <w:rFonts w:hint="default"/>
        </w:rPr>
      </w:lvl>
    </w:lvlOverride>
  </w:num>
  <w:num w:numId="12">
    <w:abstractNumId w:val="7"/>
  </w:num>
  <w:num w:numId="13">
    <w:abstractNumId w:val="6"/>
  </w:num>
  <w:num w:numId="14">
    <w:abstractNumId w:val="15"/>
    <w:lvlOverride w:ilvl="0">
      <w:lvl w:ilvl="0">
        <w:numFmt w:val="decimal"/>
        <w:lvlText w:val=""/>
        <w:lvlJc w:val="left"/>
      </w:lvl>
    </w:lvlOverride>
    <w:lvlOverride w:ilvl="1">
      <w:lvl w:ilvl="1">
        <w:start w:val="1"/>
        <w:numFmt w:val="decimal"/>
        <w:lvlText w:val="%1.%2"/>
        <w:lvlJc w:val="left"/>
        <w:pPr>
          <w:ind w:left="1710" w:hanging="55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2">
      <w:lvl w:ilvl="2">
        <w:start w:val="1"/>
        <w:numFmt w:val="decimal"/>
        <w:lvlText w:val="%1.%2.%3"/>
        <w:lvlJc w:val="left"/>
        <w:pPr>
          <w:ind w:left="234" w:hanging="234"/>
        </w:pPr>
        <w:rPr>
          <w:rFonts w:hint="default"/>
        </w:rPr>
      </w:lvl>
    </w:lvlOverride>
  </w:num>
  <w:num w:numId="15">
    <w:abstractNumId w:val="15"/>
  </w:num>
  <w:num w:numId="16">
    <w:abstractNumId w:val="19"/>
  </w:num>
  <w:num w:numId="17">
    <w:abstractNumId w:val="15"/>
    <w:lvlOverride w:ilvl="0">
      <w:lvl w:ilvl="0">
        <w:numFmt w:val="decimal"/>
        <w:lvlText w:val=""/>
        <w:lvlJc w:val="left"/>
      </w:lvl>
    </w:lvlOverride>
    <w:lvlOverride w:ilvl="1">
      <w:lvl w:ilvl="1">
        <w:start w:val="1"/>
        <w:numFmt w:val="decimal"/>
        <w:lvlText w:val="%1.%2"/>
        <w:lvlJc w:val="left"/>
        <w:pPr>
          <w:ind w:left="1710" w:hanging="360"/>
        </w:pPr>
        <w:rPr>
          <w:rFonts w:hint="default"/>
          <w:color w:val="auto"/>
        </w:rPr>
      </w:lvl>
    </w:lvlOverride>
    <w:lvlOverride w:ilvl="2">
      <w:lvl w:ilvl="2">
        <w:start w:val="1"/>
        <w:numFmt w:val="decimal"/>
        <w:lvlText w:val="%1.%2.%3"/>
        <w:lvlJc w:val="left"/>
        <w:pPr>
          <w:ind w:left="1530" w:hanging="234"/>
        </w:pPr>
        <w:rPr>
          <w:rFonts w:hint="default"/>
        </w:rPr>
      </w:lvl>
    </w:lvlOverride>
  </w:num>
  <w:num w:numId="18">
    <w:abstractNumId w:val="10"/>
  </w:num>
  <w:num w:numId="19">
    <w:abstractNumId w:val="2"/>
  </w:num>
  <w:num w:numId="20">
    <w:abstractNumId w:val="15"/>
    <w:lvlOverride w:ilvl="0">
      <w:lvl w:ilvl="0">
        <w:numFmt w:val="decimal"/>
        <w:lvlText w:val=""/>
        <w:lvlJc w:val="left"/>
      </w:lvl>
    </w:lvlOverride>
    <w:lvlOverride w:ilvl="1">
      <w:lvl w:ilvl="1">
        <w:start w:val="1"/>
        <w:numFmt w:val="decimal"/>
        <w:lvlText w:val="%1.%2"/>
        <w:lvlJc w:val="left"/>
        <w:pPr>
          <w:ind w:left="1710" w:hanging="55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2">
      <w:lvl w:ilvl="2">
        <w:start w:val="1"/>
        <w:numFmt w:val="decimal"/>
        <w:lvlText w:val="%1.%2.%3"/>
        <w:lvlJc w:val="left"/>
        <w:pPr>
          <w:ind w:left="234" w:hanging="23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21">
    <w:abstractNumId w:val="16"/>
  </w:num>
  <w:num w:numId="22">
    <w:abstractNumId w:val="11"/>
  </w:num>
  <w:num w:numId="23">
    <w:abstractNumId w:val="14"/>
  </w:num>
  <w:num w:numId="24">
    <w:abstractNumId w:val="4"/>
  </w:num>
  <w:num w:numId="25">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20"/>
  <w:drawingGridHorizontalSpacing w:val="120"/>
  <w:displayHorizontalDrawingGridEvery w:val="2"/>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554EEB"/>
    <w:rsid w:val="00002DC6"/>
    <w:rsid w:val="0000326A"/>
    <w:rsid w:val="00017294"/>
    <w:rsid w:val="0002110B"/>
    <w:rsid w:val="00022FD1"/>
    <w:rsid w:val="00024EC3"/>
    <w:rsid w:val="0003789E"/>
    <w:rsid w:val="00052296"/>
    <w:rsid w:val="00052E54"/>
    <w:rsid w:val="000540C8"/>
    <w:rsid w:val="0005432C"/>
    <w:rsid w:val="000740FA"/>
    <w:rsid w:val="0008603D"/>
    <w:rsid w:val="000875A6"/>
    <w:rsid w:val="0009595D"/>
    <w:rsid w:val="0009794D"/>
    <w:rsid w:val="000B4707"/>
    <w:rsid w:val="000D6EA0"/>
    <w:rsid w:val="000F5951"/>
    <w:rsid w:val="00101ED4"/>
    <w:rsid w:val="001147E3"/>
    <w:rsid w:val="00124BF9"/>
    <w:rsid w:val="00135726"/>
    <w:rsid w:val="001430C5"/>
    <w:rsid w:val="00157CC6"/>
    <w:rsid w:val="0016336E"/>
    <w:rsid w:val="00164AA6"/>
    <w:rsid w:val="0017781C"/>
    <w:rsid w:val="001841A0"/>
    <w:rsid w:val="00187379"/>
    <w:rsid w:val="0019356F"/>
    <w:rsid w:val="001B3133"/>
    <w:rsid w:val="001C220A"/>
    <w:rsid w:val="001C766B"/>
    <w:rsid w:val="001E2A38"/>
    <w:rsid w:val="001E2A82"/>
    <w:rsid w:val="0020750A"/>
    <w:rsid w:val="00217048"/>
    <w:rsid w:val="00230BD0"/>
    <w:rsid w:val="00252313"/>
    <w:rsid w:val="00254559"/>
    <w:rsid w:val="00265781"/>
    <w:rsid w:val="0029542D"/>
    <w:rsid w:val="002B2368"/>
    <w:rsid w:val="002C0646"/>
    <w:rsid w:val="002C29E8"/>
    <w:rsid w:val="002D0717"/>
    <w:rsid w:val="002E06B2"/>
    <w:rsid w:val="002E15A4"/>
    <w:rsid w:val="002F1A6D"/>
    <w:rsid w:val="002F7612"/>
    <w:rsid w:val="003032F6"/>
    <w:rsid w:val="0030781E"/>
    <w:rsid w:val="0031085D"/>
    <w:rsid w:val="00337C14"/>
    <w:rsid w:val="003410D9"/>
    <w:rsid w:val="003524FF"/>
    <w:rsid w:val="00357D29"/>
    <w:rsid w:val="003635A1"/>
    <w:rsid w:val="00367D1A"/>
    <w:rsid w:val="00386913"/>
    <w:rsid w:val="00390F6F"/>
    <w:rsid w:val="00392491"/>
    <w:rsid w:val="003A4CA5"/>
    <w:rsid w:val="003D257A"/>
    <w:rsid w:val="003D2742"/>
    <w:rsid w:val="003D348D"/>
    <w:rsid w:val="003D39A8"/>
    <w:rsid w:val="003D597C"/>
    <w:rsid w:val="00401F8C"/>
    <w:rsid w:val="0040797B"/>
    <w:rsid w:val="0041584E"/>
    <w:rsid w:val="00421047"/>
    <w:rsid w:val="00422ABB"/>
    <w:rsid w:val="0043490C"/>
    <w:rsid w:val="00436FA8"/>
    <w:rsid w:val="00467B85"/>
    <w:rsid w:val="004916C5"/>
    <w:rsid w:val="004A2C44"/>
    <w:rsid w:val="004A3524"/>
    <w:rsid w:val="004B57EE"/>
    <w:rsid w:val="004D4EA6"/>
    <w:rsid w:val="004E434E"/>
    <w:rsid w:val="004E588D"/>
    <w:rsid w:val="004F3DF3"/>
    <w:rsid w:val="004F7DC5"/>
    <w:rsid w:val="0052670E"/>
    <w:rsid w:val="0052700A"/>
    <w:rsid w:val="005371D3"/>
    <w:rsid w:val="00544533"/>
    <w:rsid w:val="005542FE"/>
    <w:rsid w:val="00554EEB"/>
    <w:rsid w:val="0055672A"/>
    <w:rsid w:val="00571FAC"/>
    <w:rsid w:val="0057210C"/>
    <w:rsid w:val="00584B3C"/>
    <w:rsid w:val="00587C9C"/>
    <w:rsid w:val="005B791C"/>
    <w:rsid w:val="005C3119"/>
    <w:rsid w:val="005C43DF"/>
    <w:rsid w:val="005E033C"/>
    <w:rsid w:val="005E15F2"/>
    <w:rsid w:val="00612241"/>
    <w:rsid w:val="00625E38"/>
    <w:rsid w:val="006433F6"/>
    <w:rsid w:val="00653FDF"/>
    <w:rsid w:val="00692278"/>
    <w:rsid w:val="00693C71"/>
    <w:rsid w:val="006A04DC"/>
    <w:rsid w:val="006A482E"/>
    <w:rsid w:val="006E1044"/>
    <w:rsid w:val="006E4F30"/>
    <w:rsid w:val="006E58E8"/>
    <w:rsid w:val="006E7589"/>
    <w:rsid w:val="006F58D2"/>
    <w:rsid w:val="00707752"/>
    <w:rsid w:val="00752E9E"/>
    <w:rsid w:val="0077491E"/>
    <w:rsid w:val="007B68FD"/>
    <w:rsid w:val="007D5F9B"/>
    <w:rsid w:val="00807D93"/>
    <w:rsid w:val="00831C15"/>
    <w:rsid w:val="0084029E"/>
    <w:rsid w:val="00857388"/>
    <w:rsid w:val="008821F3"/>
    <w:rsid w:val="008966D6"/>
    <w:rsid w:val="008A0942"/>
    <w:rsid w:val="008A23F5"/>
    <w:rsid w:val="008A7373"/>
    <w:rsid w:val="008D017A"/>
    <w:rsid w:val="008E0C8D"/>
    <w:rsid w:val="008F1331"/>
    <w:rsid w:val="008F1D3A"/>
    <w:rsid w:val="008F4ADD"/>
    <w:rsid w:val="009028A5"/>
    <w:rsid w:val="00906C89"/>
    <w:rsid w:val="00916DA2"/>
    <w:rsid w:val="00927C40"/>
    <w:rsid w:val="00953642"/>
    <w:rsid w:val="009570F1"/>
    <w:rsid w:val="009604FD"/>
    <w:rsid w:val="00963998"/>
    <w:rsid w:val="009727D8"/>
    <w:rsid w:val="0097669A"/>
    <w:rsid w:val="009836AB"/>
    <w:rsid w:val="009A5E57"/>
    <w:rsid w:val="009B16F0"/>
    <w:rsid w:val="009B7716"/>
    <w:rsid w:val="009C22C7"/>
    <w:rsid w:val="009E69E1"/>
    <w:rsid w:val="009E7B80"/>
    <w:rsid w:val="00A04FAF"/>
    <w:rsid w:val="00A12789"/>
    <w:rsid w:val="00A16709"/>
    <w:rsid w:val="00A3729B"/>
    <w:rsid w:val="00A37300"/>
    <w:rsid w:val="00A44A81"/>
    <w:rsid w:val="00A537F9"/>
    <w:rsid w:val="00A5751F"/>
    <w:rsid w:val="00A601C0"/>
    <w:rsid w:val="00A64A74"/>
    <w:rsid w:val="00A70E11"/>
    <w:rsid w:val="00A71007"/>
    <w:rsid w:val="00A72D8E"/>
    <w:rsid w:val="00A77AF5"/>
    <w:rsid w:val="00A87E6C"/>
    <w:rsid w:val="00A91EDE"/>
    <w:rsid w:val="00A9362A"/>
    <w:rsid w:val="00AA4103"/>
    <w:rsid w:val="00AB10E7"/>
    <w:rsid w:val="00AB45E9"/>
    <w:rsid w:val="00AC322E"/>
    <w:rsid w:val="00AC5700"/>
    <w:rsid w:val="00AD4CDA"/>
    <w:rsid w:val="00AE1216"/>
    <w:rsid w:val="00AE2BAE"/>
    <w:rsid w:val="00AE557F"/>
    <w:rsid w:val="00B034F4"/>
    <w:rsid w:val="00B5701F"/>
    <w:rsid w:val="00B7301B"/>
    <w:rsid w:val="00B73D40"/>
    <w:rsid w:val="00B80EBB"/>
    <w:rsid w:val="00B84746"/>
    <w:rsid w:val="00B90748"/>
    <w:rsid w:val="00B93135"/>
    <w:rsid w:val="00BA3F99"/>
    <w:rsid w:val="00BA4ADA"/>
    <w:rsid w:val="00BB003F"/>
    <w:rsid w:val="00BB138F"/>
    <w:rsid w:val="00BF5181"/>
    <w:rsid w:val="00C06B54"/>
    <w:rsid w:val="00C23DBD"/>
    <w:rsid w:val="00C33CBB"/>
    <w:rsid w:val="00C61596"/>
    <w:rsid w:val="00C62054"/>
    <w:rsid w:val="00C95594"/>
    <w:rsid w:val="00C95F86"/>
    <w:rsid w:val="00CB03A8"/>
    <w:rsid w:val="00CE7382"/>
    <w:rsid w:val="00D021E5"/>
    <w:rsid w:val="00D11376"/>
    <w:rsid w:val="00D12E8F"/>
    <w:rsid w:val="00D23F79"/>
    <w:rsid w:val="00D3663B"/>
    <w:rsid w:val="00D4353C"/>
    <w:rsid w:val="00D45053"/>
    <w:rsid w:val="00D454BD"/>
    <w:rsid w:val="00D5237B"/>
    <w:rsid w:val="00D57010"/>
    <w:rsid w:val="00D73F8D"/>
    <w:rsid w:val="00D80D31"/>
    <w:rsid w:val="00D834D3"/>
    <w:rsid w:val="00DB085D"/>
    <w:rsid w:val="00E01A97"/>
    <w:rsid w:val="00E06BAE"/>
    <w:rsid w:val="00E1799E"/>
    <w:rsid w:val="00E20311"/>
    <w:rsid w:val="00E20EED"/>
    <w:rsid w:val="00E40CDF"/>
    <w:rsid w:val="00E471AD"/>
    <w:rsid w:val="00E51661"/>
    <w:rsid w:val="00E53A51"/>
    <w:rsid w:val="00E66FC6"/>
    <w:rsid w:val="00E752DB"/>
    <w:rsid w:val="00EA04A7"/>
    <w:rsid w:val="00EA23A3"/>
    <w:rsid w:val="00EA5938"/>
    <w:rsid w:val="00EB2585"/>
    <w:rsid w:val="00ED21F2"/>
    <w:rsid w:val="00ED602E"/>
    <w:rsid w:val="00EE3BE0"/>
    <w:rsid w:val="00EF375A"/>
    <w:rsid w:val="00F06E14"/>
    <w:rsid w:val="00F30BEE"/>
    <w:rsid w:val="00F40AD2"/>
    <w:rsid w:val="00F518DA"/>
    <w:rsid w:val="00F62935"/>
    <w:rsid w:val="00F672E9"/>
    <w:rsid w:val="00F76CCB"/>
    <w:rsid w:val="00F906FF"/>
    <w:rsid w:val="00F94298"/>
    <w:rsid w:val="00FA5FF2"/>
    <w:rsid w:val="00FB3DF3"/>
    <w:rsid w:val="00FC096A"/>
    <w:rsid w:val="00FC27E1"/>
    <w:rsid w:val="00FD1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Simple 1" w:uiPriority="0"/>
    <w:lsdException w:name="Table Simple 3"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Elegant" w:uiPriority="0"/>
    <w:lsdException w:name="Table Professional"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559"/>
    <w:pPr>
      <w:spacing w:after="120" w:line="240" w:lineRule="auto"/>
    </w:pPr>
    <w:rPr>
      <w:rFonts w:ascii="Times New Roman" w:eastAsia="Times New Roman" w:hAnsi="Times New Roman" w:cs="Times New Roman"/>
      <w:kern w:val="20"/>
      <w:sz w:val="24"/>
      <w:szCs w:val="20"/>
      <w:lang w:eastAsia="de-DE"/>
    </w:rPr>
  </w:style>
  <w:style w:type="paragraph" w:styleId="Heading1">
    <w:name w:val="heading 1"/>
    <w:next w:val="Normal"/>
    <w:link w:val="Heading1Char"/>
    <w:qFormat/>
    <w:rsid w:val="004B57EE"/>
    <w:pPr>
      <w:keepNext/>
      <w:numPr>
        <w:numId w:val="25"/>
      </w:numPr>
      <w:spacing w:before="240" w:after="0" w:line="240" w:lineRule="auto"/>
      <w:outlineLvl w:val="0"/>
      <w:pPrChange w:id="0" w:author="Eric Haas" w:date="2013-03-14T18:29:00Z">
        <w:pPr>
          <w:keepNext/>
          <w:numPr>
            <w:numId w:val="25"/>
          </w:numPr>
          <w:spacing w:before="240"/>
          <w:ind w:left="360" w:hanging="360"/>
          <w:outlineLvl w:val="0"/>
        </w:pPr>
      </w:pPrChange>
    </w:pPr>
    <w:rPr>
      <w:rFonts w:ascii="Arial Bold" w:eastAsia="Times New Roman" w:hAnsi="Arial Bold" w:cs="Times New Roman"/>
      <w:b/>
      <w:bCs/>
      <w:caps/>
      <w:sz w:val="32"/>
      <w:szCs w:val="20"/>
      <w:lang w:val="fr-FR" w:eastAsia="de-DE"/>
      <w:rPrChange w:id="0" w:author="Eric Haas" w:date="2013-03-14T18:29:00Z">
        <w:rPr>
          <w:rFonts w:ascii="Arial" w:hAnsi="Arial"/>
          <w:b/>
          <w:bCs/>
          <w:sz w:val="32"/>
          <w:lang w:val="fr-FR" w:eastAsia="de-DE" w:bidi="ar-SA"/>
        </w:rPr>
      </w:rPrChange>
    </w:rPr>
  </w:style>
  <w:style w:type="paragraph" w:styleId="Heading2">
    <w:name w:val="heading 2"/>
    <w:basedOn w:val="Heading1"/>
    <w:next w:val="Normal"/>
    <w:link w:val="Heading2Char"/>
    <w:qFormat/>
    <w:rsid w:val="009727D8"/>
    <w:pPr>
      <w:numPr>
        <w:ilvl w:val="1"/>
      </w:numPr>
      <w:tabs>
        <w:tab w:val="left" w:pos="1008"/>
      </w:tabs>
      <w:spacing w:before="120" w:after="60"/>
      <w:ind w:left="558"/>
      <w:outlineLvl w:val="1"/>
      <w:pPrChange w:id="1" w:author="Eric Haas" w:date="2013-03-14T18:35:00Z">
        <w:pPr>
          <w:keepNext/>
          <w:numPr>
            <w:ilvl w:val="1"/>
            <w:numId w:val="25"/>
          </w:numPr>
          <w:tabs>
            <w:tab w:val="left" w:pos="1008"/>
          </w:tabs>
          <w:spacing w:before="120" w:after="60"/>
          <w:ind w:left="558" w:hanging="558"/>
          <w:outlineLvl w:val="1"/>
        </w:pPr>
      </w:pPrChange>
    </w:pPr>
    <w:rPr>
      <w:kern w:val="20"/>
      <w:sz w:val="28"/>
      <w:rPrChange w:id="1" w:author="Eric Haas" w:date="2013-03-14T18:35:00Z">
        <w:rPr>
          <w:rFonts w:ascii="Arial Bold" w:hAnsi="Arial Bold"/>
          <w:b/>
          <w:bCs/>
          <w:kern w:val="20"/>
          <w:sz w:val="28"/>
          <w:lang w:val="fr-FR" w:eastAsia="de-DE" w:bidi="ar-SA"/>
        </w:rPr>
      </w:rPrChange>
    </w:rPr>
  </w:style>
  <w:style w:type="paragraph" w:styleId="Heading3">
    <w:name w:val="heading 3"/>
    <w:basedOn w:val="Heading2"/>
    <w:next w:val="Normal"/>
    <w:link w:val="Heading3Char"/>
    <w:qFormat/>
    <w:rsid w:val="004B57EE"/>
    <w:pPr>
      <w:numPr>
        <w:ilvl w:val="2"/>
      </w:numPr>
      <w:spacing w:before="240"/>
      <w:ind w:left="720" w:hanging="720"/>
      <w:outlineLvl w:val="2"/>
      <w:pPrChange w:id="2" w:author="Eric Haas" w:date="2013-03-14T18:32:00Z">
        <w:pPr>
          <w:keepNext/>
          <w:numPr>
            <w:ilvl w:val="2"/>
            <w:numId w:val="25"/>
          </w:numPr>
          <w:tabs>
            <w:tab w:val="left" w:pos="1008"/>
          </w:tabs>
          <w:spacing w:before="240" w:after="60"/>
          <w:ind w:left="720" w:hanging="720"/>
          <w:outlineLvl w:val="2"/>
        </w:pPr>
      </w:pPrChange>
    </w:pPr>
    <w:rPr>
      <w:sz w:val="24"/>
      <w:rPrChange w:id="2" w:author="Eric Haas" w:date="2013-03-14T18:32:00Z">
        <w:rPr>
          <w:rFonts w:ascii="Arial Bold" w:hAnsi="Arial Bold"/>
          <w:b/>
          <w:bCs/>
          <w:kern w:val="20"/>
          <w:sz w:val="24"/>
          <w:lang w:val="fr-FR" w:eastAsia="de-DE" w:bidi="ar-SA"/>
        </w:rPr>
      </w:rPrChange>
    </w:rPr>
  </w:style>
  <w:style w:type="paragraph" w:styleId="Heading4">
    <w:name w:val="heading 4"/>
    <w:basedOn w:val="Heading3"/>
    <w:next w:val="NormalIndented"/>
    <w:link w:val="Heading4Char"/>
    <w:qFormat/>
    <w:rsid w:val="00554EEB"/>
    <w:pPr>
      <w:widowControl w:val="0"/>
      <w:numPr>
        <w:ilvl w:val="3"/>
      </w:numPr>
      <w:spacing w:after="120"/>
      <w:outlineLvl w:val="3"/>
    </w:pPr>
    <w:rPr>
      <w:b w:val="0"/>
    </w:rPr>
  </w:style>
  <w:style w:type="paragraph" w:styleId="Heading5">
    <w:name w:val="heading 5"/>
    <w:basedOn w:val="Heading4"/>
    <w:next w:val="NormalIndented"/>
    <w:link w:val="Heading5Char"/>
    <w:qFormat/>
    <w:rsid w:val="00554EEB"/>
    <w:pPr>
      <w:widowControl/>
      <w:numPr>
        <w:ilvl w:val="4"/>
      </w:numPr>
      <w:outlineLvl w:val="4"/>
    </w:pPr>
    <w:rPr>
      <w:rFonts w:ascii="Arial Narrow" w:hAnsi="Arial Narrow"/>
      <w:i/>
    </w:rPr>
  </w:style>
  <w:style w:type="paragraph" w:styleId="Heading6">
    <w:name w:val="heading 6"/>
    <w:basedOn w:val="Heading5"/>
    <w:next w:val="Normal"/>
    <w:link w:val="Heading6Char"/>
    <w:qFormat/>
    <w:rsid w:val="00554EEB"/>
    <w:pPr>
      <w:keepNext w:val="0"/>
      <w:numPr>
        <w:ilvl w:val="5"/>
      </w:numPr>
      <w:tabs>
        <w:tab w:val="clear" w:pos="1008"/>
      </w:tabs>
      <w:spacing w:line="200" w:lineRule="auto"/>
      <w:outlineLvl w:val="5"/>
    </w:pPr>
    <w:rPr>
      <w:rFonts w:ascii="Arial" w:hAnsi="Arial"/>
    </w:rPr>
  </w:style>
  <w:style w:type="paragraph" w:styleId="Heading7">
    <w:name w:val="heading 7"/>
    <w:basedOn w:val="Heading2"/>
    <w:next w:val="Normal"/>
    <w:link w:val="Heading7Char"/>
    <w:qFormat/>
    <w:rsid w:val="00571FAC"/>
    <w:pPr>
      <w:numPr>
        <w:ilvl w:val="6"/>
      </w:numPr>
      <w:outlineLvl w:val="6"/>
    </w:pPr>
  </w:style>
  <w:style w:type="paragraph" w:styleId="Heading8">
    <w:name w:val="heading 8"/>
    <w:basedOn w:val="Heading7"/>
    <w:next w:val="Normal"/>
    <w:link w:val="Heading8Char"/>
    <w:qFormat/>
    <w:rsid w:val="00554EEB"/>
    <w:pPr>
      <w:numPr>
        <w:ilvl w:val="7"/>
      </w:numPr>
      <w:spacing w:before="240"/>
      <w:outlineLvl w:val="7"/>
    </w:pPr>
  </w:style>
  <w:style w:type="paragraph" w:styleId="Heading9">
    <w:name w:val="heading 9"/>
    <w:aliases w:val="TableText"/>
    <w:basedOn w:val="Normal"/>
    <w:next w:val="Normal"/>
    <w:link w:val="Heading9Char"/>
    <w:qFormat/>
    <w:rsid w:val="00E66FC6"/>
    <w:pPr>
      <w:widowControl w:val="0"/>
      <w:spacing w:before="20"/>
      <w:outlineLvl w:val="8"/>
    </w:pPr>
    <w:rPr>
      <w:rFonts w:ascii="Arial Narrow" w:hAnsi="Arial Narrow"/>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7EE"/>
    <w:rPr>
      <w:rFonts w:ascii="Arial Bold" w:eastAsia="Times New Roman" w:hAnsi="Arial Bold" w:cs="Times New Roman"/>
      <w:b/>
      <w:bCs/>
      <w:caps/>
      <w:sz w:val="32"/>
      <w:szCs w:val="20"/>
      <w:lang w:val="fr-FR" w:eastAsia="de-DE"/>
    </w:rPr>
  </w:style>
  <w:style w:type="character" w:customStyle="1" w:styleId="Heading2Char">
    <w:name w:val="Heading 2 Char"/>
    <w:basedOn w:val="DefaultParagraphFont"/>
    <w:link w:val="Heading2"/>
    <w:rsid w:val="009727D8"/>
    <w:rPr>
      <w:rFonts w:ascii="Arial Bold" w:eastAsia="Times New Roman" w:hAnsi="Arial Bold" w:cs="Times New Roman"/>
      <w:b/>
      <w:bCs/>
      <w:caps/>
      <w:kern w:val="20"/>
      <w:sz w:val="28"/>
      <w:szCs w:val="20"/>
      <w:lang w:val="fr-FR" w:eastAsia="de-DE"/>
    </w:rPr>
  </w:style>
  <w:style w:type="character" w:customStyle="1" w:styleId="Heading3Char">
    <w:name w:val="Heading 3 Char"/>
    <w:basedOn w:val="DefaultParagraphFont"/>
    <w:link w:val="Heading3"/>
    <w:rsid w:val="004B57EE"/>
    <w:rPr>
      <w:rFonts w:ascii="Arial Bold" w:eastAsia="Times New Roman" w:hAnsi="Arial Bold" w:cs="Times New Roman"/>
      <w:b/>
      <w:bCs/>
      <w:caps/>
      <w:kern w:val="20"/>
      <w:sz w:val="24"/>
      <w:szCs w:val="20"/>
      <w:lang w:val="fr-FR" w:eastAsia="de-DE"/>
    </w:rPr>
  </w:style>
  <w:style w:type="character" w:customStyle="1" w:styleId="Heading4Char">
    <w:name w:val="Heading 4 Char"/>
    <w:basedOn w:val="DefaultParagraphFont"/>
    <w:link w:val="Heading4"/>
    <w:rsid w:val="00554EEB"/>
    <w:rPr>
      <w:rFonts w:ascii="Arial" w:eastAsia="Times New Roman" w:hAnsi="Arial" w:cs="Times New Roman"/>
      <w:kern w:val="20"/>
      <w:sz w:val="24"/>
      <w:szCs w:val="20"/>
      <w:lang w:eastAsia="de-DE"/>
    </w:rPr>
  </w:style>
  <w:style w:type="character" w:customStyle="1" w:styleId="Heading5Char">
    <w:name w:val="Heading 5 Char"/>
    <w:basedOn w:val="DefaultParagraphFont"/>
    <w:link w:val="Heading5"/>
    <w:rsid w:val="00554EEB"/>
    <w:rPr>
      <w:rFonts w:ascii="Arial Narrow" w:eastAsia="Times New Roman" w:hAnsi="Arial Narrow" w:cs="Times New Roman"/>
      <w:i/>
      <w:kern w:val="20"/>
      <w:sz w:val="24"/>
      <w:szCs w:val="20"/>
      <w:lang w:eastAsia="de-DE"/>
    </w:rPr>
  </w:style>
  <w:style w:type="character" w:customStyle="1" w:styleId="Heading6Char">
    <w:name w:val="Heading 6 Char"/>
    <w:basedOn w:val="DefaultParagraphFont"/>
    <w:link w:val="Heading6"/>
    <w:rsid w:val="00554EEB"/>
    <w:rPr>
      <w:rFonts w:ascii="Arial" w:eastAsia="Times New Roman" w:hAnsi="Arial" w:cs="Times New Roman"/>
      <w:i/>
      <w:kern w:val="20"/>
      <w:sz w:val="24"/>
      <w:szCs w:val="20"/>
      <w:lang w:eastAsia="de-DE"/>
    </w:rPr>
  </w:style>
  <w:style w:type="character" w:customStyle="1" w:styleId="Heading7Char">
    <w:name w:val="Heading 7 Char"/>
    <w:basedOn w:val="DefaultParagraphFont"/>
    <w:link w:val="Heading7"/>
    <w:rsid w:val="00571FAC"/>
    <w:rPr>
      <w:rFonts w:ascii="Arial" w:eastAsia="Times New Roman" w:hAnsi="Arial" w:cs="Times New Roman"/>
      <w:b/>
      <w:bCs/>
      <w:caps/>
      <w:kern w:val="20"/>
      <w:sz w:val="28"/>
      <w:szCs w:val="20"/>
      <w:lang w:val="fr-FR" w:eastAsia="de-DE"/>
    </w:rPr>
  </w:style>
  <w:style w:type="character" w:customStyle="1" w:styleId="Heading8Char">
    <w:name w:val="Heading 8 Char"/>
    <w:basedOn w:val="DefaultParagraphFont"/>
    <w:link w:val="Heading8"/>
    <w:rsid w:val="00554EEB"/>
    <w:rPr>
      <w:rFonts w:ascii="Arial" w:eastAsia="Times New Roman" w:hAnsi="Arial" w:cs="Times New Roman"/>
      <w:i/>
      <w:kern w:val="20"/>
      <w:sz w:val="24"/>
      <w:szCs w:val="20"/>
      <w:lang w:eastAsia="de-DE"/>
    </w:rPr>
  </w:style>
  <w:style w:type="character" w:customStyle="1" w:styleId="Heading9Char">
    <w:name w:val="Heading 9 Char"/>
    <w:aliases w:val="TableText Char"/>
    <w:basedOn w:val="DefaultParagraphFont"/>
    <w:link w:val="Heading9"/>
    <w:rsid w:val="00E66FC6"/>
    <w:rPr>
      <w:rFonts w:ascii="Arial Narrow" w:eastAsia="Times New Roman" w:hAnsi="Arial Narrow" w:cs="Times New Roman"/>
      <w:kern w:val="20"/>
      <w:sz w:val="21"/>
      <w:szCs w:val="21"/>
      <w:lang w:eastAsia="de-DE"/>
    </w:rPr>
  </w:style>
  <w:style w:type="paragraph" w:customStyle="1" w:styleId="NormalIndented">
    <w:name w:val="Normal Indented"/>
    <w:basedOn w:val="Normal"/>
    <w:rsid w:val="00554EEB"/>
    <w:pPr>
      <w:spacing w:before="100" w:after="0"/>
      <w:ind w:left="720"/>
    </w:pPr>
  </w:style>
  <w:style w:type="paragraph" w:styleId="Footer">
    <w:name w:val="footer"/>
    <w:basedOn w:val="Normal"/>
    <w:link w:val="FooterChar"/>
    <w:uiPriority w:val="99"/>
    <w:rsid w:val="00554EEB"/>
    <w:pPr>
      <w:pBdr>
        <w:top w:val="single" w:sz="2" w:space="1" w:color="auto"/>
      </w:pBdr>
      <w:tabs>
        <w:tab w:val="right" w:pos="9360"/>
        <w:tab w:val="right" w:pos="13656"/>
      </w:tabs>
      <w:spacing w:after="0"/>
    </w:pPr>
    <w:rPr>
      <w:rFonts w:ascii="Arial" w:hAnsi="Arial"/>
      <w:kern w:val="16"/>
      <w:sz w:val="16"/>
    </w:rPr>
  </w:style>
  <w:style w:type="character" w:customStyle="1" w:styleId="FooterChar">
    <w:name w:val="Footer Char"/>
    <w:basedOn w:val="DefaultParagraphFont"/>
    <w:link w:val="Footer"/>
    <w:uiPriority w:val="99"/>
    <w:rsid w:val="00554EEB"/>
    <w:rPr>
      <w:rFonts w:ascii="Arial" w:eastAsia="Times New Roman" w:hAnsi="Arial" w:cs="Times New Roman"/>
      <w:kern w:val="16"/>
      <w:sz w:val="16"/>
      <w:szCs w:val="20"/>
      <w:lang w:eastAsia="de-DE"/>
    </w:rPr>
  </w:style>
  <w:style w:type="paragraph" w:styleId="Header">
    <w:name w:val="header"/>
    <w:basedOn w:val="Normal"/>
    <w:link w:val="HeaderChar"/>
    <w:uiPriority w:val="99"/>
    <w:rsid w:val="00554EEB"/>
    <w:pPr>
      <w:pBdr>
        <w:bottom w:val="single" w:sz="2" w:space="1" w:color="auto"/>
      </w:pBdr>
      <w:tabs>
        <w:tab w:val="right" w:pos="9000"/>
      </w:tabs>
      <w:spacing w:after="360" w:line="200" w:lineRule="auto"/>
    </w:pPr>
    <w:rPr>
      <w:rFonts w:ascii="Arial" w:hAnsi="Arial"/>
      <w:b/>
    </w:rPr>
  </w:style>
  <w:style w:type="character" w:customStyle="1" w:styleId="HeaderChar">
    <w:name w:val="Header Char"/>
    <w:basedOn w:val="DefaultParagraphFont"/>
    <w:link w:val="Header"/>
    <w:uiPriority w:val="99"/>
    <w:rsid w:val="00554EEB"/>
    <w:rPr>
      <w:rFonts w:ascii="Arial" w:eastAsia="Times New Roman" w:hAnsi="Arial" w:cs="Times New Roman"/>
      <w:b/>
      <w:kern w:val="20"/>
      <w:sz w:val="20"/>
      <w:szCs w:val="20"/>
      <w:lang w:eastAsia="de-DE"/>
    </w:rPr>
  </w:style>
  <w:style w:type="paragraph" w:customStyle="1" w:styleId="NormalListBullets">
    <w:name w:val="Normal List Bullets"/>
    <w:basedOn w:val="Normal"/>
    <w:uiPriority w:val="99"/>
    <w:rsid w:val="00554EEB"/>
    <w:pPr>
      <w:widowControl w:val="0"/>
      <w:numPr>
        <w:numId w:val="2"/>
      </w:numPr>
      <w:spacing w:before="120" w:after="0"/>
    </w:pPr>
  </w:style>
  <w:style w:type="paragraph" w:customStyle="1" w:styleId="NormalList">
    <w:name w:val="Normal List"/>
    <w:basedOn w:val="Normal"/>
    <w:rsid w:val="00554EEB"/>
    <w:pPr>
      <w:ind w:left="720"/>
    </w:pPr>
  </w:style>
  <w:style w:type="paragraph" w:customStyle="1" w:styleId="Heading1-Right">
    <w:name w:val="Heading 1 - Right"/>
    <w:basedOn w:val="Normal"/>
    <w:rsid w:val="00554E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240" w:line="720" w:lineRule="exact"/>
      <w:jc w:val="right"/>
    </w:pPr>
    <w:rPr>
      <w:b/>
      <w:sz w:val="72"/>
    </w:rPr>
  </w:style>
  <w:style w:type="paragraph" w:customStyle="1" w:styleId="NormalListNumbered">
    <w:name w:val="Normal List Numbered"/>
    <w:basedOn w:val="Normal"/>
    <w:uiPriority w:val="99"/>
    <w:rsid w:val="00554EEB"/>
    <w:pPr>
      <w:widowControl w:val="0"/>
      <w:numPr>
        <w:numId w:val="3"/>
      </w:numPr>
      <w:spacing w:before="120"/>
    </w:pPr>
  </w:style>
  <w:style w:type="paragraph" w:customStyle="1" w:styleId="MsgTableHeader">
    <w:name w:val="Msg Table Header"/>
    <w:basedOn w:val="MsgTableCaption"/>
    <w:next w:val="MsgTableBody"/>
    <w:rsid w:val="00554EEB"/>
    <w:pPr>
      <w:widowControl w:val="0"/>
      <w:spacing w:before="40" w:after="20"/>
      <w:jc w:val="left"/>
    </w:pPr>
    <w:rPr>
      <w:rFonts w:ascii="Courier New" w:hAnsi="Courier New"/>
      <w:b/>
      <w:sz w:val="16"/>
    </w:rPr>
  </w:style>
  <w:style w:type="paragraph" w:customStyle="1" w:styleId="MsgTableCaption">
    <w:name w:val="Msg Table Caption"/>
    <w:basedOn w:val="MsgTableBody"/>
    <w:rsid w:val="00554EEB"/>
    <w:pPr>
      <w:keepNext/>
      <w:widowControl/>
      <w:jc w:val="center"/>
    </w:pPr>
    <w:rPr>
      <w:rFonts w:ascii="Times New Roman" w:hAnsi="Times New Roman"/>
      <w:sz w:val="20"/>
      <w:u w:val="single"/>
    </w:rPr>
  </w:style>
  <w:style w:type="paragraph" w:customStyle="1" w:styleId="MsgTableBody">
    <w:name w:val="Msg Table Body"/>
    <w:basedOn w:val="Normal"/>
    <w:rsid w:val="00554EEB"/>
    <w:pPr>
      <w:widowControl w:val="0"/>
      <w:spacing w:after="0" w:line="240" w:lineRule="exact"/>
    </w:pPr>
    <w:rPr>
      <w:rFonts w:ascii="Courier New" w:hAnsi="Courier New"/>
      <w:sz w:val="16"/>
    </w:rPr>
  </w:style>
  <w:style w:type="paragraph" w:styleId="TOC2">
    <w:name w:val="toc 2"/>
    <w:basedOn w:val="Normal"/>
    <w:next w:val="Normal"/>
    <w:autoRedefine/>
    <w:uiPriority w:val="39"/>
    <w:qFormat/>
    <w:rsid w:val="00554EEB"/>
    <w:pPr>
      <w:spacing w:after="0"/>
      <w:ind w:left="200"/>
    </w:pPr>
    <w:rPr>
      <w:rFonts w:asciiTheme="minorHAnsi" w:hAnsiTheme="minorHAnsi"/>
      <w:smallCaps/>
    </w:rPr>
  </w:style>
  <w:style w:type="paragraph" w:customStyle="1" w:styleId="Components">
    <w:name w:val="Components"/>
    <w:basedOn w:val="Normal"/>
    <w:rsid w:val="00554EEB"/>
    <w:pPr>
      <w:keepLines/>
      <w:spacing w:before="120"/>
      <w:ind w:left="2160" w:hanging="1080"/>
    </w:pPr>
    <w:rPr>
      <w:rFonts w:ascii="Courier New" w:hAnsi="Courier New"/>
      <w:kern w:val="14"/>
      <w:sz w:val="16"/>
    </w:rPr>
  </w:style>
  <w:style w:type="paragraph" w:customStyle="1" w:styleId="HL7TableCaption">
    <w:name w:val="HL7 Table Caption"/>
    <w:basedOn w:val="Normal"/>
    <w:next w:val="HL7TableHeader"/>
    <w:rsid w:val="00554EEB"/>
    <w:pPr>
      <w:keepNext/>
      <w:spacing w:before="180" w:after="60"/>
      <w:jc w:val="center"/>
    </w:pPr>
  </w:style>
  <w:style w:type="paragraph" w:customStyle="1" w:styleId="HL7TableHeader">
    <w:name w:val="HL7 Table Header"/>
    <w:basedOn w:val="HL7TableBody"/>
    <w:next w:val="HL7TableBody"/>
    <w:rsid w:val="00554EEB"/>
    <w:pPr>
      <w:keepNext/>
      <w:spacing w:after="20"/>
    </w:pPr>
    <w:rPr>
      <w:b/>
    </w:rPr>
  </w:style>
  <w:style w:type="paragraph" w:customStyle="1" w:styleId="HL7TableBody">
    <w:name w:val="HL7 Table Body"/>
    <w:basedOn w:val="Normal"/>
    <w:rsid w:val="00554EEB"/>
    <w:pPr>
      <w:widowControl w:val="0"/>
      <w:spacing w:before="20" w:after="10"/>
    </w:pPr>
    <w:rPr>
      <w:rFonts w:ascii="Arial" w:hAnsi="Arial"/>
      <w:sz w:val="16"/>
    </w:rPr>
  </w:style>
  <w:style w:type="paragraph" w:customStyle="1" w:styleId="UserTableCaption">
    <w:name w:val="User Table Caption"/>
    <w:basedOn w:val="Normal"/>
    <w:next w:val="UserTableHeader"/>
    <w:rsid w:val="00554EEB"/>
    <w:pPr>
      <w:keepNext/>
      <w:tabs>
        <w:tab w:val="left" w:pos="900"/>
      </w:tabs>
      <w:spacing w:before="180" w:after="60"/>
      <w:jc w:val="center"/>
    </w:pPr>
  </w:style>
  <w:style w:type="paragraph" w:customStyle="1" w:styleId="UserTableHeader">
    <w:name w:val="User Table Header"/>
    <w:basedOn w:val="UserTableBody"/>
    <w:next w:val="UserTableBody"/>
    <w:rsid w:val="00554EEB"/>
    <w:pPr>
      <w:keepNext/>
      <w:spacing w:before="40" w:after="20"/>
    </w:pPr>
    <w:rPr>
      <w:b/>
    </w:rPr>
  </w:style>
  <w:style w:type="paragraph" w:customStyle="1" w:styleId="UserTableBody">
    <w:name w:val="User Table Body"/>
    <w:basedOn w:val="Normal"/>
    <w:rsid w:val="00554EEB"/>
    <w:pPr>
      <w:widowControl w:val="0"/>
      <w:spacing w:before="20" w:after="10"/>
    </w:pPr>
    <w:rPr>
      <w:rFonts w:ascii="Arial" w:hAnsi="Arial"/>
      <w:sz w:val="16"/>
    </w:rPr>
  </w:style>
  <w:style w:type="character" w:customStyle="1" w:styleId="ReferenceAttribute">
    <w:name w:val="Reference Attribute"/>
    <w:rsid w:val="00554EEB"/>
    <w:rPr>
      <w:rFonts w:ascii="Times New Roman" w:hAnsi="Times New Roman"/>
      <w:i w:val="0"/>
      <w:color w:val="0000FF"/>
      <w:sz w:val="20"/>
    </w:rPr>
  </w:style>
  <w:style w:type="character" w:customStyle="1" w:styleId="HyperlinkText">
    <w:name w:val="Hyperlink Text"/>
    <w:rsid w:val="00554EEB"/>
    <w:rPr>
      <w:rFonts w:ascii="Times New Roman" w:hAnsi="Times New Roman"/>
      <w:i/>
      <w:color w:val="0000FF"/>
      <w:sz w:val="20"/>
    </w:rPr>
  </w:style>
  <w:style w:type="character" w:styleId="Hyperlink">
    <w:name w:val="Hyperlink"/>
    <w:uiPriority w:val="99"/>
    <w:rsid w:val="00554EEB"/>
    <w:rPr>
      <w:rFonts w:ascii="Courier New" w:hAnsi="Courier New"/>
      <w:color w:val="0000FF"/>
      <w:sz w:val="16"/>
    </w:rPr>
  </w:style>
  <w:style w:type="character" w:customStyle="1" w:styleId="ReferenceHL7Table">
    <w:name w:val="Reference HL7 Table"/>
    <w:basedOn w:val="HyperlinkText"/>
    <w:rsid w:val="00554EEB"/>
    <w:rPr>
      <w:rFonts w:ascii="Times New Roman" w:hAnsi="Times New Roman"/>
      <w:i/>
      <w:color w:val="0000FF"/>
      <w:sz w:val="20"/>
    </w:rPr>
  </w:style>
  <w:style w:type="character" w:customStyle="1" w:styleId="ReferenceUserTable">
    <w:name w:val="Reference User Table"/>
    <w:basedOn w:val="HyperlinkText"/>
    <w:rsid w:val="00554EEB"/>
    <w:rPr>
      <w:rFonts w:ascii="Times New Roman" w:hAnsi="Times New Roman"/>
      <w:i/>
      <w:color w:val="0000FF"/>
      <w:sz w:val="20"/>
    </w:rPr>
  </w:style>
  <w:style w:type="paragraph" w:customStyle="1" w:styleId="Note">
    <w:name w:val="Note"/>
    <w:basedOn w:val="Normal"/>
    <w:rsid w:val="00554EEB"/>
    <w:pPr>
      <w:pBdr>
        <w:top w:val="single" w:sz="2" w:space="1" w:color="auto"/>
        <w:left w:val="single" w:sz="2" w:space="4" w:color="auto"/>
        <w:bottom w:val="single" w:sz="2" w:space="1" w:color="auto"/>
        <w:right w:val="single" w:sz="2" w:space="4" w:color="auto"/>
      </w:pBdr>
      <w:tabs>
        <w:tab w:val="left" w:pos="720"/>
        <w:tab w:val="left" w:pos="1440"/>
      </w:tabs>
      <w:spacing w:before="80" w:after="60"/>
    </w:pPr>
    <w:rPr>
      <w:rFonts w:ascii="Arial" w:hAnsi="Arial"/>
      <w:kern w:val="16"/>
      <w:sz w:val="18"/>
    </w:rPr>
  </w:style>
  <w:style w:type="paragraph" w:customStyle="1" w:styleId="Example">
    <w:name w:val="Example"/>
    <w:basedOn w:val="Normal"/>
    <w:rsid w:val="00554EEB"/>
    <w:pPr>
      <w:keepNext/>
      <w:keepLines/>
      <w:spacing w:after="0"/>
      <w:ind w:left="1872" w:hanging="360"/>
    </w:pPr>
    <w:rPr>
      <w:rFonts w:ascii="LinePrinter" w:hAnsi="LinePrinter"/>
      <w:noProof/>
      <w:kern w:val="17"/>
      <w:sz w:val="16"/>
    </w:rPr>
  </w:style>
  <w:style w:type="paragraph" w:customStyle="1" w:styleId="NormalListAlpha">
    <w:name w:val="Normal List Alpha"/>
    <w:basedOn w:val="Normal"/>
    <w:rsid w:val="00554EEB"/>
    <w:pPr>
      <w:widowControl w:val="0"/>
      <w:numPr>
        <w:numId w:val="1"/>
      </w:numPr>
      <w:tabs>
        <w:tab w:val="clear" w:pos="1296"/>
        <w:tab w:val="left" w:pos="1368"/>
      </w:tabs>
      <w:ind w:left="1008"/>
    </w:pPr>
  </w:style>
  <w:style w:type="character" w:styleId="FollowedHyperlink">
    <w:name w:val="FollowedHyperlink"/>
    <w:uiPriority w:val="99"/>
    <w:rsid w:val="00554EEB"/>
    <w:rPr>
      <w:color w:val="800080"/>
      <w:u w:val="single"/>
    </w:rPr>
  </w:style>
  <w:style w:type="paragraph" w:styleId="EndnoteText">
    <w:name w:val="endnote text"/>
    <w:basedOn w:val="Normal"/>
    <w:link w:val="EndnoteTextChar"/>
    <w:semiHidden/>
    <w:rsid w:val="00554EEB"/>
    <w:pPr>
      <w:spacing w:before="120" w:line="200" w:lineRule="exact"/>
    </w:pPr>
  </w:style>
  <w:style w:type="character" w:customStyle="1" w:styleId="EndnoteTextChar">
    <w:name w:val="Endnote Text Char"/>
    <w:basedOn w:val="DefaultParagraphFont"/>
    <w:link w:val="EndnoteText"/>
    <w:semiHidden/>
    <w:rsid w:val="00554EEB"/>
    <w:rPr>
      <w:rFonts w:ascii="Times New Roman" w:eastAsia="Times New Roman" w:hAnsi="Times New Roman" w:cs="Times New Roman"/>
      <w:kern w:val="20"/>
      <w:sz w:val="20"/>
      <w:szCs w:val="20"/>
      <w:lang w:eastAsia="de-DE"/>
    </w:rPr>
  </w:style>
  <w:style w:type="paragraph" w:styleId="CommentText">
    <w:name w:val="annotation text"/>
    <w:basedOn w:val="Normal"/>
    <w:link w:val="CommentTextChar"/>
    <w:rsid w:val="00554EEB"/>
    <w:pPr>
      <w:spacing w:before="120"/>
    </w:pPr>
  </w:style>
  <w:style w:type="character" w:customStyle="1" w:styleId="CommentTextChar">
    <w:name w:val="Comment Text Char"/>
    <w:basedOn w:val="DefaultParagraphFont"/>
    <w:link w:val="CommentText"/>
    <w:rsid w:val="00554EEB"/>
    <w:rPr>
      <w:rFonts w:ascii="Times New Roman" w:eastAsia="Times New Roman" w:hAnsi="Times New Roman" w:cs="Times New Roman"/>
      <w:kern w:val="20"/>
      <w:sz w:val="20"/>
      <w:szCs w:val="20"/>
      <w:lang w:eastAsia="de-DE"/>
    </w:rPr>
  </w:style>
  <w:style w:type="paragraph" w:customStyle="1" w:styleId="QryTableName">
    <w:name w:val="Qry Table Name"/>
    <w:basedOn w:val="Normal"/>
    <w:rsid w:val="00554EEB"/>
    <w:pPr>
      <w:widowControl w:val="0"/>
      <w:spacing w:before="20" w:after="10"/>
    </w:pPr>
    <w:rPr>
      <w:rFonts w:ascii="Arial" w:hAnsi="Arial"/>
      <w:sz w:val="16"/>
    </w:rPr>
  </w:style>
  <w:style w:type="paragraph" w:styleId="TableofAuthorities">
    <w:name w:val="table of authorities"/>
    <w:basedOn w:val="Normal"/>
    <w:next w:val="Normal"/>
    <w:semiHidden/>
    <w:rsid w:val="00554EEB"/>
    <w:pPr>
      <w:ind w:left="200" w:hanging="200"/>
    </w:pPr>
  </w:style>
  <w:style w:type="paragraph" w:customStyle="1" w:styleId="QryTableHeader">
    <w:name w:val="Qry Table Header"/>
    <w:basedOn w:val="Normal"/>
    <w:rsid w:val="00554EEB"/>
    <w:pPr>
      <w:widowControl w:val="0"/>
      <w:spacing w:before="40" w:after="20"/>
    </w:pPr>
    <w:rPr>
      <w:rFonts w:ascii="Arial" w:hAnsi="Arial"/>
      <w:b/>
      <w:sz w:val="16"/>
    </w:rPr>
  </w:style>
  <w:style w:type="paragraph" w:customStyle="1" w:styleId="QryTableCaption">
    <w:name w:val="Qry Table Caption"/>
    <w:basedOn w:val="QryTableHeader"/>
    <w:rsid w:val="00554EEB"/>
    <w:pPr>
      <w:spacing w:before="120" w:after="120"/>
      <w:jc w:val="center"/>
    </w:pPr>
    <w:rPr>
      <w:rFonts w:ascii="Times New Roman" w:hAnsi="Times New Roman"/>
      <w:sz w:val="24"/>
    </w:rPr>
  </w:style>
  <w:style w:type="paragraph" w:customStyle="1" w:styleId="QryTableCharacteristicsQuery">
    <w:name w:val="Qry Table Characteristics Query"/>
    <w:basedOn w:val="QryTableName"/>
    <w:rsid w:val="00554EEB"/>
  </w:style>
  <w:style w:type="paragraph" w:customStyle="1" w:styleId="QryTableCharacteristicsResponse">
    <w:name w:val="Qry Table Characteristics Response"/>
    <w:basedOn w:val="QryTableName"/>
    <w:rsid w:val="00554EEB"/>
  </w:style>
  <w:style w:type="paragraph" w:customStyle="1" w:styleId="QryTableMode">
    <w:name w:val="Qry Table Mode"/>
    <w:basedOn w:val="QryTableName"/>
    <w:rsid w:val="00554EEB"/>
  </w:style>
  <w:style w:type="paragraph" w:customStyle="1" w:styleId="QryTablePurpose">
    <w:name w:val="Qry Table Purpose"/>
    <w:basedOn w:val="QryTableName"/>
    <w:rsid w:val="00554EEB"/>
  </w:style>
  <w:style w:type="paragraph" w:customStyle="1" w:styleId="QryTableResponseTrigger">
    <w:name w:val="Qry Table Response Trigger"/>
    <w:basedOn w:val="QryTableName"/>
    <w:rsid w:val="00554EEB"/>
  </w:style>
  <w:style w:type="paragraph" w:customStyle="1" w:styleId="QryTableSegmentPattern">
    <w:name w:val="Qry Table Segment Pattern"/>
    <w:basedOn w:val="QryTableName"/>
    <w:rsid w:val="00554EEB"/>
  </w:style>
  <w:style w:type="paragraph" w:customStyle="1" w:styleId="QryTableTriggerQuery">
    <w:name w:val="Qry Table Trigger Query"/>
    <w:basedOn w:val="QryTableName"/>
    <w:rsid w:val="00554EEB"/>
  </w:style>
  <w:style w:type="paragraph" w:customStyle="1" w:styleId="QryTableID">
    <w:name w:val="Qry Table ID"/>
    <w:basedOn w:val="QryTableName"/>
    <w:rsid w:val="00554EEB"/>
  </w:style>
  <w:style w:type="paragraph" w:customStyle="1" w:styleId="QryTableType">
    <w:name w:val="Qry Table Type"/>
    <w:basedOn w:val="QryTableName"/>
    <w:rsid w:val="00554EEB"/>
  </w:style>
  <w:style w:type="paragraph" w:customStyle="1" w:styleId="QryTableResponseControlCharacteristics">
    <w:name w:val="Qry Table Response Control Characteristics"/>
    <w:basedOn w:val="QryTableName"/>
    <w:rsid w:val="00554EEB"/>
  </w:style>
  <w:style w:type="paragraph" w:customStyle="1" w:styleId="QryTableRCPConstraints">
    <w:name w:val="Qry Table RCP Constraints"/>
    <w:basedOn w:val="QryTableName"/>
    <w:rsid w:val="00554EEB"/>
  </w:style>
  <w:style w:type="paragraph" w:customStyle="1" w:styleId="QryTableModifyIndicator">
    <w:name w:val="Qry Table Modify Indicator"/>
    <w:basedOn w:val="QryTableName"/>
    <w:rsid w:val="00554EEB"/>
  </w:style>
  <w:style w:type="paragraph" w:customStyle="1" w:styleId="QryTableInput">
    <w:name w:val="Qry Table Input"/>
    <w:basedOn w:val="QryTableName"/>
    <w:rsid w:val="00554EEB"/>
  </w:style>
  <w:style w:type="paragraph" w:customStyle="1" w:styleId="QryTableInputHeader">
    <w:name w:val="Qry Table Input Header"/>
    <w:basedOn w:val="QryTableHeader"/>
    <w:rsid w:val="00554EEB"/>
  </w:style>
  <w:style w:type="paragraph" w:customStyle="1" w:styleId="QryTableInputParamHeader">
    <w:name w:val="Qry Table Input Param Header"/>
    <w:basedOn w:val="QryTableHeader"/>
    <w:rsid w:val="00554EEB"/>
  </w:style>
  <w:style w:type="paragraph" w:customStyle="1" w:styleId="QryTableInputParam">
    <w:name w:val="Qry Table Input Param"/>
    <w:basedOn w:val="QryTableName"/>
    <w:rsid w:val="00554EEB"/>
  </w:style>
  <w:style w:type="paragraph" w:customStyle="1" w:styleId="QryTableDisplayLine">
    <w:name w:val="Qry Table DisplayLine"/>
    <w:basedOn w:val="QryTableName"/>
    <w:rsid w:val="00554EEB"/>
    <w:rPr>
      <w:rFonts w:ascii="Courier New" w:hAnsi="Courier New"/>
    </w:rPr>
  </w:style>
  <w:style w:type="paragraph" w:customStyle="1" w:styleId="QryTableDisplayLineHeader">
    <w:name w:val="Qry Table DisplayLine Header"/>
    <w:basedOn w:val="QryTableHeader"/>
    <w:rsid w:val="00554EEB"/>
    <w:rPr>
      <w:rFonts w:ascii="Courier New" w:hAnsi="Courier New"/>
    </w:rPr>
  </w:style>
  <w:style w:type="paragraph" w:customStyle="1" w:styleId="QryTableVirtualHeader">
    <w:name w:val="Qry Table Virtual Header"/>
    <w:basedOn w:val="QryTableHeader"/>
    <w:rsid w:val="00554EEB"/>
  </w:style>
  <w:style w:type="paragraph" w:customStyle="1" w:styleId="QryTableVirtual">
    <w:name w:val="Qry Table Virtual"/>
    <w:basedOn w:val="QryTableName"/>
    <w:rsid w:val="00554EEB"/>
  </w:style>
  <w:style w:type="paragraph" w:customStyle="1" w:styleId="QryTableRCPHeader">
    <w:name w:val="Qry Table RCP Header"/>
    <w:basedOn w:val="QryTableHeader"/>
    <w:rsid w:val="00554EEB"/>
  </w:style>
  <w:style w:type="paragraph" w:customStyle="1" w:styleId="QryTableRCP">
    <w:name w:val="Qry Table RCP"/>
    <w:basedOn w:val="QryTableName"/>
    <w:rsid w:val="00554EEB"/>
  </w:style>
  <w:style w:type="paragraph" w:customStyle="1" w:styleId="ComponentTableCaption">
    <w:name w:val="Component Table Caption"/>
    <w:basedOn w:val="Normal"/>
    <w:rsid w:val="00554EEB"/>
    <w:pPr>
      <w:keepNext/>
      <w:spacing w:before="180" w:after="60" w:line="240" w:lineRule="exact"/>
      <w:jc w:val="center"/>
    </w:pPr>
  </w:style>
  <w:style w:type="paragraph" w:customStyle="1" w:styleId="ComponentTableHeader">
    <w:name w:val="Component Table Header"/>
    <w:basedOn w:val="Normal"/>
    <w:rsid w:val="00554EEB"/>
    <w:pPr>
      <w:keepNext/>
      <w:spacing w:before="40" w:after="20" w:line="240" w:lineRule="exact"/>
      <w:jc w:val="center"/>
    </w:pPr>
    <w:rPr>
      <w:rFonts w:ascii="Arial" w:hAnsi="Arial"/>
      <w:b/>
      <w:kern w:val="16"/>
      <w:sz w:val="16"/>
    </w:rPr>
  </w:style>
  <w:style w:type="paragraph" w:styleId="TOC1">
    <w:name w:val="toc 1"/>
    <w:basedOn w:val="Normal"/>
    <w:next w:val="Normal"/>
    <w:autoRedefine/>
    <w:uiPriority w:val="39"/>
    <w:qFormat/>
    <w:rsid w:val="00554EEB"/>
    <w:pPr>
      <w:spacing w:before="120"/>
    </w:pPr>
    <w:rPr>
      <w:rFonts w:asciiTheme="minorHAnsi" w:hAnsiTheme="minorHAnsi"/>
      <w:b/>
      <w:bCs/>
      <w:caps/>
    </w:rPr>
  </w:style>
  <w:style w:type="paragraph" w:styleId="Caption">
    <w:name w:val="caption"/>
    <w:basedOn w:val="Normal"/>
    <w:next w:val="Normal"/>
    <w:uiPriority w:val="99"/>
    <w:qFormat/>
    <w:rsid w:val="00F76CCB"/>
    <w:pPr>
      <w:jc w:val="center"/>
    </w:pPr>
    <w:rPr>
      <w:rFonts w:ascii="Lucida Sans" w:hAnsi="Lucida Sans"/>
      <w:b/>
      <w:bCs/>
      <w:color w:val="CC0000"/>
      <w:kern w:val="0"/>
      <w:sz w:val="21"/>
      <w:lang w:eastAsia="en-US"/>
    </w:rPr>
  </w:style>
  <w:style w:type="paragraph" w:styleId="TOC3">
    <w:name w:val="toc 3"/>
    <w:basedOn w:val="Normal"/>
    <w:next w:val="Normal"/>
    <w:autoRedefine/>
    <w:uiPriority w:val="39"/>
    <w:qFormat/>
    <w:rsid w:val="00554EEB"/>
    <w:pPr>
      <w:spacing w:after="0"/>
      <w:ind w:left="400"/>
    </w:pPr>
    <w:rPr>
      <w:rFonts w:asciiTheme="minorHAnsi" w:hAnsiTheme="minorHAnsi"/>
      <w:i/>
      <w:iCs/>
    </w:rPr>
  </w:style>
  <w:style w:type="paragraph" w:styleId="TOC4">
    <w:name w:val="toc 4"/>
    <w:basedOn w:val="TOC3"/>
    <w:next w:val="Normal"/>
    <w:autoRedefine/>
    <w:uiPriority w:val="39"/>
    <w:rsid w:val="00554EEB"/>
    <w:pPr>
      <w:ind w:left="600"/>
    </w:pPr>
    <w:rPr>
      <w:i w:val="0"/>
      <w:iCs w:val="0"/>
      <w:sz w:val="18"/>
      <w:szCs w:val="18"/>
    </w:rPr>
  </w:style>
  <w:style w:type="paragraph" w:styleId="TOC5">
    <w:name w:val="toc 5"/>
    <w:basedOn w:val="TOC4"/>
    <w:next w:val="Normal"/>
    <w:autoRedefine/>
    <w:uiPriority w:val="39"/>
    <w:rsid w:val="00554EEB"/>
    <w:pPr>
      <w:ind w:left="800"/>
    </w:pPr>
  </w:style>
  <w:style w:type="paragraph" w:styleId="TOC6">
    <w:name w:val="toc 6"/>
    <w:basedOn w:val="TOC5"/>
    <w:next w:val="Normal"/>
    <w:autoRedefine/>
    <w:uiPriority w:val="39"/>
    <w:rsid w:val="00554EEB"/>
    <w:pPr>
      <w:ind w:left="1000"/>
    </w:pPr>
  </w:style>
  <w:style w:type="paragraph" w:styleId="TOC7">
    <w:name w:val="toc 7"/>
    <w:basedOn w:val="TOC6"/>
    <w:next w:val="Normal"/>
    <w:autoRedefine/>
    <w:uiPriority w:val="39"/>
    <w:rsid w:val="00554EEB"/>
    <w:pPr>
      <w:ind w:left="1200"/>
    </w:pPr>
  </w:style>
  <w:style w:type="paragraph" w:styleId="TOC8">
    <w:name w:val="toc 8"/>
    <w:basedOn w:val="TOC7"/>
    <w:next w:val="Normal"/>
    <w:autoRedefine/>
    <w:uiPriority w:val="39"/>
    <w:rsid w:val="00554EEB"/>
    <w:pPr>
      <w:ind w:left="1400"/>
    </w:pPr>
  </w:style>
  <w:style w:type="paragraph" w:styleId="TOC9">
    <w:name w:val="toc 9"/>
    <w:basedOn w:val="Normal"/>
    <w:next w:val="Normal"/>
    <w:autoRedefine/>
    <w:uiPriority w:val="39"/>
    <w:rsid w:val="00554EEB"/>
    <w:pPr>
      <w:spacing w:after="0"/>
      <w:ind w:left="1600"/>
    </w:pPr>
    <w:rPr>
      <w:rFonts w:asciiTheme="minorHAnsi" w:hAnsiTheme="minorHAnsi"/>
      <w:sz w:val="18"/>
      <w:szCs w:val="18"/>
    </w:rPr>
  </w:style>
  <w:style w:type="paragraph" w:customStyle="1" w:styleId="NormalListRoman">
    <w:name w:val="Normal List Roman"/>
    <w:basedOn w:val="Normal"/>
    <w:rsid w:val="00554EEB"/>
    <w:pPr>
      <w:widowControl w:val="0"/>
      <w:tabs>
        <w:tab w:val="num" w:pos="2016"/>
      </w:tabs>
      <w:ind w:left="2016" w:hanging="432"/>
    </w:pPr>
  </w:style>
  <w:style w:type="paragraph" w:customStyle="1" w:styleId="OtherTableCaption">
    <w:name w:val="Other Table Caption"/>
    <w:basedOn w:val="Normal"/>
    <w:next w:val="Normal"/>
    <w:rsid w:val="00554EEB"/>
    <w:pPr>
      <w:keepNext/>
      <w:spacing w:before="180" w:after="60"/>
      <w:jc w:val="center"/>
    </w:pPr>
  </w:style>
  <w:style w:type="paragraph" w:customStyle="1" w:styleId="OtherTableHeader">
    <w:name w:val="Other Table Header"/>
    <w:basedOn w:val="Normal"/>
    <w:next w:val="OtherTableBody"/>
    <w:rsid w:val="00554EEB"/>
    <w:pPr>
      <w:keepNext/>
      <w:spacing w:before="20"/>
      <w:jc w:val="center"/>
    </w:pPr>
    <w:rPr>
      <w:b/>
      <w:sz w:val="18"/>
    </w:rPr>
  </w:style>
  <w:style w:type="paragraph" w:customStyle="1" w:styleId="OtherTableBody">
    <w:name w:val="Other Table Body"/>
    <w:basedOn w:val="Normal"/>
    <w:rsid w:val="00554EEB"/>
    <w:pPr>
      <w:spacing w:before="60" w:after="60"/>
    </w:pPr>
    <w:rPr>
      <w:sz w:val="18"/>
    </w:rPr>
  </w:style>
  <w:style w:type="paragraph" w:customStyle="1" w:styleId="NoteIndented">
    <w:name w:val="Note Indented"/>
    <w:basedOn w:val="Note"/>
    <w:next w:val="NormalIndented"/>
    <w:rsid w:val="00554EEB"/>
    <w:pPr>
      <w:ind w:left="720"/>
    </w:pPr>
  </w:style>
  <w:style w:type="paragraph" w:styleId="NormalIndent">
    <w:name w:val="Normal Indent"/>
    <w:basedOn w:val="Normal"/>
    <w:rsid w:val="00554EEB"/>
    <w:pPr>
      <w:ind w:left="720"/>
    </w:pPr>
  </w:style>
  <w:style w:type="character" w:customStyle="1" w:styleId="HyperlinkTable">
    <w:name w:val="Hyperlink Table"/>
    <w:rsid w:val="00554EEB"/>
    <w:rPr>
      <w:rFonts w:ascii="Arial" w:hAnsi="Arial"/>
      <w:color w:val="0000FF"/>
      <w:sz w:val="16"/>
    </w:rPr>
  </w:style>
  <w:style w:type="paragraph" w:styleId="FootnoteText">
    <w:name w:val="footnote text"/>
    <w:basedOn w:val="Normal"/>
    <w:link w:val="FootnoteTextChar"/>
    <w:semiHidden/>
    <w:rsid w:val="00554EEB"/>
    <w:pPr>
      <w:spacing w:before="100" w:after="0" w:line="200" w:lineRule="auto"/>
      <w:ind w:left="360" w:hanging="360"/>
    </w:pPr>
    <w:rPr>
      <w:kern w:val="16"/>
      <w:sz w:val="16"/>
    </w:rPr>
  </w:style>
  <w:style w:type="character" w:customStyle="1" w:styleId="FootnoteTextChar">
    <w:name w:val="Footnote Text Char"/>
    <w:basedOn w:val="DefaultParagraphFont"/>
    <w:link w:val="FootnoteText"/>
    <w:semiHidden/>
    <w:rsid w:val="00554EEB"/>
    <w:rPr>
      <w:rFonts w:ascii="Times New Roman" w:eastAsia="Times New Roman" w:hAnsi="Times New Roman" w:cs="Times New Roman"/>
      <w:kern w:val="16"/>
      <w:sz w:val="16"/>
      <w:szCs w:val="20"/>
      <w:lang w:eastAsia="de-DE"/>
    </w:rPr>
  </w:style>
  <w:style w:type="paragraph" w:styleId="Index1">
    <w:name w:val="index 1"/>
    <w:basedOn w:val="Normal"/>
    <w:next w:val="Normal"/>
    <w:autoRedefine/>
    <w:semiHidden/>
    <w:rsid w:val="00554EEB"/>
    <w:pPr>
      <w:tabs>
        <w:tab w:val="left" w:pos="720"/>
      </w:tabs>
      <w:spacing w:before="100" w:after="0"/>
      <w:ind w:left="200" w:hanging="200"/>
    </w:pPr>
  </w:style>
  <w:style w:type="paragraph" w:styleId="Index2">
    <w:name w:val="index 2"/>
    <w:basedOn w:val="Normal"/>
    <w:next w:val="Normal"/>
    <w:autoRedefine/>
    <w:semiHidden/>
    <w:rsid w:val="00554EEB"/>
    <w:pPr>
      <w:spacing w:before="100" w:after="0"/>
      <w:ind w:left="400" w:hanging="200"/>
    </w:pPr>
  </w:style>
  <w:style w:type="paragraph" w:styleId="Index3">
    <w:name w:val="index 3"/>
    <w:basedOn w:val="Normal"/>
    <w:next w:val="Normal"/>
    <w:autoRedefine/>
    <w:semiHidden/>
    <w:rsid w:val="00554EEB"/>
    <w:pPr>
      <w:spacing w:before="100" w:after="0"/>
      <w:ind w:left="600" w:hanging="200"/>
    </w:pPr>
  </w:style>
  <w:style w:type="paragraph" w:styleId="Index4">
    <w:name w:val="index 4"/>
    <w:basedOn w:val="Normal"/>
    <w:next w:val="Normal"/>
    <w:autoRedefine/>
    <w:semiHidden/>
    <w:rsid w:val="00554EEB"/>
    <w:pPr>
      <w:spacing w:before="100" w:after="0"/>
      <w:ind w:left="800" w:hanging="200"/>
    </w:pPr>
  </w:style>
  <w:style w:type="paragraph" w:styleId="Index5">
    <w:name w:val="index 5"/>
    <w:basedOn w:val="Normal"/>
    <w:next w:val="Normal"/>
    <w:autoRedefine/>
    <w:semiHidden/>
    <w:rsid w:val="00554EEB"/>
    <w:pPr>
      <w:spacing w:before="100" w:after="0"/>
      <w:ind w:left="1000" w:hanging="200"/>
    </w:pPr>
  </w:style>
  <w:style w:type="paragraph" w:styleId="Index6">
    <w:name w:val="index 6"/>
    <w:basedOn w:val="Normal"/>
    <w:next w:val="Normal"/>
    <w:autoRedefine/>
    <w:semiHidden/>
    <w:rsid w:val="00554EEB"/>
    <w:pPr>
      <w:spacing w:before="100" w:after="0"/>
      <w:ind w:left="1200" w:hanging="200"/>
    </w:pPr>
  </w:style>
  <w:style w:type="paragraph" w:styleId="Index7">
    <w:name w:val="index 7"/>
    <w:basedOn w:val="Normal"/>
    <w:next w:val="Normal"/>
    <w:autoRedefine/>
    <w:semiHidden/>
    <w:rsid w:val="00554EEB"/>
    <w:pPr>
      <w:spacing w:before="100" w:after="0"/>
      <w:ind w:left="1400" w:hanging="200"/>
    </w:pPr>
  </w:style>
  <w:style w:type="paragraph" w:styleId="Index8">
    <w:name w:val="index 8"/>
    <w:basedOn w:val="Normal"/>
    <w:next w:val="Normal"/>
    <w:autoRedefine/>
    <w:semiHidden/>
    <w:rsid w:val="00554EEB"/>
    <w:pPr>
      <w:spacing w:before="100" w:after="0"/>
      <w:ind w:left="1600" w:hanging="200"/>
    </w:pPr>
  </w:style>
  <w:style w:type="paragraph" w:styleId="Index9">
    <w:name w:val="index 9"/>
    <w:basedOn w:val="Normal"/>
    <w:next w:val="Normal"/>
    <w:autoRedefine/>
    <w:semiHidden/>
    <w:rsid w:val="00554EEB"/>
    <w:pPr>
      <w:spacing w:before="100" w:after="0"/>
      <w:ind w:left="1800" w:hanging="200"/>
    </w:pPr>
  </w:style>
  <w:style w:type="paragraph" w:customStyle="1" w:styleId="MsgTableHeaderExample">
    <w:name w:val="Msg Table Header Example"/>
    <w:basedOn w:val="MsgTableHeader"/>
    <w:rsid w:val="00554EEB"/>
  </w:style>
  <w:style w:type="paragraph" w:customStyle="1" w:styleId="HL7TableHeaderExample">
    <w:name w:val="HL7 Table Header Example"/>
    <w:basedOn w:val="HL7TableHeader"/>
    <w:rsid w:val="00554EEB"/>
  </w:style>
  <w:style w:type="paragraph" w:customStyle="1" w:styleId="UserTableHeaderExample">
    <w:name w:val="User Table Header Example"/>
    <w:basedOn w:val="UserTableHeader"/>
    <w:uiPriority w:val="99"/>
    <w:rsid w:val="00554EEB"/>
  </w:style>
  <w:style w:type="paragraph" w:styleId="DocumentMap">
    <w:name w:val="Document Map"/>
    <w:basedOn w:val="Normal"/>
    <w:link w:val="DocumentMapChar"/>
    <w:semiHidden/>
    <w:rsid w:val="00554EEB"/>
    <w:pPr>
      <w:shd w:val="clear" w:color="auto" w:fill="000080"/>
      <w:spacing w:after="0"/>
    </w:pPr>
    <w:rPr>
      <w:rFonts w:ascii="Tahoma" w:hAnsi="Tahoma"/>
      <w:kern w:val="0"/>
    </w:rPr>
  </w:style>
  <w:style w:type="character" w:customStyle="1" w:styleId="DocumentMapChar">
    <w:name w:val="Document Map Char"/>
    <w:basedOn w:val="DefaultParagraphFont"/>
    <w:link w:val="DocumentMap"/>
    <w:semiHidden/>
    <w:rsid w:val="00554EEB"/>
    <w:rPr>
      <w:rFonts w:ascii="Tahoma" w:eastAsia="Times New Roman" w:hAnsi="Tahoma" w:cs="Times New Roman"/>
      <w:sz w:val="20"/>
      <w:szCs w:val="20"/>
      <w:shd w:val="clear" w:color="auto" w:fill="000080"/>
      <w:lang w:eastAsia="de-DE"/>
    </w:rPr>
  </w:style>
  <w:style w:type="paragraph" w:styleId="BalloonText">
    <w:name w:val="Balloon Text"/>
    <w:basedOn w:val="Normal"/>
    <w:link w:val="BalloonTextChar"/>
    <w:semiHidden/>
    <w:rsid w:val="00554EEB"/>
    <w:rPr>
      <w:rFonts w:ascii="Tahoma" w:hAnsi="Tahoma" w:cs="Tahoma"/>
      <w:sz w:val="16"/>
      <w:szCs w:val="16"/>
    </w:rPr>
  </w:style>
  <w:style w:type="character" w:customStyle="1" w:styleId="BalloonTextChar">
    <w:name w:val="Balloon Text Char"/>
    <w:basedOn w:val="DefaultParagraphFont"/>
    <w:link w:val="BalloonText"/>
    <w:semiHidden/>
    <w:rsid w:val="00554EEB"/>
    <w:rPr>
      <w:rFonts w:ascii="Tahoma" w:eastAsia="Times New Roman" w:hAnsi="Tahoma" w:cs="Tahoma"/>
      <w:kern w:val="20"/>
      <w:sz w:val="16"/>
      <w:szCs w:val="16"/>
      <w:lang w:eastAsia="de-DE"/>
    </w:rPr>
  </w:style>
  <w:style w:type="character" w:customStyle="1" w:styleId="ReferenceDataType">
    <w:name w:val="Reference Data Type"/>
    <w:basedOn w:val="HyperlinkText"/>
    <w:rsid w:val="00554EEB"/>
    <w:rPr>
      <w:rFonts w:ascii="Times New Roman" w:hAnsi="Times New Roman"/>
      <w:i/>
      <w:color w:val="0000FF"/>
      <w:sz w:val="20"/>
    </w:rPr>
  </w:style>
  <w:style w:type="character" w:styleId="CommentReference">
    <w:name w:val="annotation reference"/>
    <w:semiHidden/>
    <w:rsid w:val="00554EEB"/>
    <w:rPr>
      <w:sz w:val="16"/>
      <w:szCs w:val="16"/>
    </w:rPr>
  </w:style>
  <w:style w:type="paragraph" w:customStyle="1" w:styleId="NumberedList">
    <w:name w:val="Numbered List"/>
    <w:basedOn w:val="Normal"/>
    <w:rsid w:val="00554EEB"/>
    <w:pPr>
      <w:tabs>
        <w:tab w:val="left" w:pos="576"/>
        <w:tab w:val="num" w:pos="1152"/>
      </w:tabs>
      <w:spacing w:before="80" w:after="80"/>
      <w:ind w:left="1152" w:hanging="576"/>
    </w:pPr>
    <w:rPr>
      <w:rFonts w:ascii="Verdana" w:hAnsi="Verdana"/>
      <w:kern w:val="0"/>
      <w:sz w:val="22"/>
      <w:szCs w:val="24"/>
      <w:lang w:eastAsia="en-US"/>
    </w:rPr>
  </w:style>
  <w:style w:type="paragraph" w:customStyle="1" w:styleId="TABLEHEADING">
    <w:name w:val="TABLE HEADING"/>
    <w:basedOn w:val="Normal"/>
    <w:next w:val="Normal"/>
    <w:rsid w:val="00554EEB"/>
    <w:pPr>
      <w:keepNext/>
      <w:spacing w:before="80" w:after="80"/>
      <w:jc w:val="center"/>
    </w:pPr>
    <w:rPr>
      <w:rFonts w:ascii="Lucida Sans" w:hAnsi="Lucida Sans"/>
      <w:b/>
      <w:bCs/>
      <w:caps/>
      <w:shadow/>
      <w:color w:val="CC0000"/>
      <w:kern w:val="0"/>
      <w:sz w:val="22"/>
      <w:szCs w:val="22"/>
      <w:lang w:eastAsia="en-US"/>
    </w:rPr>
  </w:style>
  <w:style w:type="paragraph" w:customStyle="1" w:styleId="TableText">
    <w:name w:val="Table Text"/>
    <w:aliases w:val="tt,table text"/>
    <w:link w:val="TableTextChar"/>
    <w:rsid w:val="00554EEB"/>
    <w:pPr>
      <w:spacing w:before="40" w:after="40" w:line="240" w:lineRule="auto"/>
    </w:pPr>
    <w:rPr>
      <w:rFonts w:ascii="Arial Narrow" w:eastAsia="Times New Roman" w:hAnsi="Arial Narrow" w:cs="Arial"/>
      <w:sz w:val="21"/>
      <w:szCs w:val="21"/>
    </w:rPr>
  </w:style>
  <w:style w:type="character" w:customStyle="1" w:styleId="TableTextChar">
    <w:name w:val="Table Text Char"/>
    <w:aliases w:val="tt Char,table text Char"/>
    <w:link w:val="TableText"/>
    <w:rsid w:val="00554EEB"/>
    <w:rPr>
      <w:rFonts w:ascii="Arial Narrow" w:eastAsia="Times New Roman" w:hAnsi="Arial Narrow" w:cs="Arial"/>
      <w:sz w:val="21"/>
      <w:szCs w:val="21"/>
    </w:rPr>
  </w:style>
  <w:style w:type="paragraph" w:styleId="Title">
    <w:name w:val="Title"/>
    <w:basedOn w:val="Normal"/>
    <w:next w:val="Normal"/>
    <w:link w:val="TitleChar"/>
    <w:qFormat/>
    <w:rsid w:val="00554EEB"/>
    <w:pPr>
      <w:spacing w:before="240" w:after="240"/>
      <w:jc w:val="center"/>
    </w:pPr>
    <w:rPr>
      <w:rFonts w:ascii="Arial" w:hAnsi="Arial"/>
      <w:b/>
      <w:bCs/>
      <w:caps/>
      <w:kern w:val="0"/>
      <w:sz w:val="32"/>
      <w:lang w:eastAsia="en-US"/>
    </w:rPr>
  </w:style>
  <w:style w:type="character" w:customStyle="1" w:styleId="TitleChar">
    <w:name w:val="Title Char"/>
    <w:basedOn w:val="DefaultParagraphFont"/>
    <w:link w:val="Title"/>
    <w:rsid w:val="00554EEB"/>
    <w:rPr>
      <w:rFonts w:ascii="Arial" w:eastAsia="Times New Roman" w:hAnsi="Arial" w:cs="Times New Roman"/>
      <w:b/>
      <w:bCs/>
      <w:caps/>
      <w:sz w:val="32"/>
      <w:szCs w:val="20"/>
    </w:rPr>
  </w:style>
  <w:style w:type="paragraph" w:customStyle="1" w:styleId="Code">
    <w:name w:val="Code"/>
    <w:basedOn w:val="Normal"/>
    <w:link w:val="CodeChar"/>
    <w:rsid w:val="00554EEB"/>
    <w:pPr>
      <w:spacing w:after="0"/>
      <w:ind w:left="576"/>
    </w:pPr>
    <w:rPr>
      <w:rFonts w:ascii="Courier New" w:hAnsi="Courier New"/>
      <w:kern w:val="0"/>
      <w:szCs w:val="22"/>
      <w:lang w:eastAsia="en-US"/>
    </w:rPr>
  </w:style>
  <w:style w:type="character" w:customStyle="1" w:styleId="CodeChar">
    <w:name w:val="Code Char"/>
    <w:link w:val="Code"/>
    <w:rsid w:val="00554EEB"/>
    <w:rPr>
      <w:rFonts w:ascii="Courier New" w:eastAsia="Times New Roman" w:hAnsi="Courier New" w:cs="Times New Roman"/>
      <w:sz w:val="24"/>
    </w:rPr>
  </w:style>
  <w:style w:type="character" w:styleId="FootnoteReference">
    <w:name w:val="footnote reference"/>
    <w:rsid w:val="00554EEB"/>
    <w:rPr>
      <w:vertAlign w:val="superscript"/>
    </w:rPr>
  </w:style>
  <w:style w:type="paragraph" w:styleId="TableofFigures">
    <w:name w:val="table of figures"/>
    <w:basedOn w:val="Normal"/>
    <w:next w:val="Normal"/>
    <w:uiPriority w:val="99"/>
    <w:rsid w:val="00554EEB"/>
    <w:pPr>
      <w:spacing w:before="60" w:after="60"/>
      <w:ind w:left="576" w:hanging="576"/>
    </w:pPr>
    <w:rPr>
      <w:rFonts w:ascii="Arial" w:hAnsi="Arial"/>
      <w:kern w:val="0"/>
      <w:szCs w:val="24"/>
      <w:lang w:eastAsia="en-US"/>
    </w:rPr>
  </w:style>
  <w:style w:type="paragraph" w:customStyle="1" w:styleId="CoverTitleLarge">
    <w:name w:val="Cover Title Large"/>
    <w:basedOn w:val="Normal"/>
    <w:rsid w:val="00554EEB"/>
    <w:pPr>
      <w:spacing w:before="720"/>
      <w:jc w:val="center"/>
    </w:pPr>
    <w:rPr>
      <w:rFonts w:ascii="Verdana" w:hAnsi="Verdana" w:cs="Arial"/>
      <w:caps/>
      <w:kern w:val="0"/>
      <w:sz w:val="48"/>
      <w:szCs w:val="48"/>
      <w:lang w:eastAsia="en-US"/>
    </w:rPr>
  </w:style>
  <w:style w:type="paragraph" w:customStyle="1" w:styleId="CoverTitleSmall">
    <w:name w:val="Cover Title Small"/>
    <w:basedOn w:val="Normal"/>
    <w:rsid w:val="00554EEB"/>
    <w:pPr>
      <w:spacing w:before="120" w:after="600"/>
      <w:jc w:val="center"/>
    </w:pPr>
    <w:rPr>
      <w:rFonts w:ascii="Verdana" w:hAnsi="Verdana"/>
      <w:kern w:val="0"/>
      <w:sz w:val="28"/>
      <w:szCs w:val="28"/>
      <w:lang w:eastAsia="en-US"/>
    </w:rPr>
  </w:style>
  <w:style w:type="character" w:styleId="Strong">
    <w:name w:val="Strong"/>
    <w:uiPriority w:val="22"/>
    <w:qFormat/>
    <w:rsid w:val="000540C8"/>
    <w:rPr>
      <w:rFonts w:ascii="Arial" w:hAnsi="Arial"/>
      <w:b/>
      <w:sz w:val="24"/>
    </w:rPr>
  </w:style>
  <w:style w:type="paragraph" w:customStyle="1" w:styleId="Points">
    <w:name w:val="Points"/>
    <w:basedOn w:val="Normal"/>
    <w:rsid w:val="00554EEB"/>
    <w:pPr>
      <w:tabs>
        <w:tab w:val="left" w:pos="576"/>
        <w:tab w:val="num" w:pos="1152"/>
      </w:tabs>
      <w:spacing w:before="80" w:after="80"/>
      <w:ind w:left="1152" w:hanging="576"/>
    </w:pPr>
    <w:rPr>
      <w:rFonts w:ascii="Verdana" w:hAnsi="Verdana"/>
      <w:kern w:val="0"/>
      <w:sz w:val="22"/>
      <w:szCs w:val="24"/>
      <w:lang w:eastAsia="en-US"/>
    </w:rPr>
  </w:style>
  <w:style w:type="paragraph" w:customStyle="1" w:styleId="TableBullet">
    <w:name w:val="Table Bullet"/>
    <w:basedOn w:val="TableText"/>
    <w:rsid w:val="00554EEB"/>
    <w:pPr>
      <w:ind w:left="576" w:hanging="288"/>
    </w:pPr>
  </w:style>
  <w:style w:type="paragraph" w:customStyle="1" w:styleId="TableHeading2">
    <w:name w:val="Table Heading 2"/>
    <w:basedOn w:val="TABLEHEADING"/>
    <w:rsid w:val="00554EEB"/>
    <w:pPr>
      <w:spacing w:before="40" w:after="40"/>
    </w:pPr>
    <w:rPr>
      <w:caps w:val="0"/>
      <w:shadow w:val="0"/>
      <w:sz w:val="21"/>
      <w:szCs w:val="21"/>
    </w:rPr>
  </w:style>
  <w:style w:type="table" w:styleId="TableGrid">
    <w:name w:val="Table Grid"/>
    <w:basedOn w:val="TableNormal"/>
    <w:rsid w:val="00554EEB"/>
    <w:pPr>
      <w:spacing w:before="120" w:after="120" w:line="240" w:lineRule="auto"/>
      <w:ind w:left="576"/>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e">
    <w:name w:val="Structure"/>
    <w:basedOn w:val="Normal"/>
    <w:rsid w:val="00554EEB"/>
    <w:pPr>
      <w:tabs>
        <w:tab w:val="left" w:pos="576"/>
        <w:tab w:val="num" w:pos="1152"/>
      </w:tabs>
      <w:spacing w:before="60" w:after="60"/>
      <w:ind w:left="1152" w:hanging="576"/>
    </w:pPr>
    <w:rPr>
      <w:rFonts w:ascii="Verdana" w:hAnsi="Verdana"/>
      <w:kern w:val="0"/>
      <w:sz w:val="22"/>
      <w:szCs w:val="24"/>
      <w:lang w:eastAsia="en-US"/>
    </w:rPr>
  </w:style>
  <w:style w:type="paragraph" w:customStyle="1" w:styleId="NormalTIMS">
    <w:name w:val="NormalTIMS"/>
    <w:basedOn w:val="Normal"/>
    <w:next w:val="Normal"/>
    <w:rsid w:val="00554EEB"/>
    <w:pPr>
      <w:autoSpaceDE w:val="0"/>
      <w:autoSpaceDN w:val="0"/>
      <w:adjustRightInd w:val="0"/>
      <w:spacing w:after="0"/>
    </w:pPr>
    <w:rPr>
      <w:rFonts w:ascii="Arial" w:hAnsi="Arial"/>
      <w:kern w:val="0"/>
      <w:szCs w:val="24"/>
      <w:lang w:eastAsia="en-US"/>
    </w:rPr>
  </w:style>
  <w:style w:type="paragraph" w:customStyle="1" w:styleId="th">
    <w:name w:val="th"/>
    <w:aliases w:val="table heading,Table Header"/>
    <w:basedOn w:val="TableText"/>
    <w:rsid w:val="00554EEB"/>
    <w:pPr>
      <w:keepNext/>
      <w:spacing w:before="60" w:after="60"/>
      <w:jc w:val="center"/>
    </w:pPr>
    <w:rPr>
      <w:rFonts w:cs="Times New Roman"/>
      <w:b/>
      <w:sz w:val="18"/>
      <w:szCs w:val="20"/>
    </w:rPr>
  </w:style>
  <w:style w:type="paragraph" w:styleId="NormalWeb">
    <w:name w:val="Normal (Web)"/>
    <w:basedOn w:val="Normal"/>
    <w:uiPriority w:val="99"/>
    <w:rsid w:val="00554EEB"/>
    <w:pPr>
      <w:spacing w:before="100" w:beforeAutospacing="1" w:after="100" w:afterAutospacing="1"/>
    </w:pPr>
    <w:rPr>
      <w:kern w:val="0"/>
      <w:szCs w:val="24"/>
      <w:lang w:eastAsia="en-US"/>
    </w:rPr>
  </w:style>
  <w:style w:type="paragraph" w:customStyle="1" w:styleId="TableHeading1">
    <w:name w:val="Table Heading 1"/>
    <w:basedOn w:val="TABLEHEADING"/>
    <w:rsid w:val="00554EEB"/>
    <w:rPr>
      <w:caps w:val="0"/>
      <w:shadow w:val="0"/>
    </w:rPr>
  </w:style>
  <w:style w:type="paragraph" w:customStyle="1" w:styleId="StyleTableTexttttabletextLeft014Hanging0">
    <w:name w:val="Style Table Texttttable text + Left:  0.14&quot; Hanging:  0&quot;"/>
    <w:basedOn w:val="TableText"/>
    <w:uiPriority w:val="99"/>
    <w:rsid w:val="00554EEB"/>
    <w:pPr>
      <w:ind w:left="202"/>
    </w:pPr>
    <w:rPr>
      <w:rFonts w:cs="Times New Roman"/>
      <w:kern w:val="20"/>
      <w:szCs w:val="20"/>
    </w:rPr>
  </w:style>
  <w:style w:type="paragraph" w:customStyle="1" w:styleId="TableHeadingA">
    <w:name w:val="Table Heading A"/>
    <w:basedOn w:val="TableHeading2"/>
    <w:uiPriority w:val="99"/>
    <w:rsid w:val="00554EEB"/>
    <w:pPr>
      <w:ind w:left="204" w:hanging="4"/>
    </w:pPr>
    <w:rPr>
      <w:szCs w:val="20"/>
    </w:rPr>
  </w:style>
  <w:style w:type="paragraph" w:customStyle="1" w:styleId="TableTextA">
    <w:name w:val="Table Text A"/>
    <w:basedOn w:val="TableText"/>
    <w:link w:val="TableTextAChar"/>
    <w:rsid w:val="00554EEB"/>
  </w:style>
  <w:style w:type="character" w:customStyle="1" w:styleId="TableTextAChar">
    <w:name w:val="Table Text A Char"/>
    <w:basedOn w:val="TableTextChar"/>
    <w:link w:val="TableTextA"/>
    <w:rsid w:val="00554EEB"/>
    <w:rPr>
      <w:rFonts w:ascii="Arial Narrow" w:eastAsia="Times New Roman" w:hAnsi="Arial Narrow" w:cs="Arial"/>
      <w:sz w:val="21"/>
      <w:szCs w:val="21"/>
    </w:rPr>
  </w:style>
  <w:style w:type="character" w:customStyle="1" w:styleId="TableContentChar">
    <w:name w:val="Table Content Char"/>
    <w:link w:val="TableContent"/>
    <w:uiPriority w:val="99"/>
    <w:rsid w:val="0040797B"/>
    <w:rPr>
      <w:rFonts w:ascii="Arial Narrow" w:eastAsia="Times New Roman" w:hAnsi="Arial Narrow" w:cs="Times New Roman"/>
      <w:color w:val="000000"/>
      <w:kern w:val="20"/>
      <w:sz w:val="21"/>
      <w:szCs w:val="21"/>
    </w:rPr>
  </w:style>
  <w:style w:type="paragraph" w:customStyle="1" w:styleId="TableHeadingB">
    <w:name w:val="Table Heading B"/>
    <w:basedOn w:val="TableHeadingA"/>
    <w:uiPriority w:val="99"/>
    <w:rsid w:val="00554EEB"/>
    <w:pPr>
      <w:ind w:left="37"/>
    </w:pPr>
  </w:style>
  <w:style w:type="paragraph" w:customStyle="1" w:styleId="StyleCaptionWhite">
    <w:name w:val="Style Caption + White"/>
    <w:basedOn w:val="Normal"/>
    <w:link w:val="StyleCaptionWhiteChar"/>
    <w:rsid w:val="00554EEB"/>
    <w:pPr>
      <w:keepNext/>
      <w:spacing w:before="60" w:after="60"/>
      <w:jc w:val="center"/>
    </w:pPr>
    <w:rPr>
      <w:rFonts w:ascii="Verdana" w:hAnsi="Verdana"/>
      <w:b/>
      <w:bCs/>
      <w:i/>
      <w:iCs/>
      <w:kern w:val="0"/>
      <w:lang w:eastAsia="en-US"/>
    </w:rPr>
  </w:style>
  <w:style w:type="character" w:customStyle="1" w:styleId="StyleCaptionWhiteChar">
    <w:name w:val="Style Caption + White Char"/>
    <w:link w:val="StyleCaptionWhite"/>
    <w:rsid w:val="00554EEB"/>
    <w:rPr>
      <w:rFonts w:ascii="Verdana" w:eastAsia="Times New Roman" w:hAnsi="Verdana" w:cs="Times New Roman"/>
      <w:b/>
      <w:bCs/>
      <w:i/>
      <w:iCs/>
      <w:sz w:val="20"/>
      <w:szCs w:val="20"/>
    </w:rPr>
  </w:style>
  <w:style w:type="paragraph" w:customStyle="1" w:styleId="TableContentIndent">
    <w:name w:val="Table Content Indent"/>
    <w:basedOn w:val="Normal"/>
    <w:link w:val="TableContentIndentChar"/>
    <w:rsid w:val="00554EEB"/>
    <w:pPr>
      <w:ind w:left="144"/>
    </w:pPr>
  </w:style>
  <w:style w:type="character" w:customStyle="1" w:styleId="TableContentIndentChar">
    <w:name w:val="Table Content Indent Char"/>
    <w:basedOn w:val="TableContentChar"/>
    <w:link w:val="TableContentIndent"/>
    <w:rsid w:val="00554EEB"/>
    <w:rPr>
      <w:rFonts w:ascii="Arial Narrow" w:eastAsia="Times New Roman" w:hAnsi="Arial Narrow" w:cs="Times New Roman"/>
      <w:color w:val="000000"/>
      <w:kern w:val="20"/>
      <w:sz w:val="21"/>
      <w:szCs w:val="20"/>
    </w:rPr>
  </w:style>
  <w:style w:type="paragraph" w:customStyle="1" w:styleId="UsageNote">
    <w:name w:val="Usage Note"/>
    <w:basedOn w:val="Normal"/>
    <w:uiPriority w:val="99"/>
    <w:rsid w:val="00554EEB"/>
    <w:pPr>
      <w:ind w:left="696" w:hanging="696"/>
    </w:pPr>
  </w:style>
  <w:style w:type="paragraph" w:customStyle="1" w:styleId="TableContentBullet">
    <w:name w:val="Table Content  Bullet"/>
    <w:basedOn w:val="TableContentIndent"/>
    <w:link w:val="TableContentBulletChar"/>
    <w:rsid w:val="00554EEB"/>
    <w:pPr>
      <w:tabs>
        <w:tab w:val="left" w:pos="581"/>
      </w:tabs>
      <w:ind w:left="581" w:hanging="360"/>
    </w:pPr>
  </w:style>
  <w:style w:type="character" w:customStyle="1" w:styleId="TableContentBulletChar">
    <w:name w:val="Table Content  Bullet Char"/>
    <w:basedOn w:val="TableContentIndentChar"/>
    <w:link w:val="TableContentBullet"/>
    <w:rsid w:val="00554EEB"/>
    <w:rPr>
      <w:rFonts w:ascii="Arial Narrow" w:eastAsia="Times New Roman" w:hAnsi="Arial Narrow" w:cs="Times New Roman"/>
      <w:color w:val="000000"/>
      <w:kern w:val="20"/>
      <w:sz w:val="21"/>
      <w:szCs w:val="20"/>
    </w:rPr>
  </w:style>
  <w:style w:type="paragraph" w:customStyle="1" w:styleId="TableContentBICenter">
    <w:name w:val="Table Content BI Center"/>
    <w:basedOn w:val="TableText"/>
    <w:rsid w:val="00554EEB"/>
    <w:pPr>
      <w:jc w:val="center"/>
    </w:pPr>
    <w:rPr>
      <w:b/>
      <w:bCs/>
      <w:i/>
      <w:iCs/>
      <w:szCs w:val="28"/>
    </w:rPr>
  </w:style>
  <w:style w:type="paragraph" w:customStyle="1" w:styleId="AttributeTableBody">
    <w:name w:val="Attribute Table Body"/>
    <w:basedOn w:val="Normal"/>
    <w:rsid w:val="00554EEB"/>
    <w:pPr>
      <w:spacing w:before="40" w:after="30"/>
      <w:jc w:val="center"/>
    </w:pPr>
    <w:rPr>
      <w:rFonts w:ascii="Arial" w:hAnsi="Arial"/>
      <w:kern w:val="16"/>
      <w:sz w:val="16"/>
    </w:rPr>
  </w:style>
  <w:style w:type="paragraph" w:styleId="CommentSubject">
    <w:name w:val="annotation subject"/>
    <w:basedOn w:val="CommentText"/>
    <w:next w:val="CommentText"/>
    <w:link w:val="CommentSubjectChar"/>
    <w:semiHidden/>
    <w:rsid w:val="00554EEB"/>
    <w:pPr>
      <w:spacing w:before="0"/>
    </w:pPr>
    <w:rPr>
      <w:b/>
      <w:bCs/>
    </w:rPr>
  </w:style>
  <w:style w:type="character" w:customStyle="1" w:styleId="CommentSubjectChar">
    <w:name w:val="Comment Subject Char"/>
    <w:basedOn w:val="CommentTextChar"/>
    <w:link w:val="CommentSubject"/>
    <w:semiHidden/>
    <w:rsid w:val="00554EEB"/>
    <w:rPr>
      <w:rFonts w:ascii="Times New Roman" w:eastAsia="Times New Roman" w:hAnsi="Times New Roman" w:cs="Times New Roman"/>
      <w:b/>
      <w:bCs/>
      <w:kern w:val="20"/>
      <w:sz w:val="20"/>
      <w:szCs w:val="20"/>
      <w:lang w:eastAsia="de-DE"/>
    </w:rPr>
  </w:style>
  <w:style w:type="paragraph" w:customStyle="1" w:styleId="ComponentTableBody">
    <w:name w:val="Component Table Body"/>
    <w:basedOn w:val="Normal"/>
    <w:rsid w:val="00554EEB"/>
    <w:pPr>
      <w:spacing w:before="60" w:line="240" w:lineRule="exact"/>
      <w:jc w:val="center"/>
    </w:pPr>
    <w:rPr>
      <w:rFonts w:ascii="Arial" w:hAnsi="Arial"/>
      <w:kern w:val="16"/>
      <w:sz w:val="16"/>
    </w:rPr>
  </w:style>
  <w:style w:type="paragraph" w:customStyle="1" w:styleId="AttributeTableHeader">
    <w:name w:val="Attribute Table Header"/>
    <w:basedOn w:val="Normal"/>
    <w:next w:val="Normal"/>
    <w:rsid w:val="00554EEB"/>
    <w:pPr>
      <w:keepNext/>
      <w:spacing w:before="40" w:after="20"/>
      <w:jc w:val="center"/>
    </w:pPr>
    <w:rPr>
      <w:rFonts w:ascii="Arial" w:hAnsi="Arial"/>
      <w:b/>
      <w:kern w:val="16"/>
      <w:sz w:val="16"/>
    </w:rPr>
  </w:style>
  <w:style w:type="character" w:styleId="PageNumber">
    <w:name w:val="page number"/>
    <w:basedOn w:val="DefaultParagraphFont"/>
    <w:rsid w:val="00554EEB"/>
  </w:style>
  <w:style w:type="paragraph" w:styleId="PlainText">
    <w:name w:val="Plain Text"/>
    <w:basedOn w:val="Normal"/>
    <w:link w:val="PlainTextChar"/>
    <w:rsid w:val="00554EEB"/>
    <w:pPr>
      <w:spacing w:after="0"/>
    </w:pPr>
    <w:rPr>
      <w:rFonts w:ascii="Courier New" w:hAnsi="Courier New" w:cs="Courier New"/>
      <w:kern w:val="0"/>
      <w:lang w:eastAsia="en-US"/>
    </w:rPr>
  </w:style>
  <w:style w:type="character" w:customStyle="1" w:styleId="PlainTextChar">
    <w:name w:val="Plain Text Char"/>
    <w:basedOn w:val="DefaultParagraphFont"/>
    <w:link w:val="PlainText"/>
    <w:rsid w:val="00554EEB"/>
    <w:rPr>
      <w:rFonts w:ascii="Courier New" w:eastAsia="Times New Roman" w:hAnsi="Courier New" w:cs="Courier New"/>
      <w:sz w:val="20"/>
      <w:szCs w:val="20"/>
    </w:rPr>
  </w:style>
  <w:style w:type="paragraph" w:customStyle="1" w:styleId="FigureCaption">
    <w:name w:val="Figure Caption"/>
    <w:basedOn w:val="StyleCaptionWhite"/>
    <w:rsid w:val="00554EEB"/>
    <w:pPr>
      <w:keepNext w:val="0"/>
    </w:pPr>
    <w:rPr>
      <w:color w:val="000000"/>
    </w:rPr>
  </w:style>
  <w:style w:type="paragraph" w:customStyle="1" w:styleId="alphaList">
    <w:name w:val="alpha_List"/>
    <w:basedOn w:val="BodyText"/>
    <w:rsid w:val="00554EEB"/>
    <w:pPr>
      <w:spacing w:before="60"/>
      <w:jc w:val="both"/>
    </w:pPr>
    <w:rPr>
      <w:kern w:val="0"/>
      <w:szCs w:val="24"/>
      <w:lang w:eastAsia="en-US"/>
    </w:rPr>
  </w:style>
  <w:style w:type="paragraph" w:styleId="BodyText">
    <w:name w:val="Body Text"/>
    <w:basedOn w:val="Normal"/>
    <w:link w:val="BodyTextChar"/>
    <w:rsid w:val="00554EEB"/>
  </w:style>
  <w:style w:type="character" w:customStyle="1" w:styleId="BodyTextChar">
    <w:name w:val="Body Text Char"/>
    <w:basedOn w:val="DefaultParagraphFont"/>
    <w:link w:val="BodyText"/>
    <w:rsid w:val="00554EEB"/>
    <w:rPr>
      <w:rFonts w:ascii="Times New Roman" w:eastAsia="Times New Roman" w:hAnsi="Times New Roman" w:cs="Times New Roman"/>
      <w:kern w:val="20"/>
      <w:sz w:val="20"/>
      <w:szCs w:val="20"/>
      <w:lang w:eastAsia="de-DE"/>
    </w:rPr>
  </w:style>
  <w:style w:type="paragraph" w:customStyle="1" w:styleId="Bullet1">
    <w:name w:val="Bullet 1"/>
    <w:basedOn w:val="Normal"/>
    <w:rsid w:val="00554EEB"/>
    <w:pPr>
      <w:tabs>
        <w:tab w:val="left" w:pos="576"/>
        <w:tab w:val="num" w:pos="1152"/>
      </w:tabs>
      <w:spacing w:before="60" w:after="60"/>
      <w:ind w:left="1728" w:hanging="576"/>
    </w:pPr>
    <w:rPr>
      <w:rFonts w:ascii="Verdana" w:hAnsi="Verdana"/>
      <w:kern w:val="0"/>
      <w:sz w:val="22"/>
      <w:szCs w:val="24"/>
      <w:lang w:eastAsia="en-US"/>
    </w:rPr>
  </w:style>
  <w:style w:type="paragraph" w:customStyle="1" w:styleId="Bullet2">
    <w:name w:val="Bullet 2"/>
    <w:basedOn w:val="Bullet1"/>
    <w:rsid w:val="00554EEB"/>
    <w:pPr>
      <w:tabs>
        <w:tab w:val="clear" w:pos="1152"/>
      </w:tabs>
      <w:spacing w:before="40" w:after="40"/>
      <w:ind w:left="2304" w:right="576"/>
    </w:pPr>
  </w:style>
  <w:style w:type="paragraph" w:customStyle="1" w:styleId="AlphaList0">
    <w:name w:val="Alpha List"/>
    <w:basedOn w:val="Bullet1"/>
    <w:rsid w:val="00554EEB"/>
    <w:pPr>
      <w:tabs>
        <w:tab w:val="clear" w:pos="1152"/>
        <w:tab w:val="num" w:pos="360"/>
      </w:tabs>
      <w:ind w:left="360" w:hanging="360"/>
    </w:pPr>
    <w:rPr>
      <w:szCs w:val="22"/>
    </w:rPr>
  </w:style>
  <w:style w:type="paragraph" w:customStyle="1" w:styleId="Char1CharCharCharCharChar1Char">
    <w:name w:val="Char1 Char Char Char Char Char1 Char"/>
    <w:basedOn w:val="Normal"/>
    <w:rsid w:val="00554EEB"/>
    <w:pPr>
      <w:spacing w:after="160"/>
    </w:pPr>
    <w:rPr>
      <w:rFonts w:ascii="Verdana" w:hAnsi="Verdana"/>
      <w:kern w:val="0"/>
      <w:szCs w:val="24"/>
      <w:lang w:eastAsia="en-US"/>
    </w:rPr>
  </w:style>
  <w:style w:type="paragraph" w:customStyle="1" w:styleId="Char1CharCharCharCharCharChar1CharCharCharCharCharCharCharCharCharCharCharCharCharCharChar">
    <w:name w:val="Char1 Char Char Char Char Char Char1 Char Char Char Char Char Char Char Char Char Char Char Char Char Char Char"/>
    <w:basedOn w:val="Normal"/>
    <w:rsid w:val="00554EEB"/>
    <w:pPr>
      <w:spacing w:after="160"/>
    </w:pPr>
    <w:rPr>
      <w:rFonts w:ascii="Verdana" w:hAnsi="Verdana"/>
      <w:kern w:val="0"/>
      <w:szCs w:val="24"/>
      <w:lang w:eastAsia="en-US"/>
    </w:rPr>
  </w:style>
  <w:style w:type="paragraph" w:customStyle="1" w:styleId="BlankPage">
    <w:name w:val="Blank Page"/>
    <w:basedOn w:val="Normal"/>
    <w:rsid w:val="00554EEB"/>
    <w:pPr>
      <w:spacing w:before="4800"/>
      <w:jc w:val="center"/>
    </w:pPr>
    <w:rPr>
      <w:b/>
      <w:bCs/>
    </w:rPr>
  </w:style>
  <w:style w:type="paragraph" w:customStyle="1" w:styleId="COVERSUBTITLELARGE">
    <w:name w:val="COVER SUBTITLE LARGE"/>
    <w:basedOn w:val="CoverTitleLarge"/>
    <w:rsid w:val="00554EEB"/>
    <w:rPr>
      <w:sz w:val="32"/>
      <w:szCs w:val="32"/>
      <w:lang w:val="de-DE"/>
    </w:rPr>
  </w:style>
  <w:style w:type="paragraph" w:customStyle="1" w:styleId="CoverTitleVersion">
    <w:name w:val="Cover Title Version"/>
    <w:basedOn w:val="CoverTitleSmall"/>
    <w:rsid w:val="00554EEB"/>
    <w:pPr>
      <w:spacing w:after="360"/>
    </w:pPr>
    <w:rPr>
      <w:sz w:val="32"/>
      <w:szCs w:val="32"/>
      <w:lang w:val="de-DE"/>
    </w:rPr>
  </w:style>
  <w:style w:type="paragraph" w:customStyle="1" w:styleId="NormalListBullets2">
    <w:name w:val="Normal List Bullets 2"/>
    <w:basedOn w:val="Normal"/>
    <w:uiPriority w:val="99"/>
    <w:rsid w:val="00554EEB"/>
    <w:pPr>
      <w:numPr>
        <w:ilvl w:val="1"/>
        <w:numId w:val="5"/>
      </w:numPr>
    </w:pPr>
  </w:style>
  <w:style w:type="paragraph" w:customStyle="1" w:styleId="UsageNoteIndent">
    <w:name w:val="Usage Note Indent"/>
    <w:basedOn w:val="UsageNote"/>
    <w:uiPriority w:val="99"/>
    <w:rsid w:val="00554EEB"/>
    <w:pPr>
      <w:ind w:firstLine="0"/>
    </w:pPr>
  </w:style>
  <w:style w:type="paragraph" w:customStyle="1" w:styleId="CaptionTable">
    <w:name w:val="Caption Table"/>
    <w:basedOn w:val="StyleCaptionWhite"/>
    <w:rsid w:val="00554EEB"/>
  </w:style>
  <w:style w:type="table" w:styleId="TableGrid3">
    <w:name w:val="Table Grid 3"/>
    <w:basedOn w:val="TableNormal"/>
    <w:rsid w:val="00554EEB"/>
    <w:pPr>
      <w:spacing w:after="12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554EEB"/>
    <w:pPr>
      <w:spacing w:after="12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554EEB"/>
    <w:pPr>
      <w:spacing w:after="12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554EEB"/>
    <w:pPr>
      <w:spacing w:after="12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54EEB"/>
    <w:pPr>
      <w:spacing w:after="12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54EEB"/>
    <w:pPr>
      <w:spacing w:after="12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54EEB"/>
    <w:pPr>
      <w:spacing w:after="12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54EEB"/>
    <w:pPr>
      <w:spacing w:after="12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554EEB"/>
    <w:pPr>
      <w:spacing w:after="12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54EEB"/>
    <w:pPr>
      <w:spacing w:after="12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54EEB"/>
    <w:pPr>
      <w:spacing w:after="12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54EEB"/>
    <w:pPr>
      <w:spacing w:after="12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54EEB"/>
    <w:pPr>
      <w:spacing w:after="12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54EEB"/>
    <w:pPr>
      <w:spacing w:after="12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54EEB"/>
    <w:pPr>
      <w:spacing w:after="12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54EEB"/>
    <w:pPr>
      <w:spacing w:after="12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54EEB"/>
    <w:pPr>
      <w:spacing w:after="12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54EEB"/>
    <w:pPr>
      <w:spacing w:after="12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54EEB"/>
    <w:pPr>
      <w:spacing w:after="12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1">
    <w:name w:val="Table Subtle 1"/>
    <w:basedOn w:val="TableNormal"/>
    <w:rsid w:val="00554EEB"/>
    <w:pPr>
      <w:spacing w:after="12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554EEB"/>
    <w:pPr>
      <w:spacing w:after="12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Default">
    <w:name w:val="Default"/>
    <w:rsid w:val="00554EEB"/>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rsid w:val="00554EEB"/>
    <w:pPr>
      <w:numPr>
        <w:numId w:val="8"/>
      </w:numPr>
    </w:pPr>
  </w:style>
  <w:style w:type="paragraph" w:styleId="BlockText">
    <w:name w:val="Block Text"/>
    <w:basedOn w:val="Normal"/>
    <w:rsid w:val="00554EEB"/>
    <w:pPr>
      <w:ind w:left="1440" w:right="1440"/>
    </w:pPr>
  </w:style>
  <w:style w:type="paragraph" w:customStyle="1" w:styleId="AppendixC">
    <w:name w:val="Appendix C"/>
    <w:basedOn w:val="Heading1"/>
    <w:rsid w:val="00554EEB"/>
    <w:pPr>
      <w:numPr>
        <w:ilvl w:val="3"/>
        <w:numId w:val="6"/>
      </w:numPr>
    </w:pPr>
  </w:style>
  <w:style w:type="paragraph" w:customStyle="1" w:styleId="AppendixC11">
    <w:name w:val="Appendix C.1.1"/>
    <w:basedOn w:val="Heading3"/>
    <w:rsid w:val="00554EEB"/>
    <w:pPr>
      <w:numPr>
        <w:numId w:val="6"/>
      </w:numPr>
    </w:pPr>
  </w:style>
  <w:style w:type="paragraph" w:customStyle="1" w:styleId="AppendixC1">
    <w:name w:val="Appendix C.1"/>
    <w:basedOn w:val="Heading2"/>
    <w:rsid w:val="00554EEB"/>
  </w:style>
  <w:style w:type="paragraph" w:customStyle="1" w:styleId="AppendixC111">
    <w:name w:val="Appendix C.1.1.1"/>
    <w:basedOn w:val="Heading4"/>
    <w:rsid w:val="00554EEB"/>
    <w:pPr>
      <w:numPr>
        <w:ilvl w:val="0"/>
        <w:numId w:val="0"/>
      </w:numPr>
      <w:ind w:left="810" w:hanging="360"/>
    </w:pPr>
  </w:style>
  <w:style w:type="paragraph" w:styleId="ListBullet2">
    <w:name w:val="List Bullet 2"/>
    <w:basedOn w:val="Normal"/>
    <w:rsid w:val="00554EEB"/>
    <w:pPr>
      <w:tabs>
        <w:tab w:val="num" w:pos="720"/>
      </w:tabs>
      <w:ind w:left="720" w:hanging="360"/>
    </w:pPr>
  </w:style>
  <w:style w:type="character" w:styleId="EndnoteReference">
    <w:name w:val="endnote reference"/>
    <w:semiHidden/>
    <w:rsid w:val="00554EEB"/>
    <w:rPr>
      <w:vertAlign w:val="superscript"/>
    </w:rPr>
  </w:style>
  <w:style w:type="paragraph" w:customStyle="1" w:styleId="AppendixD">
    <w:name w:val="Appendix D"/>
    <w:basedOn w:val="Heading1"/>
    <w:link w:val="AppendixDChar"/>
    <w:qFormat/>
    <w:rsid w:val="00554EEB"/>
    <w:pPr>
      <w:numPr>
        <w:numId w:val="7"/>
      </w:numPr>
    </w:pPr>
  </w:style>
  <w:style w:type="character" w:customStyle="1" w:styleId="AppendixDChar">
    <w:name w:val="Appendix D Char"/>
    <w:link w:val="AppendixD"/>
    <w:rsid w:val="00554EEB"/>
    <w:rPr>
      <w:rFonts w:ascii="Times New Roman" w:eastAsia="Times New Roman" w:hAnsi="Times New Roman" w:cs="Times New Roman"/>
      <w:b/>
      <w:bCs/>
      <w:kern w:val="28"/>
      <w:sz w:val="72"/>
      <w:szCs w:val="20"/>
      <w:lang w:eastAsia="de-DE"/>
    </w:rPr>
  </w:style>
  <w:style w:type="paragraph" w:customStyle="1" w:styleId="AppendixE">
    <w:name w:val="Appendix E"/>
    <w:basedOn w:val="Heading1-Right"/>
    <w:next w:val="Normal"/>
    <w:link w:val="AppendixChar"/>
    <w:qFormat/>
    <w:rsid w:val="00554EEB"/>
    <w:pPr>
      <w:keepNext/>
      <w:jc w:val="left"/>
      <w:outlineLvl w:val="0"/>
    </w:pPr>
  </w:style>
  <w:style w:type="character" w:customStyle="1" w:styleId="AppendixChar">
    <w:name w:val="Appendix Char"/>
    <w:basedOn w:val="AppendixDChar"/>
    <w:link w:val="AppendixE"/>
    <w:rsid w:val="00554EEB"/>
    <w:rPr>
      <w:rFonts w:ascii="Times New Roman" w:eastAsia="Times New Roman" w:hAnsi="Times New Roman" w:cs="Times New Roman"/>
      <w:b/>
      <w:bCs/>
      <w:kern w:val="20"/>
      <w:sz w:val="72"/>
      <w:szCs w:val="20"/>
      <w:lang w:eastAsia="de-DE"/>
    </w:rPr>
  </w:style>
  <w:style w:type="paragraph" w:customStyle="1" w:styleId="ConfTitle">
    <w:name w:val="ConfTitle"/>
    <w:basedOn w:val="UsageNote"/>
    <w:uiPriority w:val="99"/>
    <w:rsid w:val="00554EEB"/>
    <w:pPr>
      <w:keepNext/>
      <w:spacing w:before="120"/>
      <w:ind w:left="691" w:hanging="691"/>
    </w:pPr>
    <w:rPr>
      <w:rFonts w:ascii="Arial" w:hAnsi="Arial"/>
      <w:b/>
      <w:szCs w:val="24"/>
    </w:rPr>
  </w:style>
  <w:style w:type="paragraph" w:styleId="ListParagraph">
    <w:name w:val="List Paragraph"/>
    <w:basedOn w:val="Normal"/>
    <w:uiPriority w:val="99"/>
    <w:qFormat/>
    <w:rsid w:val="00554EEB"/>
    <w:pPr>
      <w:ind w:left="720"/>
      <w:contextualSpacing/>
    </w:pPr>
  </w:style>
  <w:style w:type="paragraph" w:styleId="NoSpacing">
    <w:name w:val="No Spacing"/>
    <w:link w:val="NoSpacingChar"/>
    <w:uiPriority w:val="1"/>
    <w:qFormat/>
    <w:rsid w:val="00554EEB"/>
    <w:pPr>
      <w:spacing w:after="0" w:line="240" w:lineRule="auto"/>
    </w:pPr>
    <w:rPr>
      <w:rFonts w:ascii="Calibri" w:eastAsia="Times New Roman" w:hAnsi="Calibri" w:cs="Times New Roman"/>
      <w:sz w:val="20"/>
      <w:szCs w:val="24"/>
    </w:rPr>
  </w:style>
  <w:style w:type="paragraph" w:customStyle="1" w:styleId="Text">
    <w:name w:val="Text"/>
    <w:basedOn w:val="Normal"/>
    <w:uiPriority w:val="99"/>
    <w:rsid w:val="00554EEB"/>
    <w:pPr>
      <w:tabs>
        <w:tab w:val="left" w:pos="720"/>
        <w:tab w:val="left" w:pos="1080"/>
        <w:tab w:val="left" w:pos="1440"/>
        <w:tab w:val="left" w:pos="1800"/>
        <w:tab w:val="left" w:pos="2160"/>
      </w:tabs>
      <w:spacing w:before="120" w:after="60"/>
    </w:pPr>
    <w:rPr>
      <w:kern w:val="0"/>
      <w:szCs w:val="24"/>
      <w:lang w:eastAsia="en-US"/>
    </w:rPr>
  </w:style>
  <w:style w:type="character" w:customStyle="1" w:styleId="NoSpacingChar">
    <w:name w:val="No Spacing Char"/>
    <w:link w:val="NoSpacing"/>
    <w:uiPriority w:val="1"/>
    <w:rsid w:val="00554EEB"/>
    <w:rPr>
      <w:rFonts w:ascii="Calibri" w:eastAsia="Times New Roman" w:hAnsi="Calibri" w:cs="Times New Roman"/>
      <w:sz w:val="20"/>
      <w:szCs w:val="24"/>
    </w:rPr>
  </w:style>
  <w:style w:type="numbering" w:customStyle="1" w:styleId="Headings">
    <w:name w:val="Headings"/>
    <w:uiPriority w:val="99"/>
    <w:rsid w:val="00554EEB"/>
    <w:pPr>
      <w:numPr>
        <w:numId w:val="15"/>
      </w:numPr>
    </w:pPr>
  </w:style>
  <w:style w:type="paragraph" w:customStyle="1" w:styleId="ConfStmt">
    <w:name w:val="ConfStmt"/>
    <w:basedOn w:val="Normal"/>
    <w:uiPriority w:val="99"/>
    <w:rsid w:val="00554EEB"/>
    <w:pPr>
      <w:ind w:left="288"/>
    </w:pPr>
    <w:rPr>
      <w:szCs w:val="24"/>
    </w:rPr>
  </w:style>
  <w:style w:type="paragraph" w:styleId="Revision">
    <w:name w:val="Revision"/>
    <w:hidden/>
    <w:uiPriority w:val="99"/>
    <w:semiHidden/>
    <w:rsid w:val="00554EEB"/>
    <w:pPr>
      <w:spacing w:after="0" w:line="240" w:lineRule="auto"/>
    </w:pPr>
    <w:rPr>
      <w:rFonts w:ascii="Times New Roman" w:eastAsia="Times New Roman" w:hAnsi="Times New Roman" w:cs="Times New Roman"/>
      <w:kern w:val="20"/>
      <w:sz w:val="20"/>
      <w:szCs w:val="20"/>
      <w:lang w:eastAsia="de-DE"/>
    </w:rPr>
  </w:style>
  <w:style w:type="paragraph" w:styleId="TOCHeading">
    <w:name w:val="TOC Heading"/>
    <w:basedOn w:val="Heading1"/>
    <w:next w:val="Normal"/>
    <w:uiPriority w:val="39"/>
    <w:unhideWhenUsed/>
    <w:qFormat/>
    <w:rsid w:val="00554EEB"/>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 w:type="character" w:styleId="HTMLCite">
    <w:name w:val="HTML Cite"/>
    <w:basedOn w:val="DefaultParagraphFont"/>
    <w:uiPriority w:val="99"/>
    <w:semiHidden/>
    <w:unhideWhenUsed/>
    <w:rsid w:val="00554EEB"/>
    <w:rPr>
      <w:i/>
      <w:iCs/>
    </w:rPr>
  </w:style>
  <w:style w:type="table" w:customStyle="1" w:styleId="Style1">
    <w:name w:val="Style1"/>
    <w:basedOn w:val="TableNormal"/>
    <w:uiPriority w:val="99"/>
    <w:qFormat/>
    <w:rsid w:val="00554EEB"/>
    <w:pPr>
      <w:spacing w:after="0" w:line="240" w:lineRule="auto"/>
    </w:pPr>
    <w:rPr>
      <w:rFonts w:ascii="Arial Narrow" w:hAnsi="Arial Narrow" w:cs="Times New Roman"/>
      <w:sz w:val="21"/>
      <w:szCs w:val="24"/>
    </w:rPr>
    <w:tblPr>
      <w:tblInd w:w="0" w:type="dxa"/>
      <w:tblBorders>
        <w:top w:val="single" w:sz="12" w:space="0" w:color="C00000"/>
        <w:left w:val="single" w:sz="8" w:space="0" w:color="BFBFBF" w:themeColor="background1" w:themeShade="BF"/>
        <w:bottom w:val="single" w:sz="12" w:space="0" w:color="C00000"/>
        <w:right w:val="single" w:sz="8" w:space="0" w:color="BFBFBF" w:themeColor="background1" w:themeShade="BF"/>
        <w:insideH w:val="single" w:sz="12" w:space="0" w:color="C00000"/>
        <w:insideV w:val="single" w:sz="8" w:space="0" w:color="BFBFBF" w:themeColor="background1" w:themeShade="BF"/>
      </w:tblBorders>
      <w:tblCellMar>
        <w:top w:w="0" w:type="dxa"/>
        <w:left w:w="108" w:type="dxa"/>
        <w:bottom w:w="0" w:type="dxa"/>
        <w:right w:w="108" w:type="dxa"/>
      </w:tblCellMar>
    </w:tblPr>
    <w:tblStylePr w:type="firstRow">
      <w:pPr>
        <w:jc w:val="left"/>
      </w:pPr>
      <w:rPr>
        <w:rFonts w:ascii="Lucida Sans" w:hAnsi="Lucida Sans"/>
        <w:color w:val="C00000"/>
        <w:sz w:val="21"/>
      </w:rPr>
      <w:tblPr/>
      <w:tcPr>
        <w:shd w:val="clear" w:color="auto" w:fill="D9D9D9" w:themeFill="background1" w:themeFillShade="D9"/>
        <w:vAlign w:val="bottom"/>
      </w:tcPr>
    </w:tblStylePr>
  </w:style>
  <w:style w:type="character" w:styleId="SubtleReference">
    <w:name w:val="Subtle Reference"/>
    <w:basedOn w:val="DefaultParagraphFont"/>
    <w:uiPriority w:val="31"/>
    <w:qFormat/>
    <w:rsid w:val="004F7DC5"/>
    <w:rPr>
      <w:rFonts w:ascii="Arial Narrow" w:hAnsi="Arial Narrow"/>
      <w:color w:val="auto"/>
      <w:sz w:val="21"/>
      <w:u w:val="single"/>
    </w:rPr>
  </w:style>
  <w:style w:type="character" w:styleId="IntenseReference">
    <w:name w:val="Intense Reference"/>
    <w:basedOn w:val="DefaultParagraphFont"/>
    <w:uiPriority w:val="32"/>
    <w:qFormat/>
    <w:rsid w:val="0009595D"/>
    <w:rPr>
      <w:b/>
      <w:bCs/>
      <w:smallCaps/>
      <w:color w:val="C0504D" w:themeColor="accent2"/>
      <w:spacing w:val="5"/>
      <w:u w:val="single"/>
    </w:rPr>
  </w:style>
  <w:style w:type="paragraph" w:customStyle="1" w:styleId="TableContent">
    <w:name w:val="Table Content"/>
    <w:basedOn w:val="Normal"/>
    <w:link w:val="TableContentChar"/>
    <w:autoRedefine/>
    <w:uiPriority w:val="99"/>
    <w:rsid w:val="00A37300"/>
    <w:pPr>
      <w:spacing w:before="40" w:after="40"/>
      <w:ind w:right="-43"/>
    </w:pPr>
    <w:rPr>
      <w:rFonts w:ascii="Arial Narrow" w:hAnsi="Arial Narrow"/>
      <w:color w:val="000000"/>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Headings"/>
    <w:pPr>
      <w:numPr>
        <w:numId w:val="15"/>
      </w:numPr>
    </w:pPr>
  </w:style>
</w:styles>
</file>

<file path=word/webSettings.xml><?xml version="1.0" encoding="utf-8"?>
<w:webSettings xmlns:r="http://schemas.openxmlformats.org/officeDocument/2006/relationships" xmlns:w="http://schemas.openxmlformats.org/wordprocessingml/2006/main">
  <w:divs>
    <w:div w:id="1220482697">
      <w:bodyDiv w:val="1"/>
      <w:marLeft w:val="0"/>
      <w:marRight w:val="0"/>
      <w:marTop w:val="0"/>
      <w:marBottom w:val="0"/>
      <w:divBdr>
        <w:top w:val="none" w:sz="0" w:space="0" w:color="auto"/>
        <w:left w:val="none" w:sz="0" w:space="0" w:color="auto"/>
        <w:bottom w:val="none" w:sz="0" w:space="0" w:color="auto"/>
        <w:right w:val="none" w:sz="0" w:space="0" w:color="auto"/>
      </w:divBdr>
    </w:div>
    <w:div w:id="1560094041">
      <w:bodyDiv w:val="1"/>
      <w:marLeft w:val="0"/>
      <w:marRight w:val="0"/>
      <w:marTop w:val="0"/>
      <w:marBottom w:val="0"/>
      <w:divBdr>
        <w:top w:val="none" w:sz="0" w:space="0" w:color="auto"/>
        <w:left w:val="none" w:sz="0" w:space="0" w:color="auto"/>
        <w:bottom w:val="none" w:sz="0" w:space="0" w:color="auto"/>
        <w:right w:val="none" w:sz="0" w:space="0" w:color="auto"/>
      </w:divBdr>
    </w:div>
    <w:div w:id="1716616640">
      <w:bodyDiv w:val="1"/>
      <w:marLeft w:val="0"/>
      <w:marRight w:val="0"/>
      <w:marTop w:val="0"/>
      <w:marBottom w:val="0"/>
      <w:divBdr>
        <w:top w:val="none" w:sz="0" w:space="0" w:color="auto"/>
        <w:left w:val="none" w:sz="0" w:space="0" w:color="auto"/>
        <w:bottom w:val="none" w:sz="0" w:space="0" w:color="auto"/>
        <w:right w:val="none" w:sz="0" w:space="0" w:color="auto"/>
      </w:divBdr>
    </w:div>
    <w:div w:id="1824468680">
      <w:bodyDiv w:val="1"/>
      <w:marLeft w:val="0"/>
      <w:marRight w:val="0"/>
      <w:marTop w:val="0"/>
      <w:marBottom w:val="0"/>
      <w:divBdr>
        <w:top w:val="none" w:sz="0" w:space="0" w:color="auto"/>
        <w:left w:val="none" w:sz="0" w:space="0" w:color="auto"/>
        <w:bottom w:val="none" w:sz="0" w:space="0" w:color="auto"/>
        <w:right w:val="none" w:sz="0" w:space="0" w:color="auto"/>
      </w:divBdr>
    </w:div>
    <w:div w:id="196839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ibrowser.siframework.org/siclient/view?type=artifact&amp;id=39481918-9dc7-4f55-aa77-f978b4c13d8b&amp;name=SIFramework_LRI_UC.docx" TargetMode="External"/><Relationship Id="rId26" Type="http://schemas.openxmlformats.org/officeDocument/2006/relationships/hyperlink" Target="https://www.aphlweb.org/aphl_departments/Strategic_Initiatives_and_Research/Informatics_Program/Projects/Eric/Documents/kreislera/My%20Documents/HL7/Documents/hl725/std25/ch02A.html" TargetMode="External"/><Relationship Id="rId39" Type="http://schemas.openxmlformats.org/officeDocument/2006/relationships/hyperlink" Target="https://www.aphlweb.org/aphl_departments/Strategic_Initiatives_and_Research/Informatics_Program/Projects/Eric/Documents/kreislera/My%20Documents/HL7/Documents/hl725/std25/ch02A.html" TargetMode="External"/><Relationship Id="rId21" Type="http://schemas.openxmlformats.org/officeDocument/2006/relationships/hyperlink" Target="https://www.aphlweb.org/aphl_departments/Strategic_Initiatives_and_Research/Informatics_Program/Projects/Eric/Documents/kreislera/My%20Documents/HL7/Documents/hl725/std25/ch02A.html" TargetMode="External"/><Relationship Id="rId34" Type="http://schemas.openxmlformats.org/officeDocument/2006/relationships/hyperlink" Target="https://www.aphlweb.org/aphl_departments/Strategic_Initiatives_and_Research/Informatics_Program/Projects/Eric/Documents/kreislera/My%20Documents/HL7/Documents/hl725/std25/ch02A.html" TargetMode="External"/><Relationship Id="rId42" Type="http://schemas.openxmlformats.org/officeDocument/2006/relationships/header" Target="header3.xml"/><Relationship Id="rId47" Type="http://schemas.openxmlformats.org/officeDocument/2006/relationships/header" Target="header5.xml"/><Relationship Id="rId50" Type="http://schemas.openxmlformats.org/officeDocument/2006/relationships/footer" Target="footer5.xml"/><Relationship Id="rId55" Type="http://schemas.openxmlformats.org/officeDocument/2006/relationships/hyperlink" Target="http://phinvads.cdc.gov/vads/SearchHome.action" TargetMode="External"/><Relationship Id="rId63" Type="http://schemas.openxmlformats.org/officeDocument/2006/relationships/footer" Target="footer9.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aphlweb.org/aphl_departments/Strategic_Initiatives_and_Research/Informatics_Program/Projects/Eric/Documents/kreislera/My%20Documents/HL7/Documents/hl725/std25/ch02A.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phlweb.org/aphl_departments/Strategic_Initiatives_and_Research/Informatics_Program/Projects/Eric/Documents/kreislera/My%20Documents/HL7/Documents/hl725/std25/ch02A.html" TargetMode="External"/><Relationship Id="rId32" Type="http://schemas.openxmlformats.org/officeDocument/2006/relationships/hyperlink" Target="https://www.aphlweb.org/aphl_departments/Strategic_Initiatives_and_Research/Informatics_Program/Projects/Eric/Documents/kreislera/My%20Documents/HL7/Documents/hl725/std25/ch02A.html" TargetMode="External"/><Relationship Id="rId37" Type="http://schemas.openxmlformats.org/officeDocument/2006/relationships/hyperlink" Target="https://www.aphlweb.org/aphl_departments/Strategic_Initiatives_and_Research/Informatics_Program/Projects/Eric/Documents/kreislera/My%20Documents/HL7/Documents/hl725/std25/ch02A.html" TargetMode="External"/><Relationship Id="rId40" Type="http://schemas.openxmlformats.org/officeDocument/2006/relationships/hyperlink" Target="https://www.aphlweb.org/aphl_departments/Strategic_Initiatives_and_Research/Informatics_Program/Projects/Eric/Documents/kreislera/My%20Documents/HL7/Documents/hl725/std25/ch02A.html" TargetMode="External"/><Relationship Id="rId45" Type="http://schemas.openxmlformats.org/officeDocument/2006/relationships/header" Target="header4.xml"/><Relationship Id="rId53" Type="http://schemas.openxmlformats.org/officeDocument/2006/relationships/hyperlink" Target="http://loinc.org/downloads/usage/units%20" TargetMode="External"/><Relationship Id="rId58" Type="http://schemas.openxmlformats.org/officeDocument/2006/relationships/header" Target="header8.xm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aphlweb.org/aphl_departments/Strategic_Initiatives_and_Research/Informatics_Program/Projects/Eric/Documents/kreislera/My%20Documents/HL7/Documents/hl725/std25/ch02A.html" TargetMode="External"/><Relationship Id="rId28" Type="http://schemas.openxmlformats.org/officeDocument/2006/relationships/hyperlink" Target="https://www.aphlweb.org/aphl_departments/Strategic_Initiatives_and_Research/Informatics_Program/Projects/Eric/Documents/kreislera/My%20Documents/HL7/Documents/hl725/std25/ch02A.html" TargetMode="External"/><Relationship Id="rId36" Type="http://schemas.openxmlformats.org/officeDocument/2006/relationships/hyperlink" Target="http://ietf.org/rfc/rfc2396.txt" TargetMode="External"/><Relationship Id="rId49" Type="http://schemas.openxmlformats.org/officeDocument/2006/relationships/footer" Target="footer4.xml"/><Relationship Id="rId57" Type="http://schemas.openxmlformats.org/officeDocument/2006/relationships/hyperlink" Target="http://ietf.org/rfc/rfc2396.txt" TargetMode="External"/><Relationship Id="rId61"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s://www.aphlweb.org/aphl_departments/Strategic_Initiatives_and_Research/Informatics_Program/Projects/Eric/Documents/kreislera/My%20Documents/HL7/Documents/hl725/std25/ch02A.html" TargetMode="External"/><Relationship Id="rId44" Type="http://schemas.openxmlformats.org/officeDocument/2006/relationships/footer" Target="footer2.xml"/><Relationship Id="rId52" Type="http://schemas.openxmlformats.org/officeDocument/2006/relationships/footer" Target="footer6.xml"/><Relationship Id="rId60" Type="http://schemas.openxmlformats.org/officeDocument/2006/relationships/footer" Target="footer7.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aphlweb.org/aphl_departments/Strategic_Initiatives_and_Research/Informatics_Program/Projects/Eric/Documents/kreislera/My%20Documents/HL7/Documents/hl725/std25/ch02A.html" TargetMode="External"/><Relationship Id="rId27" Type="http://schemas.openxmlformats.org/officeDocument/2006/relationships/hyperlink" Target="https://www.aphlweb.org/aphl_departments/Strategic_Initiatives_and_Research/Informatics_Program/Projects/Eric/Documents/kreislera/My%20Documents/HL7/Documents/hl725/std25/ch02A.html" TargetMode="External"/><Relationship Id="rId30" Type="http://schemas.openxmlformats.org/officeDocument/2006/relationships/hyperlink" Target="https://www.aphlweb.org/aphl_departments/Strategic_Initiatives_and_Research/Informatics_Program/Projects/Eric/Documents/kreislera/My%20Documents/HL7/Documents/hl725/std25/ch02A.html" TargetMode="External"/><Relationship Id="rId35" Type="http://schemas.openxmlformats.org/officeDocument/2006/relationships/hyperlink" Target="https://www.aphlweb.org/aphl_departments/Strategic_Initiatives_and_Research/Informatics_Program/Projects/Eric/Documents/kreislera/My%20Documents/HL7/Documents/hl725/std25/ch02A.html" TargetMode="External"/><Relationship Id="rId43" Type="http://schemas.openxmlformats.org/officeDocument/2006/relationships/footer" Target="footer1.xml"/><Relationship Id="rId48" Type="http://schemas.openxmlformats.org/officeDocument/2006/relationships/header" Target="header6.xml"/><Relationship Id="rId56" Type="http://schemas.openxmlformats.org/officeDocument/2006/relationships/hyperlink" Target="https://uts.nlm.nih.gov//home.html" TargetMode="External"/><Relationship Id="rId64" Type="http://schemas.openxmlformats.org/officeDocument/2006/relationships/header" Target="header11.xml"/><Relationship Id="rId8" Type="http://schemas.openxmlformats.org/officeDocument/2006/relationships/settings" Target="settings.xml"/><Relationship Id="rId51" Type="http://schemas.openxmlformats.org/officeDocument/2006/relationships/header" Target="header7.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image" Target="media/image5.png"/><Relationship Id="rId25" Type="http://schemas.openxmlformats.org/officeDocument/2006/relationships/hyperlink" Target="https://www.aphlweb.org/aphl_departments/Strategic_Initiatives_and_Research/Informatics_Program/Projects/Eric/Documents/kreislera/My%20Documents/HL7/Documents/hl725/std25/ch02A.html" TargetMode="External"/><Relationship Id="rId33" Type="http://schemas.openxmlformats.org/officeDocument/2006/relationships/hyperlink" Target="https://www.aphlweb.org/aphl_departments/Strategic_Initiatives_and_Research/Informatics_Program/Projects/Eric/Documents/kreislera/My%20Documents/HL7/Documents/hl725/std25/ch02A.html" TargetMode="External"/><Relationship Id="rId38" Type="http://schemas.openxmlformats.org/officeDocument/2006/relationships/hyperlink" Target="https://www.aphlweb.org/aphl_departments/Strategic_Initiatives_and_Research/Informatics_Program/Projects/Eric/Documents/kreislera/My%20Documents/HL7/Documents/hl725/std25/ch02A.html" TargetMode="External"/><Relationship Id="rId46" Type="http://schemas.openxmlformats.org/officeDocument/2006/relationships/footer" Target="footer3.xml"/><Relationship Id="rId59" Type="http://schemas.openxmlformats.org/officeDocument/2006/relationships/header" Target="header9.xml"/><Relationship Id="rId67" Type="http://schemas.microsoft.com/office/2007/relationships/stylesWithEffects" Target="stylesWithEffects.xml"/><Relationship Id="rId20" Type="http://schemas.openxmlformats.org/officeDocument/2006/relationships/hyperlink" Target="https://www.aphlweb.org/aphl_departments/Strategic_Initiatives_and_Research/Informatics_Program/Projects/Eric/Documents/kreislera/My%20Documents/HL7/Documents/hl725/std25/ch02A.html" TargetMode="External"/><Relationship Id="rId41" Type="http://schemas.openxmlformats.org/officeDocument/2006/relationships/header" Target="header2.xml"/><Relationship Id="rId54" Type="http://schemas.openxmlformats.org/officeDocument/2006/relationships/hyperlink" Target="http://unitsofmeasure.org/" TargetMode="External"/><Relationship Id="rId62" Type="http://schemas.openxmlformats.org/officeDocument/2006/relationships/header" Target="header10.xml"/></Relationships>
</file>

<file path=word/_rels/footnotes.xml.rels><?xml version="1.0" encoding="UTF-8" standalone="yes"?>
<Relationships xmlns="http://schemas.openxmlformats.org/package/2006/relationships"><Relationship Id="rId2" Type="http://schemas.openxmlformats.org/officeDocument/2006/relationships/hyperlink" Target="http://www.snomed.org/ug.pdf" TargetMode="External"/><Relationship Id="rId1" Type="http://schemas.openxmlformats.org/officeDocument/2006/relationships/hyperlink" Target="http://loinc.org/downloads/files/LOINC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EB159245EEFED44AD8E8024C93DC2E8" ma:contentTypeVersion="2" ma:contentTypeDescription="Create a new document." ma:contentTypeScope="" ma:versionID="a3b5cd3f7a60719bb1ffc9d1dee40957">
  <xsd:schema xmlns:xsd="http://www.w3.org/2001/XMLSchema" xmlns:xs="http://www.w3.org/2001/XMLSchema" xmlns:p="http://schemas.microsoft.com/office/2006/metadata/properties" xmlns:ns2="5af08be3-da31-4ed0-bd15-c2f68cc29029" xmlns:ns3="0cffbf4f-1077-4ebd-a846-51a82870b8dd" targetNamespace="http://schemas.microsoft.com/office/2006/metadata/properties" ma:root="true" ma:fieldsID="c163bb83aa1ef2e95a696b38aabeee1d" ns2:_="" ns3:_="">
    <xsd:import namespace="5af08be3-da31-4ed0-bd15-c2f68cc29029"/>
    <xsd:import namespace="0cffbf4f-1077-4ebd-a846-51a82870b8dd"/>
    <xsd:element name="properties">
      <xsd:complexType>
        <xsd:sequence>
          <xsd:element name="documentManagement">
            <xsd:complexType>
              <xsd:all>
                <xsd:element ref="ns2:Description" minOccurs="0"/>
                <xsd:element ref="ns2:_dlc_DocId" minOccurs="0"/>
                <xsd:element ref="ns2:_dlc_DocIdUrl" minOccurs="0"/>
                <xsd:element ref="ns2:_dlc_DocIdPersistId" minOccurs="0"/>
                <xsd:element ref="ns3:Category"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08be3-da31-4ed0-bd15-c2f68cc29029"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
      <xsd:simpleType>
        <xsd:restriction base="dms:Note">
          <xsd:maxLength value="255"/>
        </xsd:restriction>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ffbf4f-1077-4ebd-a846-51a82870b8dd" elementFormDefault="qualified">
    <xsd:import namespace="http://schemas.microsoft.com/office/2006/documentManagement/types"/>
    <xsd:import namespace="http://schemas.microsoft.com/office/infopath/2007/PartnerControls"/>
    <xsd:element name="Category" ma:index="12" nillable="true" ma:displayName="Category" ma:format="Dropdown" ma:internalName="Category">
      <xsd:simpleType>
        <xsd:union memberTypes="dms:Text">
          <xsd:simpleType>
            <xsd:restriction base="dms:Choice">
              <xsd:enumeration value="General"/>
              <xsd:enumeration value="ELSM"/>
              <xsd:enumeration value="ELR TA"/>
              <xsd:enumeration value="Database"/>
              <xsd:enumeration value="Package Inserts"/>
            </xsd:restriction>
          </xsd:simpleType>
        </xsd:union>
      </xsd:simpleType>
    </xsd:element>
    <xsd:element name="Status" ma:index="13" nillable="true" ma:displayName="Status" ma:format="Dropdown" ma:internalName="Status">
      <xsd:simpleType>
        <xsd:union memberTypes="dms:Text">
          <xsd:simpleType>
            <xsd:restriction base="dms:Choice">
              <xsd:enumeration value="Draft"/>
              <xsd:enumeration value="Ready for us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 xmlns="5af08be3-da31-4ed0-bd15-c2f68cc29029" xsi:nil="true"/>
    <Category xmlns="0cffbf4f-1077-4ebd-a846-51a82870b8dd">ELR TA</Category>
    <Status xmlns="0cffbf4f-1077-4ebd-a846-51a82870b8dd">Draft</Status>
    <_dlc_DocId xmlns="5af08be3-da31-4ed0-bd15-c2f68cc29029">Q77AU6S3KYZS-2913-25</_dlc_DocId>
    <_dlc_DocIdUrl xmlns="5af08be3-da31-4ed0-bd15-c2f68cc29029">
      <Url>https://www.aphlweb.org/aphl_departments/Strategic_Initiatives_and_Research/IPMG/AIC/_layouts/DocIdRedir.aspx?ID=Q77AU6S3KYZS-2913-25</Url>
      <Description>Q77AU6S3KYZS-2913-25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3EF30-D2C9-41D3-99CD-A80914BD1D44}">
  <ds:schemaRefs>
    <ds:schemaRef ds:uri="http://schemas.microsoft.com/sharepoint/events"/>
  </ds:schemaRefs>
</ds:datastoreItem>
</file>

<file path=customXml/itemProps2.xml><?xml version="1.0" encoding="utf-8"?>
<ds:datastoreItem xmlns:ds="http://schemas.openxmlformats.org/officeDocument/2006/customXml" ds:itemID="{25679999-1041-4B8E-B773-AA44D33A7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08be3-da31-4ed0-bd15-c2f68cc29029"/>
    <ds:schemaRef ds:uri="0cffbf4f-1077-4ebd-a846-51a82870b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DA1516-9D7F-4F85-A7EE-551B7E8946A8}">
  <ds:schemaRefs>
    <ds:schemaRef ds:uri="http://schemas.microsoft.com/sharepoint/v3/contenttype/forms"/>
  </ds:schemaRefs>
</ds:datastoreItem>
</file>

<file path=customXml/itemProps4.xml><?xml version="1.0" encoding="utf-8"?>
<ds:datastoreItem xmlns:ds="http://schemas.openxmlformats.org/officeDocument/2006/customXml" ds:itemID="{7249062E-FC88-4458-8A33-4CB4EFDB1BDD}">
  <ds:schemaRefs>
    <ds:schemaRef ds:uri="http://schemas.microsoft.com/office/2006/metadata/properties"/>
    <ds:schemaRef ds:uri="http://schemas.microsoft.com/office/infopath/2007/PartnerControls"/>
    <ds:schemaRef ds:uri="5af08be3-da31-4ed0-bd15-c2f68cc29029"/>
    <ds:schemaRef ds:uri="0cffbf4f-1077-4ebd-a846-51a82870b8dd"/>
  </ds:schemaRefs>
</ds:datastoreItem>
</file>

<file path=customXml/itemProps5.xml><?xml version="1.0" encoding="utf-8"?>
<ds:datastoreItem xmlns:ds="http://schemas.openxmlformats.org/officeDocument/2006/customXml" ds:itemID="{A6DC4FCE-C184-49C3-977B-87C5E179E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21275</Words>
  <Characters>121270</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ELR-R2 for proofing</vt:lpstr>
    </vt:vector>
  </TitlesOfParts>
  <Company/>
  <LinksUpToDate>false</LinksUpToDate>
  <CharactersWithSpaces>142261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ELR-R2 for proofing</dc:title>
  <dc:creator>Eric Haas</dc:creator>
  <cp:lastModifiedBy>Eric Haas</cp:lastModifiedBy>
  <cp:revision>2</cp:revision>
  <dcterms:created xsi:type="dcterms:W3CDTF">2013-03-15T02:44:00Z</dcterms:created>
  <dcterms:modified xsi:type="dcterms:W3CDTF">2013-03-15T02:44:00Z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0x010100AEB159245EEFED44AD8E8024C93DC2E8</vt:lpwstr>
  </property>
  <property fmtid="{D5CDD505-2E9C-101B-9397-08002B2CF9AE}" pid="3" name="_dlc_DocIdItemGuid">
    <vt:lpwstr>c2834b35-3cae-4f12-8436-e962285ea238</vt:lpwstr>
  </property>
  <property fmtid="{D5CDD505-2E9C-101B-9397-08002B2CF9AE}" pid="4" name="vti_description">
    <vt:lpwstr/>
  </property>
</Properties>
</file>