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del w:id="1" w:author="Eric Haas" w:date="2012-12-18T11:44:00Z">
        <w:r w:rsidDel="00026056">
          <w:delText>V2.01</w:delText>
        </w:r>
      </w:del>
      <w:bookmarkEnd w:id="0"/>
    </w:p>
    <w:p w:rsidR="00FD42F2" w:rsidRDefault="00FD42F2" w:rsidP="00FD42F2">
      <w:pPr>
        <w:pStyle w:val="CoverTitleSmall"/>
        <w:tabs>
          <w:tab w:val="left" w:pos="2385"/>
          <w:tab w:val="center" w:pos="4320"/>
        </w:tabs>
      </w:pPr>
      <w:r>
        <w:t xml:space="preserve">DRAFT </w:t>
      </w:r>
      <w:r w:rsidRPr="00D4120B">
        <w:t xml:space="preserve">HL7 Version 2.5.1 Implementation Guide: Electronic Laboratory Reporting To Public Health (US Realm), </w:t>
      </w:r>
      <w:r w:rsidRPr="000C39F6">
        <w:rPr>
          <w:szCs w:val="52"/>
        </w:rPr>
        <w:t>Release</w:t>
      </w:r>
      <w:r w:rsidRPr="00D4120B">
        <w:t xml:space="preserve"> </w:t>
      </w:r>
      <w:r>
        <w:t xml:space="preserve">2 </w:t>
      </w:r>
      <w:r w:rsidRPr="00D4120B">
        <w:t>ORU^R01</w:t>
      </w:r>
      <w:r>
        <w:t xml:space="preserve"> </w:t>
      </w:r>
    </w:p>
    <w:p w:rsidR="00FD42F2" w:rsidRDefault="00FD42F2" w:rsidP="00FD42F2">
      <w:pPr>
        <w:pStyle w:val="CoverTitleSmall"/>
        <w:tabs>
          <w:tab w:val="left" w:pos="2385"/>
          <w:tab w:val="center" w:pos="4320"/>
        </w:tabs>
      </w:pPr>
      <w:r>
        <w:t>HL7 version 2.5.1 HL7 Informative Document</w:t>
      </w:r>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proofErr w:type="spellStart"/>
            <w:smartTag w:uri="urn:schemas-microsoft-com:office:smarttags" w:element="PersonName">
              <w:r w:rsidRPr="00D4120B">
                <w:t>Joginder</w:t>
              </w:r>
              <w:proofErr w:type="spellEnd"/>
              <w:r w:rsidRPr="00D4120B">
                <w:t xml:space="preserve"> </w:t>
              </w:r>
              <w:proofErr w:type="spellStart"/>
              <w:r w:rsidRPr="00D4120B">
                <w:t>Madra</w:t>
              </w:r>
            </w:smartTag>
            <w:proofErr w:type="spellEnd"/>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w:t>
      </w:r>
      <w:proofErr w:type="spellStart"/>
      <w:r w:rsidRPr="00822750">
        <w:t>Regenstrief</w:t>
      </w:r>
      <w:proofErr w:type="spellEnd"/>
      <w:r w:rsidRPr="00822750">
        <w:t xml:space="preserve">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2" w:name="_Toc343503352"/>
      <w:bookmarkStart w:id="3" w:name="_Toc345767788"/>
      <w:r w:rsidRPr="00D4120B">
        <w:t>TABLE OF CONTENTS</w:t>
      </w:r>
      <w:bookmarkEnd w:id="2"/>
      <w:bookmarkEnd w:id="3"/>
    </w:p>
    <w:p w:rsidR="007932C2" w:rsidRDefault="00E86717">
      <w:pPr>
        <w:pStyle w:val="TOC1"/>
        <w:tabs>
          <w:tab w:val="right" w:leader="dot" w:pos="13960"/>
        </w:tabs>
        <w:rPr>
          <w:rFonts w:eastAsiaTheme="minorEastAsia" w:cstheme="minorBidi"/>
          <w:b w:val="0"/>
          <w:bCs w:val="0"/>
          <w:caps w:val="0"/>
          <w:noProof/>
          <w:kern w:val="0"/>
          <w:sz w:val="22"/>
          <w:szCs w:val="22"/>
          <w:lang w:eastAsia="en-US"/>
        </w:rPr>
      </w:pPr>
      <w:r w:rsidRPr="00E86717">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E86717">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8B4A06">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E86717">
        <w:rPr>
          <w:noProof/>
        </w:rPr>
        <w:fldChar w:fldCharType="begin"/>
      </w:r>
      <w:r>
        <w:rPr>
          <w:noProof/>
        </w:rPr>
        <w:instrText xml:space="preserve"> PAGEREF _Toc345767789 \h </w:instrText>
      </w:r>
      <w:r w:rsidR="00E86717">
        <w:rPr>
          <w:noProof/>
        </w:rPr>
      </w:r>
      <w:r w:rsidR="00E86717">
        <w:rPr>
          <w:noProof/>
        </w:rPr>
        <w:fldChar w:fldCharType="separate"/>
      </w:r>
      <w:ins w:id="4" w:author="Eric Haas" w:date="2013-01-17T15:47:00Z">
        <w:r w:rsidR="008B4A06">
          <w:rPr>
            <w:noProof/>
          </w:rPr>
          <w:t>9</w:t>
        </w:r>
      </w:ins>
      <w:del w:id="5" w:author="Eric Haas" w:date="2013-01-17T15:39:00Z">
        <w:r w:rsidDel="008B4A06">
          <w:rPr>
            <w:noProof/>
          </w:rPr>
          <w:delText>8</w:delText>
        </w:r>
      </w:del>
      <w:r w:rsidR="00E86717">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E86717">
        <w:rPr>
          <w:noProof/>
        </w:rPr>
        <w:fldChar w:fldCharType="begin"/>
      </w:r>
      <w:r>
        <w:rPr>
          <w:noProof/>
        </w:rPr>
        <w:instrText xml:space="preserve"> PAGEREF _Toc345767790 \h </w:instrText>
      </w:r>
      <w:r w:rsidR="00E86717">
        <w:rPr>
          <w:noProof/>
        </w:rPr>
      </w:r>
      <w:r w:rsidR="00E86717">
        <w:rPr>
          <w:noProof/>
        </w:rPr>
        <w:fldChar w:fldCharType="separate"/>
      </w:r>
      <w:ins w:id="6" w:author="Eric Haas" w:date="2013-01-17T15:47:00Z">
        <w:r w:rsidR="008B4A06">
          <w:rPr>
            <w:noProof/>
          </w:rPr>
          <w:t>12</w:t>
        </w:r>
      </w:ins>
      <w:del w:id="7" w:author="Eric Haas" w:date="2013-01-17T15:39:00Z">
        <w:r w:rsidDel="008B4A06">
          <w:rPr>
            <w:noProof/>
          </w:rPr>
          <w:delText>9</w:delText>
        </w:r>
      </w:del>
      <w:r w:rsidR="00E86717">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E86717">
        <w:rPr>
          <w:noProof/>
        </w:rPr>
        <w:fldChar w:fldCharType="begin"/>
      </w:r>
      <w:r>
        <w:rPr>
          <w:noProof/>
        </w:rPr>
        <w:instrText xml:space="preserve"> PAGEREF _Toc345767791 \h </w:instrText>
      </w:r>
      <w:r w:rsidR="00E86717">
        <w:rPr>
          <w:noProof/>
        </w:rPr>
      </w:r>
      <w:r w:rsidR="00E86717">
        <w:rPr>
          <w:noProof/>
        </w:rPr>
        <w:fldChar w:fldCharType="separate"/>
      </w:r>
      <w:ins w:id="8" w:author="Eric Haas" w:date="2013-01-17T15:47:00Z">
        <w:r w:rsidR="008B4A06">
          <w:rPr>
            <w:noProof/>
          </w:rPr>
          <w:t>13</w:t>
        </w:r>
      </w:ins>
      <w:del w:id="9" w:author="Eric Haas" w:date="2013-01-17T15:39:00Z">
        <w:r w:rsidDel="008B4A06">
          <w:rPr>
            <w:noProof/>
          </w:rPr>
          <w:delText>10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E86717">
        <w:rPr>
          <w:noProof/>
        </w:rPr>
        <w:fldChar w:fldCharType="begin"/>
      </w:r>
      <w:r>
        <w:rPr>
          <w:noProof/>
        </w:rPr>
        <w:instrText xml:space="preserve"> PAGEREF _Toc345767792 \h </w:instrText>
      </w:r>
      <w:r w:rsidR="00E86717">
        <w:rPr>
          <w:noProof/>
        </w:rPr>
      </w:r>
      <w:r w:rsidR="00E86717">
        <w:rPr>
          <w:noProof/>
        </w:rPr>
        <w:fldChar w:fldCharType="separate"/>
      </w:r>
      <w:ins w:id="10" w:author="Eric Haas" w:date="2013-01-17T15:47:00Z">
        <w:r w:rsidR="008B4A06">
          <w:rPr>
            <w:noProof/>
          </w:rPr>
          <w:t>13</w:t>
        </w:r>
      </w:ins>
      <w:del w:id="11" w:author="Eric Haas" w:date="2013-01-17T15:39:00Z">
        <w:r w:rsidDel="008B4A06">
          <w:rPr>
            <w:noProof/>
          </w:rPr>
          <w:delText>10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E86717">
        <w:rPr>
          <w:noProof/>
        </w:rPr>
        <w:fldChar w:fldCharType="begin"/>
      </w:r>
      <w:r>
        <w:rPr>
          <w:noProof/>
        </w:rPr>
        <w:instrText xml:space="preserve"> PAGEREF _Toc345767793 \h </w:instrText>
      </w:r>
      <w:r w:rsidR="00E86717">
        <w:rPr>
          <w:noProof/>
        </w:rPr>
      </w:r>
      <w:r w:rsidR="00E86717">
        <w:rPr>
          <w:noProof/>
        </w:rPr>
        <w:fldChar w:fldCharType="separate"/>
      </w:r>
      <w:ins w:id="12" w:author="Eric Haas" w:date="2013-01-17T15:47:00Z">
        <w:r w:rsidR="008B4A06">
          <w:rPr>
            <w:noProof/>
          </w:rPr>
          <w:t>13</w:t>
        </w:r>
      </w:ins>
      <w:del w:id="13" w:author="Eric Haas" w:date="2013-01-17T15:39:00Z">
        <w:r w:rsidDel="008B4A06">
          <w:rPr>
            <w:noProof/>
          </w:rPr>
          <w:delText>10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E86717">
        <w:rPr>
          <w:noProof/>
        </w:rPr>
        <w:fldChar w:fldCharType="begin"/>
      </w:r>
      <w:r>
        <w:rPr>
          <w:noProof/>
        </w:rPr>
        <w:instrText xml:space="preserve"> PAGEREF _Toc345767794 \h </w:instrText>
      </w:r>
      <w:r w:rsidR="00E86717">
        <w:rPr>
          <w:noProof/>
        </w:rPr>
      </w:r>
      <w:r w:rsidR="00E86717">
        <w:rPr>
          <w:noProof/>
        </w:rPr>
        <w:fldChar w:fldCharType="separate"/>
      </w:r>
      <w:ins w:id="14" w:author="Eric Haas" w:date="2013-01-17T15:47:00Z">
        <w:r w:rsidR="008B4A06">
          <w:rPr>
            <w:noProof/>
          </w:rPr>
          <w:t>14</w:t>
        </w:r>
      </w:ins>
      <w:del w:id="15" w:author="Eric Haas" w:date="2013-01-17T15:39:00Z">
        <w:r w:rsidDel="008B4A06">
          <w:rPr>
            <w:noProof/>
          </w:rPr>
          <w:delText>11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E86717">
        <w:rPr>
          <w:noProof/>
        </w:rPr>
        <w:fldChar w:fldCharType="begin"/>
      </w:r>
      <w:r>
        <w:rPr>
          <w:noProof/>
        </w:rPr>
        <w:instrText xml:space="preserve"> PAGEREF _Toc345767795 \h </w:instrText>
      </w:r>
      <w:r w:rsidR="00E86717">
        <w:rPr>
          <w:noProof/>
        </w:rPr>
      </w:r>
      <w:r w:rsidR="00E86717">
        <w:rPr>
          <w:noProof/>
        </w:rPr>
        <w:fldChar w:fldCharType="separate"/>
      </w:r>
      <w:ins w:id="16" w:author="Eric Haas" w:date="2013-01-17T15:47:00Z">
        <w:r w:rsidR="008B4A06">
          <w:rPr>
            <w:noProof/>
          </w:rPr>
          <w:t>14</w:t>
        </w:r>
      </w:ins>
      <w:del w:id="17" w:author="Eric Haas" w:date="2013-01-17T15:39:00Z">
        <w:r w:rsidDel="008B4A06">
          <w:rPr>
            <w:noProof/>
          </w:rPr>
          <w:delText>11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E86717">
        <w:rPr>
          <w:noProof/>
        </w:rPr>
        <w:fldChar w:fldCharType="begin"/>
      </w:r>
      <w:r>
        <w:rPr>
          <w:noProof/>
        </w:rPr>
        <w:instrText xml:space="preserve"> PAGEREF _Toc345767796 \h </w:instrText>
      </w:r>
      <w:r w:rsidR="00E86717">
        <w:rPr>
          <w:noProof/>
        </w:rPr>
      </w:r>
      <w:r w:rsidR="00E86717">
        <w:rPr>
          <w:noProof/>
        </w:rPr>
        <w:fldChar w:fldCharType="separate"/>
      </w:r>
      <w:ins w:id="18" w:author="Eric Haas" w:date="2013-01-17T15:47:00Z">
        <w:r w:rsidR="008B4A06">
          <w:rPr>
            <w:noProof/>
          </w:rPr>
          <w:t>15</w:t>
        </w:r>
      </w:ins>
      <w:del w:id="19" w:author="Eric Haas" w:date="2013-01-17T15:39:00Z">
        <w:r w:rsidDel="008B4A06">
          <w:rPr>
            <w:noProof/>
          </w:rPr>
          <w:delText>12</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E86717">
        <w:rPr>
          <w:noProof/>
        </w:rPr>
        <w:fldChar w:fldCharType="begin"/>
      </w:r>
      <w:r>
        <w:rPr>
          <w:noProof/>
        </w:rPr>
        <w:instrText xml:space="preserve"> PAGEREF _Toc345767797 \h </w:instrText>
      </w:r>
      <w:r w:rsidR="00E86717">
        <w:rPr>
          <w:noProof/>
        </w:rPr>
      </w:r>
      <w:r w:rsidR="00E86717">
        <w:rPr>
          <w:noProof/>
        </w:rPr>
        <w:fldChar w:fldCharType="separate"/>
      </w:r>
      <w:ins w:id="20" w:author="Eric Haas" w:date="2013-01-17T15:47:00Z">
        <w:r w:rsidR="008B4A06">
          <w:rPr>
            <w:noProof/>
          </w:rPr>
          <w:t>15</w:t>
        </w:r>
      </w:ins>
      <w:del w:id="21" w:author="Eric Haas" w:date="2013-01-17T15:39:00Z">
        <w:r w:rsidDel="008B4A06">
          <w:rPr>
            <w:noProof/>
          </w:rPr>
          <w:delText>12</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E86717">
        <w:rPr>
          <w:noProof/>
        </w:rPr>
        <w:fldChar w:fldCharType="begin"/>
      </w:r>
      <w:r>
        <w:rPr>
          <w:noProof/>
        </w:rPr>
        <w:instrText xml:space="preserve"> PAGEREF _Toc345767798 \h </w:instrText>
      </w:r>
      <w:r w:rsidR="00E86717">
        <w:rPr>
          <w:noProof/>
        </w:rPr>
      </w:r>
      <w:r w:rsidR="00E86717">
        <w:rPr>
          <w:noProof/>
        </w:rPr>
        <w:fldChar w:fldCharType="separate"/>
      </w:r>
      <w:ins w:id="22" w:author="Eric Haas" w:date="2013-01-17T15:47:00Z">
        <w:r w:rsidR="008B4A06">
          <w:rPr>
            <w:noProof/>
          </w:rPr>
          <w:t>15</w:t>
        </w:r>
      </w:ins>
      <w:del w:id="23" w:author="Eric Haas" w:date="2013-01-17T15:39:00Z">
        <w:r w:rsidDel="008B4A06">
          <w:rPr>
            <w:noProof/>
          </w:rPr>
          <w:delText>12</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E86717">
        <w:rPr>
          <w:noProof/>
        </w:rPr>
        <w:fldChar w:fldCharType="begin"/>
      </w:r>
      <w:r>
        <w:rPr>
          <w:noProof/>
        </w:rPr>
        <w:instrText xml:space="preserve"> PAGEREF _Toc345767799 \h </w:instrText>
      </w:r>
      <w:r w:rsidR="00E86717">
        <w:rPr>
          <w:noProof/>
        </w:rPr>
      </w:r>
      <w:r w:rsidR="00E86717">
        <w:rPr>
          <w:noProof/>
        </w:rPr>
        <w:fldChar w:fldCharType="separate"/>
      </w:r>
      <w:ins w:id="24" w:author="Eric Haas" w:date="2013-01-17T15:47:00Z">
        <w:r w:rsidR="008B4A06">
          <w:rPr>
            <w:noProof/>
          </w:rPr>
          <w:t>18</w:t>
        </w:r>
      </w:ins>
      <w:del w:id="25" w:author="Eric Haas" w:date="2013-01-17T15:39:00Z">
        <w:r w:rsidDel="008B4A06">
          <w:rPr>
            <w:noProof/>
          </w:rPr>
          <w:delText>15</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E86717">
        <w:rPr>
          <w:noProof/>
        </w:rPr>
        <w:fldChar w:fldCharType="begin"/>
      </w:r>
      <w:r>
        <w:rPr>
          <w:noProof/>
        </w:rPr>
        <w:instrText xml:space="preserve"> PAGEREF _Toc345767800 \h </w:instrText>
      </w:r>
      <w:r w:rsidR="00E86717">
        <w:rPr>
          <w:noProof/>
        </w:rPr>
      </w:r>
      <w:r w:rsidR="00E86717">
        <w:rPr>
          <w:noProof/>
        </w:rPr>
        <w:fldChar w:fldCharType="separate"/>
      </w:r>
      <w:ins w:id="26" w:author="Eric Haas" w:date="2013-01-17T15:47:00Z">
        <w:r w:rsidR="008B4A06">
          <w:rPr>
            <w:noProof/>
          </w:rPr>
          <w:t>19</w:t>
        </w:r>
      </w:ins>
      <w:del w:id="27" w:author="Eric Haas" w:date="2013-01-17T15:39:00Z">
        <w:r w:rsidDel="008B4A06">
          <w:rPr>
            <w:noProof/>
          </w:rPr>
          <w:delText>15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E86717">
        <w:rPr>
          <w:noProof/>
        </w:rPr>
        <w:fldChar w:fldCharType="begin"/>
      </w:r>
      <w:r>
        <w:rPr>
          <w:noProof/>
        </w:rPr>
        <w:instrText xml:space="preserve"> PAGEREF _Toc345767801 \h </w:instrText>
      </w:r>
      <w:r w:rsidR="00E86717">
        <w:rPr>
          <w:noProof/>
        </w:rPr>
      </w:r>
      <w:r w:rsidR="00E86717">
        <w:rPr>
          <w:noProof/>
        </w:rPr>
        <w:fldChar w:fldCharType="separate"/>
      </w:r>
      <w:ins w:id="28" w:author="Eric Haas" w:date="2013-01-17T15:47:00Z">
        <w:r w:rsidR="008B4A06">
          <w:rPr>
            <w:noProof/>
          </w:rPr>
          <w:t>22</w:t>
        </w:r>
      </w:ins>
      <w:del w:id="29" w:author="Eric Haas" w:date="2013-01-17T15:39:00Z">
        <w:r w:rsidDel="008B4A06">
          <w:rPr>
            <w:noProof/>
          </w:rPr>
          <w:delText>18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E86717">
        <w:rPr>
          <w:noProof/>
        </w:rPr>
        <w:fldChar w:fldCharType="begin"/>
      </w:r>
      <w:r>
        <w:rPr>
          <w:noProof/>
        </w:rPr>
        <w:instrText xml:space="preserve"> PAGEREF _Toc345767802 \h </w:instrText>
      </w:r>
      <w:r w:rsidR="00E86717">
        <w:rPr>
          <w:noProof/>
        </w:rPr>
      </w:r>
      <w:r w:rsidR="00E86717">
        <w:rPr>
          <w:noProof/>
        </w:rPr>
        <w:fldChar w:fldCharType="separate"/>
      </w:r>
      <w:ins w:id="30" w:author="Eric Haas" w:date="2013-01-17T15:47:00Z">
        <w:r w:rsidR="008B4A06">
          <w:rPr>
            <w:noProof/>
          </w:rPr>
          <w:t>23</w:t>
        </w:r>
      </w:ins>
      <w:del w:id="31" w:author="Eric Haas" w:date="2013-01-17T15:39:00Z">
        <w:r w:rsidDel="008B4A06">
          <w:rPr>
            <w:noProof/>
          </w:rPr>
          <w:delText>19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E86717">
        <w:rPr>
          <w:noProof/>
        </w:rPr>
        <w:fldChar w:fldCharType="begin"/>
      </w:r>
      <w:r>
        <w:rPr>
          <w:noProof/>
        </w:rPr>
        <w:instrText xml:space="preserve"> PAGEREF _Toc345767803 \h </w:instrText>
      </w:r>
      <w:r w:rsidR="00E86717">
        <w:rPr>
          <w:noProof/>
        </w:rPr>
      </w:r>
      <w:r w:rsidR="00E86717">
        <w:rPr>
          <w:noProof/>
        </w:rPr>
        <w:fldChar w:fldCharType="separate"/>
      </w:r>
      <w:ins w:id="32" w:author="Eric Haas" w:date="2013-01-17T15:47:00Z">
        <w:r w:rsidR="008B4A06">
          <w:rPr>
            <w:noProof/>
          </w:rPr>
          <w:t>24</w:t>
        </w:r>
      </w:ins>
      <w:del w:id="33" w:author="Eric Haas" w:date="2013-01-17T15:39:00Z">
        <w:r w:rsidDel="008B4A06">
          <w:rPr>
            <w:noProof/>
          </w:rPr>
          <w:delText>21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E86717">
        <w:rPr>
          <w:noProof/>
        </w:rPr>
        <w:fldChar w:fldCharType="begin"/>
      </w:r>
      <w:r>
        <w:rPr>
          <w:noProof/>
        </w:rPr>
        <w:instrText xml:space="preserve"> PAGEREF _Toc345767804 \h </w:instrText>
      </w:r>
      <w:r w:rsidR="00E86717">
        <w:rPr>
          <w:noProof/>
        </w:rPr>
      </w:r>
      <w:r w:rsidR="00E86717">
        <w:rPr>
          <w:noProof/>
        </w:rPr>
        <w:fldChar w:fldCharType="separate"/>
      </w:r>
      <w:ins w:id="34" w:author="Eric Haas" w:date="2013-01-17T15:47:00Z">
        <w:r w:rsidR="008B4A06">
          <w:rPr>
            <w:noProof/>
          </w:rPr>
          <w:t>25</w:t>
        </w:r>
      </w:ins>
      <w:del w:id="35" w:author="Eric Haas" w:date="2013-01-17T15:39:00Z">
        <w:r w:rsidDel="008B4A06">
          <w:rPr>
            <w:noProof/>
          </w:rPr>
          <w:delText>22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E86717">
        <w:rPr>
          <w:noProof/>
        </w:rPr>
        <w:fldChar w:fldCharType="begin"/>
      </w:r>
      <w:r>
        <w:rPr>
          <w:noProof/>
        </w:rPr>
        <w:instrText xml:space="preserve"> PAGEREF _Toc345767805 \h </w:instrText>
      </w:r>
      <w:r w:rsidR="00E86717">
        <w:rPr>
          <w:noProof/>
        </w:rPr>
      </w:r>
      <w:r w:rsidR="00E86717">
        <w:rPr>
          <w:noProof/>
        </w:rPr>
        <w:fldChar w:fldCharType="separate"/>
      </w:r>
      <w:ins w:id="36" w:author="Eric Haas" w:date="2013-01-17T15:47:00Z">
        <w:r w:rsidR="008B4A06">
          <w:rPr>
            <w:noProof/>
          </w:rPr>
          <w:t>25</w:t>
        </w:r>
      </w:ins>
      <w:del w:id="37" w:author="Eric Haas" w:date="2013-01-17T15:39:00Z">
        <w:r w:rsidDel="008B4A06">
          <w:rPr>
            <w:noProof/>
          </w:rPr>
          <w:delText>22</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E86717">
        <w:rPr>
          <w:noProof/>
        </w:rPr>
        <w:fldChar w:fldCharType="begin"/>
      </w:r>
      <w:r>
        <w:rPr>
          <w:noProof/>
        </w:rPr>
        <w:instrText xml:space="preserve"> PAGEREF _Toc345767806 \h </w:instrText>
      </w:r>
      <w:r w:rsidR="00E86717">
        <w:rPr>
          <w:noProof/>
        </w:rPr>
      </w:r>
      <w:r w:rsidR="00E86717">
        <w:rPr>
          <w:noProof/>
        </w:rPr>
        <w:fldChar w:fldCharType="separate"/>
      </w:r>
      <w:ins w:id="38" w:author="Eric Haas" w:date="2013-01-17T15:47:00Z">
        <w:r w:rsidR="008B4A06">
          <w:rPr>
            <w:noProof/>
          </w:rPr>
          <w:t>26</w:t>
        </w:r>
      </w:ins>
      <w:del w:id="39" w:author="Eric Haas" w:date="2013-01-17T15:39:00Z">
        <w:r w:rsidDel="008B4A06">
          <w:rPr>
            <w:noProof/>
          </w:rPr>
          <w:delText>23</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E86717">
        <w:rPr>
          <w:noProof/>
        </w:rPr>
        <w:fldChar w:fldCharType="begin"/>
      </w:r>
      <w:r>
        <w:rPr>
          <w:noProof/>
        </w:rPr>
        <w:instrText xml:space="preserve"> PAGEREF _Toc345767807 \h </w:instrText>
      </w:r>
      <w:r w:rsidR="00E86717">
        <w:rPr>
          <w:noProof/>
        </w:rPr>
      </w:r>
      <w:r w:rsidR="00E86717">
        <w:rPr>
          <w:noProof/>
        </w:rPr>
        <w:fldChar w:fldCharType="separate"/>
      </w:r>
      <w:ins w:id="40" w:author="Eric Haas" w:date="2013-01-17T15:47:00Z">
        <w:r w:rsidR="008B4A06">
          <w:rPr>
            <w:noProof/>
          </w:rPr>
          <w:t>27</w:t>
        </w:r>
      </w:ins>
      <w:del w:id="41" w:author="Eric Haas" w:date="2013-01-17T15:39:00Z">
        <w:r w:rsidDel="008B4A06">
          <w:rPr>
            <w:noProof/>
          </w:rPr>
          <w:delText>24</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E86717">
        <w:rPr>
          <w:noProof/>
        </w:rPr>
        <w:fldChar w:fldCharType="begin"/>
      </w:r>
      <w:r>
        <w:rPr>
          <w:noProof/>
        </w:rPr>
        <w:instrText xml:space="preserve"> PAGEREF _Toc345767808 \h </w:instrText>
      </w:r>
      <w:r w:rsidR="00E86717">
        <w:rPr>
          <w:noProof/>
        </w:rPr>
      </w:r>
      <w:r w:rsidR="00E86717">
        <w:rPr>
          <w:noProof/>
        </w:rPr>
        <w:fldChar w:fldCharType="separate"/>
      </w:r>
      <w:ins w:id="42" w:author="Eric Haas" w:date="2013-01-17T15:47:00Z">
        <w:r w:rsidR="008B4A06">
          <w:rPr>
            <w:noProof/>
          </w:rPr>
          <w:t>28</w:t>
        </w:r>
      </w:ins>
      <w:del w:id="43" w:author="Eric Haas" w:date="2013-01-17T15:39:00Z">
        <w:r w:rsidDel="008B4A06">
          <w:rPr>
            <w:noProof/>
          </w:rPr>
          <w:delText>25</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E86717">
        <w:rPr>
          <w:noProof/>
        </w:rPr>
        <w:fldChar w:fldCharType="begin"/>
      </w:r>
      <w:r>
        <w:rPr>
          <w:noProof/>
        </w:rPr>
        <w:instrText xml:space="preserve"> PAGEREF _Toc345767809 \h </w:instrText>
      </w:r>
      <w:r w:rsidR="00E86717">
        <w:rPr>
          <w:noProof/>
        </w:rPr>
      </w:r>
      <w:r w:rsidR="00E86717">
        <w:rPr>
          <w:noProof/>
        </w:rPr>
        <w:fldChar w:fldCharType="separate"/>
      </w:r>
      <w:ins w:id="44" w:author="Eric Haas" w:date="2013-01-17T15:47:00Z">
        <w:r w:rsidR="008B4A06">
          <w:rPr>
            <w:noProof/>
          </w:rPr>
          <w:t>29</w:t>
        </w:r>
      </w:ins>
      <w:del w:id="45" w:author="Eric Haas" w:date="2013-01-17T15:39:00Z">
        <w:r w:rsidDel="008B4A06">
          <w:rPr>
            <w:noProof/>
          </w:rPr>
          <w:delText>25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E86717">
        <w:rPr>
          <w:noProof/>
        </w:rPr>
        <w:fldChar w:fldCharType="begin"/>
      </w:r>
      <w:r>
        <w:rPr>
          <w:noProof/>
        </w:rPr>
        <w:instrText xml:space="preserve"> PAGEREF _Toc345767810 \h </w:instrText>
      </w:r>
      <w:r w:rsidR="00E86717">
        <w:rPr>
          <w:noProof/>
        </w:rPr>
      </w:r>
      <w:r w:rsidR="00E86717">
        <w:rPr>
          <w:noProof/>
        </w:rPr>
        <w:fldChar w:fldCharType="separate"/>
      </w:r>
      <w:ins w:id="46" w:author="Eric Haas" w:date="2013-01-17T15:47:00Z">
        <w:r w:rsidR="008B4A06">
          <w:rPr>
            <w:noProof/>
          </w:rPr>
          <w:t>30</w:t>
        </w:r>
      </w:ins>
      <w:del w:id="47" w:author="Eric Haas" w:date="2013-01-17T15:39:00Z">
        <w:r w:rsidDel="008B4A06">
          <w:rPr>
            <w:noProof/>
          </w:rPr>
          <w:delText>27</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E86717">
        <w:rPr>
          <w:noProof/>
        </w:rPr>
        <w:fldChar w:fldCharType="begin"/>
      </w:r>
      <w:r>
        <w:rPr>
          <w:noProof/>
        </w:rPr>
        <w:instrText xml:space="preserve"> PAGEREF _Toc345767811 \h </w:instrText>
      </w:r>
      <w:r w:rsidR="00E86717">
        <w:rPr>
          <w:noProof/>
        </w:rPr>
      </w:r>
      <w:r w:rsidR="00E86717">
        <w:rPr>
          <w:noProof/>
        </w:rPr>
        <w:fldChar w:fldCharType="separate"/>
      </w:r>
      <w:ins w:id="48" w:author="Eric Haas" w:date="2013-01-17T15:47:00Z">
        <w:r w:rsidR="008B4A06">
          <w:rPr>
            <w:noProof/>
          </w:rPr>
          <w:t>30</w:t>
        </w:r>
      </w:ins>
      <w:del w:id="49" w:author="Eric Haas" w:date="2013-01-17T15:39:00Z">
        <w:r w:rsidDel="008B4A06">
          <w:rPr>
            <w:noProof/>
          </w:rPr>
          <w:delText>27</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E86717">
        <w:rPr>
          <w:noProof/>
        </w:rPr>
        <w:fldChar w:fldCharType="begin"/>
      </w:r>
      <w:r>
        <w:rPr>
          <w:noProof/>
        </w:rPr>
        <w:instrText xml:space="preserve"> PAGEREF _Toc345767812 \h </w:instrText>
      </w:r>
      <w:r w:rsidR="00E86717">
        <w:rPr>
          <w:noProof/>
        </w:rPr>
      </w:r>
      <w:r w:rsidR="00E86717">
        <w:rPr>
          <w:noProof/>
        </w:rPr>
        <w:fldChar w:fldCharType="separate"/>
      </w:r>
      <w:ins w:id="50" w:author="Eric Haas" w:date="2013-01-17T15:47:00Z">
        <w:r w:rsidR="008B4A06">
          <w:rPr>
            <w:noProof/>
          </w:rPr>
          <w:t>31</w:t>
        </w:r>
      </w:ins>
      <w:del w:id="51" w:author="Eric Haas" w:date="2013-01-17T15:39:00Z">
        <w:r w:rsidDel="008B4A06">
          <w:rPr>
            <w:noProof/>
          </w:rPr>
          <w:delText>27</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E86717">
        <w:rPr>
          <w:noProof/>
        </w:rPr>
        <w:fldChar w:fldCharType="begin"/>
      </w:r>
      <w:r>
        <w:rPr>
          <w:noProof/>
        </w:rPr>
        <w:instrText xml:space="preserve"> PAGEREF _Toc345767813 \h </w:instrText>
      </w:r>
      <w:r w:rsidR="00E86717">
        <w:rPr>
          <w:noProof/>
        </w:rPr>
      </w:r>
      <w:r w:rsidR="00E86717">
        <w:rPr>
          <w:noProof/>
        </w:rPr>
        <w:fldChar w:fldCharType="separate"/>
      </w:r>
      <w:ins w:id="52" w:author="Eric Haas" w:date="2013-01-17T15:47:00Z">
        <w:r w:rsidR="008B4A06">
          <w:rPr>
            <w:noProof/>
          </w:rPr>
          <w:t>31</w:t>
        </w:r>
      </w:ins>
      <w:del w:id="53" w:author="Eric Haas" w:date="2013-01-17T15:39:00Z">
        <w:r w:rsidDel="008B4A06">
          <w:rPr>
            <w:noProof/>
          </w:rPr>
          <w:delText>27</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E86717">
        <w:rPr>
          <w:noProof/>
        </w:rPr>
        <w:fldChar w:fldCharType="begin"/>
      </w:r>
      <w:r>
        <w:rPr>
          <w:noProof/>
        </w:rPr>
        <w:instrText xml:space="preserve"> PAGEREF _Toc345767814 \h </w:instrText>
      </w:r>
      <w:r w:rsidR="00E86717">
        <w:rPr>
          <w:noProof/>
        </w:rPr>
      </w:r>
      <w:r w:rsidR="00E86717">
        <w:rPr>
          <w:noProof/>
        </w:rPr>
        <w:fldChar w:fldCharType="separate"/>
      </w:r>
      <w:ins w:id="54" w:author="Eric Haas" w:date="2013-01-17T15:47:00Z">
        <w:r w:rsidR="008B4A06">
          <w:rPr>
            <w:noProof/>
          </w:rPr>
          <w:t>31</w:t>
        </w:r>
      </w:ins>
      <w:del w:id="55" w:author="Eric Haas" w:date="2013-01-17T15:39:00Z">
        <w:r w:rsidDel="008B4A06">
          <w:rPr>
            <w:noProof/>
          </w:rPr>
          <w:delText>27</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E86717">
        <w:rPr>
          <w:noProof/>
        </w:rPr>
        <w:fldChar w:fldCharType="begin"/>
      </w:r>
      <w:r>
        <w:rPr>
          <w:noProof/>
        </w:rPr>
        <w:instrText xml:space="preserve"> PAGEREF _Toc345767815 \h </w:instrText>
      </w:r>
      <w:r w:rsidR="00E86717">
        <w:rPr>
          <w:noProof/>
        </w:rPr>
      </w:r>
      <w:r w:rsidR="00E86717">
        <w:rPr>
          <w:noProof/>
        </w:rPr>
        <w:fldChar w:fldCharType="separate"/>
      </w:r>
      <w:ins w:id="56" w:author="Eric Haas" w:date="2013-01-17T15:47:00Z">
        <w:r w:rsidR="008B4A06">
          <w:rPr>
            <w:noProof/>
          </w:rPr>
          <w:t>31</w:t>
        </w:r>
      </w:ins>
      <w:del w:id="57" w:author="Eric Haas" w:date="2013-01-17T15:39:00Z">
        <w:r w:rsidDel="008B4A06">
          <w:rPr>
            <w:noProof/>
          </w:rPr>
          <w:delText>28</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E86717">
        <w:rPr>
          <w:noProof/>
        </w:rPr>
        <w:fldChar w:fldCharType="begin"/>
      </w:r>
      <w:r>
        <w:rPr>
          <w:noProof/>
        </w:rPr>
        <w:instrText xml:space="preserve"> PAGEREF _Toc345767816 \h </w:instrText>
      </w:r>
      <w:r w:rsidR="00E86717">
        <w:rPr>
          <w:noProof/>
        </w:rPr>
      </w:r>
      <w:r w:rsidR="00E86717">
        <w:rPr>
          <w:noProof/>
        </w:rPr>
        <w:fldChar w:fldCharType="separate"/>
      </w:r>
      <w:ins w:id="58" w:author="Eric Haas" w:date="2013-01-17T15:47:00Z">
        <w:r w:rsidR="008B4A06">
          <w:rPr>
            <w:noProof/>
          </w:rPr>
          <w:t>32</w:t>
        </w:r>
      </w:ins>
      <w:del w:id="59" w:author="Eric Haas" w:date="2013-01-17T15:39:00Z">
        <w:r w:rsidDel="008B4A06">
          <w:rPr>
            <w:noProof/>
          </w:rPr>
          <w:delText>28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E86717">
        <w:rPr>
          <w:noProof/>
        </w:rPr>
        <w:fldChar w:fldCharType="begin"/>
      </w:r>
      <w:r>
        <w:rPr>
          <w:noProof/>
        </w:rPr>
        <w:instrText xml:space="preserve"> PAGEREF _Toc345767817 \h </w:instrText>
      </w:r>
      <w:r w:rsidR="00E86717">
        <w:rPr>
          <w:noProof/>
        </w:rPr>
      </w:r>
      <w:r w:rsidR="00E86717">
        <w:rPr>
          <w:noProof/>
        </w:rPr>
        <w:fldChar w:fldCharType="separate"/>
      </w:r>
      <w:ins w:id="60" w:author="Eric Haas" w:date="2013-01-17T15:47:00Z">
        <w:r w:rsidR="008B4A06">
          <w:rPr>
            <w:noProof/>
          </w:rPr>
          <w:t>32</w:t>
        </w:r>
      </w:ins>
      <w:del w:id="61" w:author="Eric Haas" w:date="2013-01-17T15:39:00Z">
        <w:r w:rsidDel="008B4A06">
          <w:rPr>
            <w:noProof/>
          </w:rPr>
          <w:delText>28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E86717">
        <w:rPr>
          <w:noProof/>
        </w:rPr>
        <w:fldChar w:fldCharType="begin"/>
      </w:r>
      <w:r>
        <w:rPr>
          <w:noProof/>
        </w:rPr>
        <w:instrText xml:space="preserve"> PAGEREF _Toc345767818 \h </w:instrText>
      </w:r>
      <w:r w:rsidR="00E86717">
        <w:rPr>
          <w:noProof/>
        </w:rPr>
      </w:r>
      <w:r w:rsidR="00E86717">
        <w:rPr>
          <w:noProof/>
        </w:rPr>
        <w:fldChar w:fldCharType="separate"/>
      </w:r>
      <w:ins w:id="62" w:author="Eric Haas" w:date="2013-01-17T15:47:00Z">
        <w:r w:rsidR="008B4A06">
          <w:rPr>
            <w:noProof/>
          </w:rPr>
          <w:t>32</w:t>
        </w:r>
      </w:ins>
      <w:del w:id="63" w:author="Eric Haas" w:date="2013-01-17T15:39:00Z">
        <w:r w:rsidDel="008B4A06">
          <w:rPr>
            <w:noProof/>
          </w:rPr>
          <w:delText>28</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E86717">
        <w:rPr>
          <w:noProof/>
        </w:rPr>
        <w:fldChar w:fldCharType="begin"/>
      </w:r>
      <w:r>
        <w:rPr>
          <w:noProof/>
        </w:rPr>
        <w:instrText xml:space="preserve"> PAGEREF _Toc345767819 \h </w:instrText>
      </w:r>
      <w:r w:rsidR="00E86717">
        <w:rPr>
          <w:noProof/>
        </w:rPr>
      </w:r>
      <w:r w:rsidR="00E86717">
        <w:rPr>
          <w:noProof/>
        </w:rPr>
        <w:fldChar w:fldCharType="separate"/>
      </w:r>
      <w:ins w:id="64" w:author="Eric Haas" w:date="2013-01-17T15:47:00Z">
        <w:r w:rsidR="008B4A06">
          <w:rPr>
            <w:noProof/>
          </w:rPr>
          <w:t>33</w:t>
        </w:r>
      </w:ins>
      <w:del w:id="65" w:author="Eric Haas" w:date="2013-01-17T15:39:00Z">
        <w:r w:rsidDel="008B4A06">
          <w:rPr>
            <w:noProof/>
          </w:rPr>
          <w:delText>29</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E86717">
        <w:rPr>
          <w:noProof/>
        </w:rPr>
        <w:fldChar w:fldCharType="begin"/>
      </w:r>
      <w:r>
        <w:rPr>
          <w:noProof/>
        </w:rPr>
        <w:instrText xml:space="preserve"> PAGEREF _Toc345767820 \h </w:instrText>
      </w:r>
      <w:r w:rsidR="00E86717">
        <w:rPr>
          <w:noProof/>
        </w:rPr>
      </w:r>
      <w:r w:rsidR="00E86717">
        <w:rPr>
          <w:noProof/>
        </w:rPr>
        <w:fldChar w:fldCharType="separate"/>
      </w:r>
      <w:ins w:id="66" w:author="Eric Haas" w:date="2013-01-17T15:47:00Z">
        <w:r w:rsidR="008B4A06">
          <w:rPr>
            <w:noProof/>
          </w:rPr>
          <w:t>33</w:t>
        </w:r>
      </w:ins>
      <w:del w:id="67" w:author="Eric Haas" w:date="2013-01-17T15:39:00Z">
        <w:r w:rsidDel="008B4A06">
          <w:rPr>
            <w:noProof/>
          </w:rPr>
          <w:delText>31</w:delText>
        </w:r>
      </w:del>
      <w:r w:rsidR="00E86717">
        <w:rPr>
          <w:noProof/>
        </w:rPr>
        <w:fldChar w:fldCharType="end"/>
      </w:r>
    </w:p>
    <w:p w:rsidR="007932C2" w:rsidRPr="00866F51" w:rsidRDefault="00E86717">
      <w:pPr>
        <w:pStyle w:val="TOC3"/>
        <w:tabs>
          <w:tab w:val="left" w:pos="1200"/>
          <w:tab w:val="right" w:leader="dot" w:pos="13960"/>
        </w:tabs>
        <w:rPr>
          <w:rFonts w:eastAsiaTheme="minorEastAsia" w:cstheme="minorBidi"/>
          <w:i w:val="0"/>
          <w:iCs w:val="0"/>
          <w:noProof/>
          <w:kern w:val="0"/>
          <w:sz w:val="22"/>
          <w:szCs w:val="22"/>
          <w:lang w:val="fr-FR" w:eastAsia="en-US"/>
          <w:rPrChange w:id="68" w:author="Eric Haas" w:date="2013-01-14T08:52:00Z">
            <w:rPr>
              <w:rFonts w:eastAsiaTheme="minorEastAsia" w:cstheme="minorBidi"/>
              <w:i w:val="0"/>
              <w:iCs w:val="0"/>
              <w:noProof/>
              <w:kern w:val="0"/>
              <w:sz w:val="22"/>
              <w:szCs w:val="22"/>
              <w:lang w:eastAsia="en-US"/>
            </w:rPr>
          </w:rPrChange>
        </w:rPr>
      </w:pPr>
      <w:r w:rsidRPr="00E86717">
        <w:rPr>
          <w:noProof/>
          <w:lang w:val="fr-FR"/>
          <w:rPrChange w:id="69" w:author="Eric Haas" w:date="2013-01-14T08:52:00Z">
            <w:rPr>
              <w:noProof/>
            </w:rPr>
          </w:rPrChange>
        </w:rPr>
        <w:t>1.12.3</w:t>
      </w:r>
      <w:r w:rsidRPr="00E86717">
        <w:rPr>
          <w:rFonts w:eastAsiaTheme="minorEastAsia" w:cstheme="minorBidi"/>
          <w:i w:val="0"/>
          <w:iCs w:val="0"/>
          <w:noProof/>
          <w:kern w:val="0"/>
          <w:sz w:val="22"/>
          <w:szCs w:val="22"/>
          <w:lang w:val="fr-FR" w:eastAsia="en-US"/>
          <w:rPrChange w:id="70" w:author="Eric Haas" w:date="2013-01-14T08:52:00Z">
            <w:rPr>
              <w:rFonts w:eastAsiaTheme="minorEastAsia" w:cstheme="minorBidi"/>
              <w:i w:val="0"/>
              <w:iCs w:val="0"/>
              <w:noProof/>
              <w:kern w:val="0"/>
              <w:sz w:val="22"/>
              <w:szCs w:val="22"/>
              <w:lang w:eastAsia="en-US"/>
            </w:rPr>
          </w:rPrChange>
        </w:rPr>
        <w:tab/>
      </w:r>
      <w:r w:rsidRPr="00E86717">
        <w:rPr>
          <w:noProof/>
          <w:lang w:val="fr-FR"/>
          <w:rPrChange w:id="71" w:author="Eric Haas" w:date="2013-01-14T08:52:00Z">
            <w:rPr>
              <w:noProof/>
            </w:rPr>
          </w:rPrChange>
        </w:rPr>
        <w:t>Response Profiles</w:t>
      </w:r>
      <w:r w:rsidRPr="00E86717">
        <w:rPr>
          <w:noProof/>
          <w:lang w:val="fr-FR"/>
          <w:rPrChange w:id="72" w:author="Eric Haas" w:date="2013-01-14T08:52:00Z">
            <w:rPr>
              <w:noProof/>
            </w:rPr>
          </w:rPrChange>
        </w:rPr>
        <w:tab/>
      </w:r>
      <w:r>
        <w:rPr>
          <w:noProof/>
        </w:rPr>
        <w:fldChar w:fldCharType="begin"/>
      </w:r>
      <w:r w:rsidRPr="00E86717">
        <w:rPr>
          <w:noProof/>
          <w:lang w:val="fr-FR"/>
          <w:rPrChange w:id="73" w:author="Eric Haas" w:date="2013-01-14T08:52:00Z">
            <w:rPr>
              <w:noProof/>
            </w:rPr>
          </w:rPrChange>
        </w:rPr>
        <w:instrText xml:space="preserve"> PAGEREF _Toc345767821 \h </w:instrText>
      </w:r>
      <w:r>
        <w:rPr>
          <w:noProof/>
        </w:rPr>
      </w:r>
      <w:r>
        <w:rPr>
          <w:noProof/>
        </w:rPr>
        <w:fldChar w:fldCharType="separate"/>
      </w:r>
      <w:ins w:id="74" w:author="Eric Haas" w:date="2013-01-17T15:47:00Z">
        <w:r w:rsidR="008B4A06">
          <w:rPr>
            <w:noProof/>
            <w:lang w:val="fr-FR"/>
          </w:rPr>
          <w:t>33</w:t>
        </w:r>
      </w:ins>
      <w:del w:id="75" w:author="Eric Haas" w:date="2013-01-17T15:39:00Z">
        <w:r w:rsidRPr="00E86717" w:rsidDel="008B4A06">
          <w:rPr>
            <w:noProof/>
            <w:lang w:val="fr-FR"/>
            <w:rPrChange w:id="76" w:author="Eric Haas" w:date="2013-01-14T08:52:00Z">
              <w:rPr>
                <w:noProof/>
              </w:rPr>
            </w:rPrChange>
          </w:rPr>
          <w:delText>31</w:delText>
        </w:r>
      </w:del>
      <w:r>
        <w:rPr>
          <w:noProof/>
        </w:rPr>
        <w:fldChar w:fldCharType="end"/>
      </w:r>
    </w:p>
    <w:p w:rsidR="007932C2" w:rsidRPr="00866F51" w:rsidRDefault="00E86717">
      <w:pPr>
        <w:pStyle w:val="TOC1"/>
        <w:tabs>
          <w:tab w:val="left" w:pos="400"/>
          <w:tab w:val="right" w:leader="dot" w:pos="13960"/>
        </w:tabs>
        <w:rPr>
          <w:rFonts w:eastAsiaTheme="minorEastAsia" w:cstheme="minorBidi"/>
          <w:b w:val="0"/>
          <w:bCs w:val="0"/>
          <w:caps w:val="0"/>
          <w:noProof/>
          <w:kern w:val="0"/>
          <w:sz w:val="22"/>
          <w:szCs w:val="22"/>
          <w:lang w:val="fr-FR" w:eastAsia="en-US"/>
          <w:rPrChange w:id="77" w:author="Eric Haas" w:date="2013-01-14T08:52:00Z">
            <w:rPr>
              <w:rFonts w:eastAsiaTheme="minorEastAsia" w:cstheme="minorBidi"/>
              <w:b w:val="0"/>
              <w:bCs w:val="0"/>
              <w:caps w:val="0"/>
              <w:noProof/>
              <w:kern w:val="0"/>
              <w:sz w:val="22"/>
              <w:szCs w:val="22"/>
              <w:lang w:eastAsia="en-US"/>
            </w:rPr>
          </w:rPrChange>
        </w:rPr>
      </w:pPr>
      <w:r w:rsidRPr="00E86717">
        <w:rPr>
          <w:noProof/>
          <w:lang w:val="fr-FR"/>
          <w:rPrChange w:id="78" w:author="Eric Haas" w:date="2013-01-14T08:52:00Z">
            <w:rPr>
              <w:noProof/>
            </w:rPr>
          </w:rPrChange>
        </w:rPr>
        <w:t>2</w:t>
      </w:r>
      <w:r w:rsidRPr="00E86717">
        <w:rPr>
          <w:rFonts w:eastAsiaTheme="minorEastAsia" w:cstheme="minorBidi"/>
          <w:b w:val="0"/>
          <w:bCs w:val="0"/>
          <w:caps w:val="0"/>
          <w:noProof/>
          <w:kern w:val="0"/>
          <w:sz w:val="22"/>
          <w:szCs w:val="22"/>
          <w:lang w:val="fr-FR" w:eastAsia="en-US"/>
          <w:rPrChange w:id="79" w:author="Eric Haas" w:date="2013-01-14T08:52:00Z">
            <w:rPr>
              <w:rFonts w:eastAsiaTheme="minorEastAsia" w:cstheme="minorBidi"/>
              <w:b w:val="0"/>
              <w:bCs w:val="0"/>
              <w:caps w:val="0"/>
              <w:noProof/>
              <w:kern w:val="0"/>
              <w:sz w:val="22"/>
              <w:szCs w:val="22"/>
              <w:lang w:eastAsia="en-US"/>
            </w:rPr>
          </w:rPrChange>
        </w:rPr>
        <w:tab/>
      </w:r>
      <w:r w:rsidRPr="00E86717">
        <w:rPr>
          <w:noProof/>
          <w:lang w:val="fr-FR"/>
          <w:rPrChange w:id="80" w:author="Eric Haas" w:date="2013-01-14T08:52:00Z">
            <w:rPr>
              <w:noProof/>
            </w:rPr>
          </w:rPrChange>
        </w:rPr>
        <w:t>Data types</w:t>
      </w:r>
      <w:r w:rsidRPr="00E86717">
        <w:rPr>
          <w:noProof/>
          <w:lang w:val="fr-FR"/>
          <w:rPrChange w:id="81" w:author="Eric Haas" w:date="2013-01-14T08:52:00Z">
            <w:rPr>
              <w:noProof/>
            </w:rPr>
          </w:rPrChange>
        </w:rPr>
        <w:tab/>
      </w:r>
      <w:r>
        <w:rPr>
          <w:noProof/>
        </w:rPr>
        <w:fldChar w:fldCharType="begin"/>
      </w:r>
      <w:r w:rsidRPr="00E86717">
        <w:rPr>
          <w:noProof/>
          <w:lang w:val="fr-FR"/>
          <w:rPrChange w:id="82" w:author="Eric Haas" w:date="2013-01-14T08:52:00Z">
            <w:rPr>
              <w:noProof/>
            </w:rPr>
          </w:rPrChange>
        </w:rPr>
        <w:instrText xml:space="preserve"> PAGEREF _Toc345767927 \h </w:instrText>
      </w:r>
      <w:r>
        <w:rPr>
          <w:noProof/>
        </w:rPr>
      </w:r>
      <w:r>
        <w:rPr>
          <w:noProof/>
        </w:rPr>
        <w:fldChar w:fldCharType="separate"/>
      </w:r>
      <w:ins w:id="83" w:author="Eric Haas" w:date="2013-01-17T15:47:00Z">
        <w:r w:rsidR="008B4A06">
          <w:rPr>
            <w:noProof/>
            <w:lang w:val="fr-FR"/>
          </w:rPr>
          <w:t>34</w:t>
        </w:r>
      </w:ins>
      <w:del w:id="84" w:author="Eric Haas" w:date="2013-01-17T15:39:00Z">
        <w:r w:rsidRPr="00E86717" w:rsidDel="008B4A06">
          <w:rPr>
            <w:noProof/>
            <w:lang w:val="fr-FR"/>
            <w:rPrChange w:id="85" w:author="Eric Haas" w:date="2013-01-14T08:52:00Z">
              <w:rPr>
                <w:noProof/>
              </w:rPr>
            </w:rPrChange>
          </w:rPr>
          <w:delText>32</w:delText>
        </w:r>
      </w:del>
      <w:r>
        <w:rPr>
          <w:noProof/>
        </w:rPr>
        <w:fldChar w:fldCharType="end"/>
      </w:r>
    </w:p>
    <w:p w:rsidR="007932C2" w:rsidRPr="00866F51" w:rsidRDefault="00E86717">
      <w:pPr>
        <w:pStyle w:val="TOC2"/>
        <w:tabs>
          <w:tab w:val="left" w:pos="800"/>
          <w:tab w:val="right" w:leader="dot" w:pos="13960"/>
        </w:tabs>
        <w:rPr>
          <w:rFonts w:eastAsiaTheme="minorEastAsia" w:cstheme="minorBidi"/>
          <w:smallCaps w:val="0"/>
          <w:noProof/>
          <w:kern w:val="0"/>
          <w:sz w:val="22"/>
          <w:szCs w:val="22"/>
          <w:lang w:val="fr-FR" w:eastAsia="en-US"/>
          <w:rPrChange w:id="86" w:author="Eric Haas" w:date="2013-01-14T08:52:00Z">
            <w:rPr>
              <w:rFonts w:eastAsiaTheme="minorEastAsia" w:cstheme="minorBidi"/>
              <w:smallCaps w:val="0"/>
              <w:noProof/>
              <w:kern w:val="0"/>
              <w:sz w:val="22"/>
              <w:szCs w:val="22"/>
              <w:lang w:eastAsia="en-US"/>
            </w:rPr>
          </w:rPrChange>
        </w:rPr>
      </w:pPr>
      <w:r w:rsidRPr="00E86717">
        <w:rPr>
          <w:noProof/>
          <w:lang w:val="fr-FR"/>
          <w:rPrChange w:id="87" w:author="Eric Haas" w:date="2013-01-14T08:52:00Z">
            <w:rPr>
              <w:noProof/>
            </w:rPr>
          </w:rPrChange>
        </w:rPr>
        <w:t>2.1</w:t>
      </w:r>
      <w:r w:rsidRPr="00E86717">
        <w:rPr>
          <w:rFonts w:eastAsiaTheme="minorEastAsia" w:cstheme="minorBidi"/>
          <w:smallCaps w:val="0"/>
          <w:noProof/>
          <w:kern w:val="0"/>
          <w:sz w:val="22"/>
          <w:szCs w:val="22"/>
          <w:lang w:val="fr-FR" w:eastAsia="en-US"/>
          <w:rPrChange w:id="88" w:author="Eric Haas" w:date="2013-01-14T08:52:00Z">
            <w:rPr>
              <w:rFonts w:eastAsiaTheme="minorEastAsia" w:cstheme="minorBidi"/>
              <w:smallCaps w:val="0"/>
              <w:noProof/>
              <w:kern w:val="0"/>
              <w:sz w:val="22"/>
              <w:szCs w:val="22"/>
              <w:lang w:eastAsia="en-US"/>
            </w:rPr>
          </w:rPrChange>
        </w:rPr>
        <w:tab/>
      </w:r>
      <w:r w:rsidRPr="00E86717">
        <w:rPr>
          <w:noProof/>
          <w:lang w:val="fr-FR"/>
          <w:rPrChange w:id="89" w:author="Eric Haas" w:date="2013-01-14T08:52:00Z">
            <w:rPr>
              <w:noProof/>
            </w:rPr>
          </w:rPrChange>
        </w:rPr>
        <w:t>CE – Coded Element</w:t>
      </w:r>
      <w:r w:rsidRPr="00E86717">
        <w:rPr>
          <w:noProof/>
          <w:lang w:val="fr-FR"/>
          <w:rPrChange w:id="90" w:author="Eric Haas" w:date="2013-01-14T08:52:00Z">
            <w:rPr>
              <w:noProof/>
            </w:rPr>
          </w:rPrChange>
        </w:rPr>
        <w:tab/>
      </w:r>
      <w:r>
        <w:rPr>
          <w:noProof/>
        </w:rPr>
        <w:fldChar w:fldCharType="begin"/>
      </w:r>
      <w:r w:rsidRPr="00E86717">
        <w:rPr>
          <w:noProof/>
          <w:lang w:val="fr-FR"/>
          <w:rPrChange w:id="91" w:author="Eric Haas" w:date="2013-01-14T08:52:00Z">
            <w:rPr>
              <w:noProof/>
            </w:rPr>
          </w:rPrChange>
        </w:rPr>
        <w:instrText xml:space="preserve"> PAGEREF _Toc345767928 \h </w:instrText>
      </w:r>
      <w:r>
        <w:rPr>
          <w:noProof/>
        </w:rPr>
      </w:r>
      <w:r>
        <w:rPr>
          <w:noProof/>
        </w:rPr>
        <w:fldChar w:fldCharType="separate"/>
      </w:r>
      <w:ins w:id="92" w:author="Eric Haas" w:date="2013-01-17T15:47:00Z">
        <w:r w:rsidR="008B4A06">
          <w:rPr>
            <w:noProof/>
            <w:lang w:val="fr-FR"/>
          </w:rPr>
          <w:t>36</w:t>
        </w:r>
      </w:ins>
      <w:del w:id="93" w:author="Eric Haas" w:date="2013-01-17T15:39:00Z">
        <w:r w:rsidRPr="00E86717" w:rsidDel="008B4A06">
          <w:rPr>
            <w:noProof/>
            <w:lang w:val="fr-FR"/>
            <w:rPrChange w:id="94" w:author="Eric Haas" w:date="2013-01-14T08:52:00Z">
              <w:rPr>
                <w:noProof/>
              </w:rPr>
            </w:rPrChange>
          </w:rPr>
          <w:delText>33</w:delText>
        </w:r>
      </w:del>
      <w:r>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E86717">
        <w:rPr>
          <w:noProof/>
        </w:rPr>
        <w:fldChar w:fldCharType="begin"/>
      </w:r>
      <w:r>
        <w:rPr>
          <w:noProof/>
        </w:rPr>
        <w:instrText xml:space="preserve"> PAGEREF _Toc345767930 \h </w:instrText>
      </w:r>
      <w:r w:rsidR="00E86717">
        <w:rPr>
          <w:noProof/>
        </w:rPr>
      </w:r>
      <w:r w:rsidR="00E86717">
        <w:rPr>
          <w:noProof/>
        </w:rPr>
        <w:fldChar w:fldCharType="separate"/>
      </w:r>
      <w:ins w:id="95" w:author="Eric Haas" w:date="2013-01-17T15:47:00Z">
        <w:r w:rsidR="008B4A06">
          <w:rPr>
            <w:noProof/>
          </w:rPr>
          <w:t>37</w:t>
        </w:r>
      </w:ins>
      <w:del w:id="96" w:author="Eric Haas" w:date="2013-01-17T15:39:00Z">
        <w:r w:rsidDel="008B4A06">
          <w:rPr>
            <w:noProof/>
          </w:rPr>
          <w:delText>35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E86717">
        <w:rPr>
          <w:noProof/>
        </w:rPr>
        <w:fldChar w:fldCharType="begin"/>
      </w:r>
      <w:r>
        <w:rPr>
          <w:noProof/>
        </w:rPr>
        <w:instrText xml:space="preserve"> PAGEREF _Toc345767932 \h </w:instrText>
      </w:r>
      <w:r w:rsidR="00E86717">
        <w:rPr>
          <w:noProof/>
        </w:rPr>
      </w:r>
      <w:r w:rsidR="00E86717">
        <w:rPr>
          <w:noProof/>
        </w:rPr>
        <w:fldChar w:fldCharType="separate"/>
      </w:r>
      <w:ins w:id="97" w:author="Eric Haas" w:date="2013-01-17T15:47:00Z">
        <w:r w:rsidR="008B4A06">
          <w:rPr>
            <w:noProof/>
          </w:rPr>
          <w:t>38</w:t>
        </w:r>
      </w:ins>
      <w:del w:id="98" w:author="Eric Haas" w:date="2013-01-17T15:39:00Z">
        <w:r w:rsidDel="008B4A06">
          <w:rPr>
            <w:noProof/>
          </w:rPr>
          <w:delText>36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E86717">
        <w:rPr>
          <w:noProof/>
        </w:rPr>
        <w:fldChar w:fldCharType="begin"/>
      </w:r>
      <w:r>
        <w:rPr>
          <w:noProof/>
        </w:rPr>
        <w:instrText xml:space="preserve"> PAGEREF _Toc345767934 \h </w:instrText>
      </w:r>
      <w:r w:rsidR="00E86717">
        <w:rPr>
          <w:noProof/>
        </w:rPr>
      </w:r>
      <w:r w:rsidR="00E86717">
        <w:rPr>
          <w:noProof/>
        </w:rPr>
        <w:fldChar w:fldCharType="separate"/>
      </w:r>
      <w:ins w:id="99" w:author="Eric Haas" w:date="2013-01-17T15:47:00Z">
        <w:r w:rsidR="008B4A06">
          <w:rPr>
            <w:noProof/>
          </w:rPr>
          <w:t>39</w:t>
        </w:r>
      </w:ins>
      <w:del w:id="100" w:author="Eric Haas" w:date="2013-01-17T15:39:00Z">
        <w:r w:rsidDel="008B4A06">
          <w:rPr>
            <w:noProof/>
          </w:rPr>
          <w:delText>36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E86717">
        <w:rPr>
          <w:noProof/>
        </w:rPr>
        <w:fldChar w:fldCharType="begin"/>
      </w:r>
      <w:r>
        <w:rPr>
          <w:noProof/>
        </w:rPr>
        <w:instrText xml:space="preserve"> PAGEREF _Toc345767936 \h </w:instrText>
      </w:r>
      <w:r w:rsidR="00E86717">
        <w:rPr>
          <w:noProof/>
        </w:rPr>
      </w:r>
      <w:r w:rsidR="00E86717">
        <w:rPr>
          <w:noProof/>
        </w:rPr>
        <w:fldChar w:fldCharType="separate"/>
      </w:r>
      <w:ins w:id="101" w:author="Eric Haas" w:date="2013-01-17T15:47:00Z">
        <w:r w:rsidR="008B4A06">
          <w:rPr>
            <w:noProof/>
          </w:rPr>
          <w:t>41</w:t>
        </w:r>
      </w:ins>
      <w:del w:id="102" w:author="Eric Haas" w:date="2013-01-17T15:39:00Z">
        <w:r w:rsidDel="008B4A06">
          <w:rPr>
            <w:noProof/>
          </w:rPr>
          <w:delText>39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E86717">
        <w:rPr>
          <w:noProof/>
        </w:rPr>
        <w:fldChar w:fldCharType="begin"/>
      </w:r>
      <w:r>
        <w:rPr>
          <w:noProof/>
        </w:rPr>
        <w:instrText xml:space="preserve"> PAGEREF _Toc345767938 \h </w:instrText>
      </w:r>
      <w:r w:rsidR="00E86717">
        <w:rPr>
          <w:noProof/>
        </w:rPr>
      </w:r>
      <w:r w:rsidR="00E86717">
        <w:rPr>
          <w:noProof/>
        </w:rPr>
        <w:fldChar w:fldCharType="separate"/>
      </w:r>
      <w:ins w:id="103" w:author="Eric Haas" w:date="2013-01-17T15:47:00Z">
        <w:r w:rsidR="008B4A06">
          <w:rPr>
            <w:noProof/>
          </w:rPr>
          <w:t>44</w:t>
        </w:r>
      </w:ins>
      <w:del w:id="104" w:author="Eric Haas" w:date="2013-01-17T15:39:00Z">
        <w:r w:rsidDel="008B4A06">
          <w:rPr>
            <w:noProof/>
          </w:rPr>
          <w:delText>42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E86717">
        <w:rPr>
          <w:noProof/>
        </w:rPr>
        <w:fldChar w:fldCharType="begin"/>
      </w:r>
      <w:r>
        <w:rPr>
          <w:noProof/>
        </w:rPr>
        <w:instrText xml:space="preserve"> PAGEREF _Toc345767940 \h </w:instrText>
      </w:r>
      <w:r w:rsidR="00E86717">
        <w:rPr>
          <w:noProof/>
        </w:rPr>
      </w:r>
      <w:r w:rsidR="00E86717">
        <w:rPr>
          <w:noProof/>
        </w:rPr>
        <w:fldChar w:fldCharType="separate"/>
      </w:r>
      <w:ins w:id="105" w:author="Eric Haas" w:date="2013-01-17T15:47:00Z">
        <w:r w:rsidR="008B4A06">
          <w:rPr>
            <w:noProof/>
          </w:rPr>
          <w:t>47</w:t>
        </w:r>
      </w:ins>
      <w:del w:id="106" w:author="Eric Haas" w:date="2013-01-17T15:39:00Z">
        <w:r w:rsidDel="008B4A06">
          <w:rPr>
            <w:noProof/>
          </w:rPr>
          <w:delText>45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E86717">
        <w:rPr>
          <w:noProof/>
        </w:rPr>
        <w:fldChar w:fldCharType="begin"/>
      </w:r>
      <w:r>
        <w:rPr>
          <w:noProof/>
        </w:rPr>
        <w:instrText xml:space="preserve"> PAGEREF _Toc345767942 \h </w:instrText>
      </w:r>
      <w:r w:rsidR="00E86717">
        <w:rPr>
          <w:noProof/>
        </w:rPr>
      </w:r>
      <w:r w:rsidR="00E86717">
        <w:rPr>
          <w:noProof/>
        </w:rPr>
        <w:fldChar w:fldCharType="separate"/>
      </w:r>
      <w:ins w:id="107" w:author="Eric Haas" w:date="2013-01-17T15:47:00Z">
        <w:r w:rsidR="008B4A06">
          <w:rPr>
            <w:noProof/>
          </w:rPr>
          <w:t>48</w:t>
        </w:r>
      </w:ins>
      <w:del w:id="108" w:author="Eric Haas" w:date="2013-01-17T15:39:00Z">
        <w:r w:rsidDel="008B4A06">
          <w:rPr>
            <w:noProof/>
          </w:rPr>
          <w:delText>46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E86717">
        <w:rPr>
          <w:noProof/>
        </w:rPr>
        <w:fldChar w:fldCharType="begin"/>
      </w:r>
      <w:r>
        <w:rPr>
          <w:noProof/>
        </w:rPr>
        <w:instrText xml:space="preserve"> PAGEREF _Toc345767944 \h </w:instrText>
      </w:r>
      <w:r w:rsidR="00E86717">
        <w:rPr>
          <w:noProof/>
        </w:rPr>
      </w:r>
      <w:r w:rsidR="00E86717">
        <w:rPr>
          <w:noProof/>
        </w:rPr>
        <w:fldChar w:fldCharType="separate"/>
      </w:r>
      <w:ins w:id="109" w:author="Eric Haas" w:date="2013-01-17T15:47:00Z">
        <w:r w:rsidR="008B4A06">
          <w:rPr>
            <w:noProof/>
          </w:rPr>
          <w:t>48</w:t>
        </w:r>
      </w:ins>
      <w:del w:id="110" w:author="Eric Haas" w:date="2013-01-17T15:39:00Z">
        <w:r w:rsidDel="008B4A06">
          <w:rPr>
            <w:noProof/>
          </w:rPr>
          <w:delText>46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E86717">
        <w:rPr>
          <w:noProof/>
        </w:rPr>
        <w:fldChar w:fldCharType="begin"/>
      </w:r>
      <w:r>
        <w:rPr>
          <w:noProof/>
        </w:rPr>
        <w:instrText xml:space="preserve"> PAGEREF _Toc345767946 \h </w:instrText>
      </w:r>
      <w:r w:rsidR="00E86717">
        <w:rPr>
          <w:noProof/>
        </w:rPr>
      </w:r>
      <w:r w:rsidR="00E86717">
        <w:rPr>
          <w:noProof/>
        </w:rPr>
        <w:fldChar w:fldCharType="separate"/>
      </w:r>
      <w:ins w:id="111" w:author="Eric Haas" w:date="2013-01-17T15:47:00Z">
        <w:r w:rsidR="008B4A06">
          <w:rPr>
            <w:noProof/>
          </w:rPr>
          <w:t>48</w:t>
        </w:r>
      </w:ins>
      <w:del w:id="112" w:author="Eric Haas" w:date="2013-01-17T15:39:00Z">
        <w:r w:rsidDel="008B4A06">
          <w:rPr>
            <w:noProof/>
          </w:rPr>
          <w:delText>46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E86717">
        <w:rPr>
          <w:noProof/>
        </w:rPr>
        <w:fldChar w:fldCharType="begin"/>
      </w:r>
      <w:r>
        <w:rPr>
          <w:noProof/>
        </w:rPr>
        <w:instrText xml:space="preserve"> PAGEREF _Toc345767949 \h </w:instrText>
      </w:r>
      <w:r w:rsidR="00E86717">
        <w:rPr>
          <w:noProof/>
        </w:rPr>
      </w:r>
      <w:r w:rsidR="00E86717">
        <w:rPr>
          <w:noProof/>
        </w:rPr>
        <w:fldChar w:fldCharType="separate"/>
      </w:r>
      <w:ins w:id="113" w:author="Eric Haas" w:date="2013-01-17T15:47:00Z">
        <w:r w:rsidR="008B4A06">
          <w:rPr>
            <w:noProof/>
          </w:rPr>
          <w:t>49</w:t>
        </w:r>
      </w:ins>
      <w:del w:id="114" w:author="Eric Haas" w:date="2013-01-17T15:39:00Z">
        <w:r w:rsidDel="008B4A06">
          <w:rPr>
            <w:noProof/>
          </w:rPr>
          <w:delText>47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E86717">
        <w:rPr>
          <w:noProof/>
        </w:rPr>
        <w:fldChar w:fldCharType="begin"/>
      </w:r>
      <w:r>
        <w:rPr>
          <w:noProof/>
        </w:rPr>
        <w:instrText xml:space="preserve"> PAGEREF _Toc345767951 \h </w:instrText>
      </w:r>
      <w:r w:rsidR="00E86717">
        <w:rPr>
          <w:noProof/>
        </w:rPr>
      </w:r>
      <w:r w:rsidR="00E86717">
        <w:rPr>
          <w:noProof/>
        </w:rPr>
        <w:fldChar w:fldCharType="separate"/>
      </w:r>
      <w:ins w:id="115" w:author="Eric Haas" w:date="2013-01-17T15:47:00Z">
        <w:r w:rsidR="008B4A06">
          <w:rPr>
            <w:noProof/>
          </w:rPr>
          <w:t>49</w:t>
        </w:r>
      </w:ins>
      <w:del w:id="116" w:author="Eric Haas" w:date="2013-01-17T15:39:00Z">
        <w:r w:rsidDel="008B4A06">
          <w:rPr>
            <w:noProof/>
          </w:rPr>
          <w:delText>47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E86717">
        <w:rPr>
          <w:noProof/>
        </w:rPr>
        <w:fldChar w:fldCharType="begin"/>
      </w:r>
      <w:r>
        <w:rPr>
          <w:noProof/>
        </w:rPr>
        <w:instrText xml:space="preserve"> PAGEREF _Toc345767953 \h </w:instrText>
      </w:r>
      <w:r w:rsidR="00E86717">
        <w:rPr>
          <w:noProof/>
        </w:rPr>
      </w:r>
      <w:r w:rsidR="00E86717">
        <w:rPr>
          <w:noProof/>
        </w:rPr>
        <w:fldChar w:fldCharType="separate"/>
      </w:r>
      <w:ins w:id="117" w:author="Eric Haas" w:date="2013-01-17T15:47:00Z">
        <w:r w:rsidR="008B4A06">
          <w:rPr>
            <w:noProof/>
          </w:rPr>
          <w:t>50</w:t>
        </w:r>
      </w:ins>
      <w:del w:id="118" w:author="Eric Haas" w:date="2013-01-17T15:39:00Z">
        <w:r w:rsidDel="008B4A06">
          <w:rPr>
            <w:noProof/>
          </w:rPr>
          <w:delText>48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E86717">
        <w:rPr>
          <w:noProof/>
        </w:rPr>
        <w:fldChar w:fldCharType="begin"/>
      </w:r>
      <w:r>
        <w:rPr>
          <w:noProof/>
        </w:rPr>
        <w:instrText xml:space="preserve"> PAGEREF _Toc345767954 \h </w:instrText>
      </w:r>
      <w:r w:rsidR="00E86717">
        <w:rPr>
          <w:noProof/>
        </w:rPr>
      </w:r>
      <w:r w:rsidR="00E86717">
        <w:rPr>
          <w:noProof/>
        </w:rPr>
        <w:fldChar w:fldCharType="separate"/>
      </w:r>
      <w:ins w:id="119" w:author="Eric Haas" w:date="2013-01-17T15:47:00Z">
        <w:r w:rsidR="008B4A06">
          <w:rPr>
            <w:noProof/>
          </w:rPr>
          <w:t>50</w:t>
        </w:r>
      </w:ins>
      <w:del w:id="120" w:author="Eric Haas" w:date="2013-01-17T15:39:00Z">
        <w:r w:rsidDel="008B4A06">
          <w:rPr>
            <w:noProof/>
          </w:rPr>
          <w:delText>48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E86717">
        <w:rPr>
          <w:noProof/>
        </w:rPr>
        <w:fldChar w:fldCharType="begin"/>
      </w:r>
      <w:r>
        <w:rPr>
          <w:noProof/>
        </w:rPr>
        <w:instrText xml:space="preserve"> PAGEREF _Toc345767956 \h </w:instrText>
      </w:r>
      <w:r w:rsidR="00E86717">
        <w:rPr>
          <w:noProof/>
        </w:rPr>
      </w:r>
      <w:r w:rsidR="00E86717">
        <w:rPr>
          <w:noProof/>
        </w:rPr>
        <w:fldChar w:fldCharType="separate"/>
      </w:r>
      <w:ins w:id="121" w:author="Eric Haas" w:date="2013-01-17T15:47:00Z">
        <w:r w:rsidR="008B4A06">
          <w:rPr>
            <w:noProof/>
          </w:rPr>
          <w:t>51</w:t>
        </w:r>
      </w:ins>
      <w:del w:id="122" w:author="Eric Haas" w:date="2013-01-17T15:39:00Z">
        <w:r w:rsidDel="008B4A06">
          <w:rPr>
            <w:noProof/>
          </w:rPr>
          <w:delText>49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E86717">
        <w:rPr>
          <w:noProof/>
        </w:rPr>
        <w:fldChar w:fldCharType="begin"/>
      </w:r>
      <w:r>
        <w:rPr>
          <w:noProof/>
        </w:rPr>
        <w:instrText xml:space="preserve"> PAGEREF _Toc345767958 \h </w:instrText>
      </w:r>
      <w:r w:rsidR="00E86717">
        <w:rPr>
          <w:noProof/>
        </w:rPr>
      </w:r>
      <w:r w:rsidR="00E86717">
        <w:rPr>
          <w:noProof/>
        </w:rPr>
        <w:fldChar w:fldCharType="separate"/>
      </w:r>
      <w:ins w:id="123" w:author="Eric Haas" w:date="2013-01-17T15:47:00Z">
        <w:r w:rsidR="008B4A06">
          <w:rPr>
            <w:noProof/>
          </w:rPr>
          <w:t>52</w:t>
        </w:r>
      </w:ins>
      <w:del w:id="124" w:author="Eric Haas" w:date="2013-01-17T15:39:00Z">
        <w:r w:rsidDel="008B4A06">
          <w:rPr>
            <w:noProof/>
          </w:rPr>
          <w:delText>50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E86717">
        <w:rPr>
          <w:noProof/>
        </w:rPr>
        <w:fldChar w:fldCharType="begin"/>
      </w:r>
      <w:r>
        <w:rPr>
          <w:noProof/>
        </w:rPr>
        <w:instrText xml:space="preserve"> PAGEREF _Toc345767968 \h </w:instrText>
      </w:r>
      <w:r w:rsidR="00E86717">
        <w:rPr>
          <w:noProof/>
        </w:rPr>
      </w:r>
      <w:r w:rsidR="00E86717">
        <w:rPr>
          <w:noProof/>
        </w:rPr>
        <w:fldChar w:fldCharType="separate"/>
      </w:r>
      <w:ins w:id="125" w:author="Eric Haas" w:date="2013-01-17T15:47:00Z">
        <w:r w:rsidR="008B4A06">
          <w:rPr>
            <w:noProof/>
          </w:rPr>
          <w:t>52</w:t>
        </w:r>
      </w:ins>
      <w:del w:id="126" w:author="Eric Haas" w:date="2013-01-17T15:39:00Z">
        <w:r w:rsidDel="008B4A06">
          <w:rPr>
            <w:noProof/>
          </w:rPr>
          <w:delText>50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E86717">
        <w:rPr>
          <w:noProof/>
        </w:rPr>
        <w:fldChar w:fldCharType="begin"/>
      </w:r>
      <w:r>
        <w:rPr>
          <w:noProof/>
        </w:rPr>
        <w:instrText xml:space="preserve"> PAGEREF _Toc345767978 \h </w:instrText>
      </w:r>
      <w:r w:rsidR="00E86717">
        <w:rPr>
          <w:noProof/>
        </w:rPr>
      </w:r>
      <w:r w:rsidR="00E86717">
        <w:rPr>
          <w:noProof/>
        </w:rPr>
        <w:fldChar w:fldCharType="separate"/>
      </w:r>
      <w:ins w:id="127" w:author="Eric Haas" w:date="2013-01-17T15:47:00Z">
        <w:r w:rsidR="008B4A06">
          <w:rPr>
            <w:noProof/>
          </w:rPr>
          <w:t>52</w:t>
        </w:r>
      </w:ins>
      <w:del w:id="128" w:author="Eric Haas" w:date="2013-01-17T15:39:00Z">
        <w:r w:rsidDel="008B4A06">
          <w:rPr>
            <w:noProof/>
          </w:rPr>
          <w:delText>50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E86717">
        <w:rPr>
          <w:noProof/>
        </w:rPr>
        <w:fldChar w:fldCharType="begin"/>
      </w:r>
      <w:r>
        <w:rPr>
          <w:noProof/>
        </w:rPr>
        <w:instrText xml:space="preserve"> PAGEREF _Toc345767980 \h </w:instrText>
      </w:r>
      <w:r w:rsidR="00E86717">
        <w:rPr>
          <w:noProof/>
        </w:rPr>
      </w:r>
      <w:r w:rsidR="00E86717">
        <w:rPr>
          <w:noProof/>
        </w:rPr>
        <w:fldChar w:fldCharType="separate"/>
      </w:r>
      <w:ins w:id="129" w:author="Eric Haas" w:date="2013-01-17T15:47:00Z">
        <w:r w:rsidR="008B4A06">
          <w:rPr>
            <w:noProof/>
          </w:rPr>
          <w:t>53</w:t>
        </w:r>
      </w:ins>
      <w:del w:id="130" w:author="Eric Haas" w:date="2013-01-17T15:39:00Z">
        <w:r w:rsidDel="008B4A06">
          <w:rPr>
            <w:noProof/>
          </w:rPr>
          <w:delText>51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E86717">
        <w:rPr>
          <w:noProof/>
        </w:rPr>
        <w:fldChar w:fldCharType="begin"/>
      </w:r>
      <w:r>
        <w:rPr>
          <w:noProof/>
        </w:rPr>
        <w:instrText xml:space="preserve"> PAGEREF _Toc345767982 \h </w:instrText>
      </w:r>
      <w:r w:rsidR="00E86717">
        <w:rPr>
          <w:noProof/>
        </w:rPr>
      </w:r>
      <w:r w:rsidR="00E86717">
        <w:rPr>
          <w:noProof/>
        </w:rPr>
        <w:fldChar w:fldCharType="separate"/>
      </w:r>
      <w:ins w:id="131" w:author="Eric Haas" w:date="2013-01-17T15:47:00Z">
        <w:r w:rsidR="008B4A06">
          <w:rPr>
            <w:noProof/>
          </w:rPr>
          <w:t>53</w:t>
        </w:r>
      </w:ins>
      <w:del w:id="132" w:author="Eric Haas" w:date="2013-01-17T15:39:00Z">
        <w:r w:rsidDel="008B4A06">
          <w:rPr>
            <w:noProof/>
          </w:rPr>
          <w:delText>51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E86717">
        <w:rPr>
          <w:noProof/>
        </w:rPr>
        <w:fldChar w:fldCharType="begin"/>
      </w:r>
      <w:r>
        <w:rPr>
          <w:noProof/>
        </w:rPr>
        <w:instrText xml:space="preserve"> PAGEREF _Toc345767984 \h </w:instrText>
      </w:r>
      <w:r w:rsidR="00E86717">
        <w:rPr>
          <w:noProof/>
        </w:rPr>
      </w:r>
      <w:r w:rsidR="00E86717">
        <w:rPr>
          <w:noProof/>
        </w:rPr>
        <w:fldChar w:fldCharType="separate"/>
      </w:r>
      <w:ins w:id="133" w:author="Eric Haas" w:date="2013-01-17T15:47:00Z">
        <w:r w:rsidR="008B4A06">
          <w:rPr>
            <w:noProof/>
          </w:rPr>
          <w:t>54</w:t>
        </w:r>
      </w:ins>
      <w:del w:id="134" w:author="Eric Haas" w:date="2013-01-17T15:39:00Z">
        <w:r w:rsidDel="008B4A06">
          <w:rPr>
            <w:noProof/>
          </w:rPr>
          <w:delText>52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E86717">
        <w:rPr>
          <w:noProof/>
        </w:rPr>
        <w:fldChar w:fldCharType="begin"/>
      </w:r>
      <w:r>
        <w:rPr>
          <w:noProof/>
        </w:rPr>
        <w:instrText xml:space="preserve"> PAGEREF _Toc345767985 \h </w:instrText>
      </w:r>
      <w:r w:rsidR="00E86717">
        <w:rPr>
          <w:noProof/>
        </w:rPr>
      </w:r>
      <w:r w:rsidR="00E86717">
        <w:rPr>
          <w:noProof/>
        </w:rPr>
        <w:fldChar w:fldCharType="separate"/>
      </w:r>
      <w:ins w:id="135" w:author="Eric Haas" w:date="2013-01-17T15:47:00Z">
        <w:r w:rsidR="008B4A06">
          <w:rPr>
            <w:noProof/>
          </w:rPr>
          <w:t>54</w:t>
        </w:r>
      </w:ins>
      <w:del w:id="136" w:author="Eric Haas" w:date="2013-01-17T15:39:00Z">
        <w:r w:rsidDel="008B4A06">
          <w:rPr>
            <w:noProof/>
          </w:rPr>
          <w:delText>52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E86717">
        <w:rPr>
          <w:noProof/>
        </w:rPr>
        <w:fldChar w:fldCharType="begin"/>
      </w:r>
      <w:r>
        <w:rPr>
          <w:noProof/>
        </w:rPr>
        <w:instrText xml:space="preserve"> PAGEREF _Toc345767987 \h </w:instrText>
      </w:r>
      <w:r w:rsidR="00E86717">
        <w:rPr>
          <w:noProof/>
        </w:rPr>
      </w:r>
      <w:r w:rsidR="00E86717">
        <w:rPr>
          <w:noProof/>
        </w:rPr>
        <w:fldChar w:fldCharType="separate"/>
      </w:r>
      <w:ins w:id="137" w:author="Eric Haas" w:date="2013-01-17T15:47:00Z">
        <w:r w:rsidR="008B4A06">
          <w:rPr>
            <w:noProof/>
          </w:rPr>
          <w:t>56</w:t>
        </w:r>
      </w:ins>
      <w:del w:id="138" w:author="Eric Haas" w:date="2013-01-17T15:39:00Z">
        <w:r w:rsidDel="008B4A06">
          <w:rPr>
            <w:noProof/>
          </w:rPr>
          <w:delText>54</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E86717">
        <w:rPr>
          <w:noProof/>
        </w:rPr>
        <w:fldChar w:fldCharType="begin"/>
      </w:r>
      <w:r>
        <w:rPr>
          <w:noProof/>
        </w:rPr>
        <w:instrText xml:space="preserve"> PAGEREF _Toc345767989 \h </w:instrText>
      </w:r>
      <w:r w:rsidR="00E86717">
        <w:rPr>
          <w:noProof/>
        </w:rPr>
      </w:r>
      <w:r w:rsidR="00E86717">
        <w:rPr>
          <w:noProof/>
        </w:rPr>
        <w:fldChar w:fldCharType="separate"/>
      </w:r>
      <w:ins w:id="139" w:author="Eric Haas" w:date="2013-01-17T15:47:00Z">
        <w:r w:rsidR="008B4A06">
          <w:rPr>
            <w:noProof/>
          </w:rPr>
          <w:t>56</w:t>
        </w:r>
      </w:ins>
      <w:del w:id="140" w:author="Eric Haas" w:date="2013-01-17T15:39:00Z">
        <w:r w:rsidDel="008B4A06">
          <w:rPr>
            <w:noProof/>
          </w:rPr>
          <w:delText>54</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E86717">
        <w:rPr>
          <w:noProof/>
        </w:rPr>
        <w:fldChar w:fldCharType="begin"/>
      </w:r>
      <w:r>
        <w:rPr>
          <w:noProof/>
        </w:rPr>
        <w:instrText xml:space="preserve"> PAGEREF _Toc345767991 \h </w:instrText>
      </w:r>
      <w:r w:rsidR="00E86717">
        <w:rPr>
          <w:noProof/>
        </w:rPr>
      </w:r>
      <w:r w:rsidR="00E86717">
        <w:rPr>
          <w:noProof/>
        </w:rPr>
        <w:fldChar w:fldCharType="separate"/>
      </w:r>
      <w:ins w:id="141" w:author="Eric Haas" w:date="2013-01-17T15:47:00Z">
        <w:r w:rsidR="008B4A06">
          <w:rPr>
            <w:noProof/>
          </w:rPr>
          <w:t>56</w:t>
        </w:r>
      </w:ins>
      <w:del w:id="142" w:author="Eric Haas" w:date="2013-01-17T15:39:00Z">
        <w:r w:rsidDel="008B4A06">
          <w:rPr>
            <w:noProof/>
          </w:rPr>
          <w:delText>54</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E86717">
        <w:rPr>
          <w:noProof/>
        </w:rPr>
        <w:fldChar w:fldCharType="begin"/>
      </w:r>
      <w:r>
        <w:rPr>
          <w:noProof/>
        </w:rPr>
        <w:instrText xml:space="preserve"> PAGEREF _Toc345767997 \h </w:instrText>
      </w:r>
      <w:r w:rsidR="00E86717">
        <w:rPr>
          <w:noProof/>
        </w:rPr>
      </w:r>
      <w:r w:rsidR="00E86717">
        <w:rPr>
          <w:noProof/>
        </w:rPr>
        <w:fldChar w:fldCharType="separate"/>
      </w:r>
      <w:ins w:id="143" w:author="Eric Haas" w:date="2013-01-17T15:47:00Z">
        <w:r w:rsidR="008B4A06">
          <w:rPr>
            <w:noProof/>
          </w:rPr>
          <w:t>57</w:t>
        </w:r>
      </w:ins>
      <w:del w:id="144" w:author="Eric Haas" w:date="2013-01-17T15:39:00Z">
        <w:r w:rsidDel="008B4A06">
          <w:rPr>
            <w:noProof/>
          </w:rPr>
          <w:delText>55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E86717">
        <w:rPr>
          <w:noProof/>
        </w:rPr>
        <w:fldChar w:fldCharType="begin"/>
      </w:r>
      <w:r>
        <w:rPr>
          <w:noProof/>
        </w:rPr>
        <w:instrText xml:space="preserve"> PAGEREF _Toc345767999 \h </w:instrText>
      </w:r>
      <w:r w:rsidR="00E86717">
        <w:rPr>
          <w:noProof/>
        </w:rPr>
      </w:r>
      <w:r w:rsidR="00E86717">
        <w:rPr>
          <w:noProof/>
        </w:rPr>
        <w:fldChar w:fldCharType="separate"/>
      </w:r>
      <w:ins w:id="145" w:author="Eric Haas" w:date="2013-01-17T15:47:00Z">
        <w:r w:rsidR="008B4A06">
          <w:rPr>
            <w:noProof/>
          </w:rPr>
          <w:t>58</w:t>
        </w:r>
      </w:ins>
      <w:del w:id="146" w:author="Eric Haas" w:date="2013-01-17T15:39:00Z">
        <w:r w:rsidDel="008B4A06">
          <w:rPr>
            <w:noProof/>
          </w:rPr>
          <w:delText>55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E86717">
        <w:rPr>
          <w:noProof/>
        </w:rPr>
        <w:fldChar w:fldCharType="begin"/>
      </w:r>
      <w:r>
        <w:rPr>
          <w:noProof/>
        </w:rPr>
        <w:instrText xml:space="preserve"> PAGEREF _Toc345768000 \h </w:instrText>
      </w:r>
      <w:r w:rsidR="00E86717">
        <w:rPr>
          <w:noProof/>
        </w:rPr>
      </w:r>
      <w:r w:rsidR="00E86717">
        <w:rPr>
          <w:noProof/>
        </w:rPr>
        <w:fldChar w:fldCharType="separate"/>
      </w:r>
      <w:ins w:id="147" w:author="Eric Haas" w:date="2013-01-17T15:47:00Z">
        <w:r w:rsidR="008B4A06">
          <w:rPr>
            <w:noProof/>
          </w:rPr>
          <w:t>58</w:t>
        </w:r>
      </w:ins>
      <w:del w:id="148" w:author="Eric Haas" w:date="2013-01-17T15:39:00Z">
        <w:r w:rsidDel="008B4A06">
          <w:rPr>
            <w:noProof/>
          </w:rPr>
          <w:delText>56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E86717">
        <w:rPr>
          <w:noProof/>
        </w:rPr>
        <w:fldChar w:fldCharType="begin"/>
      </w:r>
      <w:r>
        <w:rPr>
          <w:noProof/>
        </w:rPr>
        <w:instrText xml:space="preserve"> PAGEREF _Toc345768002 \h </w:instrText>
      </w:r>
      <w:r w:rsidR="00E86717">
        <w:rPr>
          <w:noProof/>
        </w:rPr>
      </w:r>
      <w:r w:rsidR="00E86717">
        <w:rPr>
          <w:noProof/>
        </w:rPr>
        <w:fldChar w:fldCharType="separate"/>
      </w:r>
      <w:ins w:id="149" w:author="Eric Haas" w:date="2013-01-17T15:47:00Z">
        <w:r w:rsidR="008B4A06">
          <w:rPr>
            <w:noProof/>
          </w:rPr>
          <w:t>58</w:t>
        </w:r>
      </w:ins>
      <w:del w:id="150" w:author="Eric Haas" w:date="2013-01-17T15:39:00Z">
        <w:r w:rsidDel="008B4A06">
          <w:rPr>
            <w:noProof/>
          </w:rPr>
          <w:delText>56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E86717">
        <w:rPr>
          <w:noProof/>
        </w:rPr>
        <w:fldChar w:fldCharType="begin"/>
      </w:r>
      <w:r>
        <w:rPr>
          <w:noProof/>
        </w:rPr>
        <w:instrText xml:space="preserve"> PAGEREF _Toc345768003 \h </w:instrText>
      </w:r>
      <w:r w:rsidR="00E86717">
        <w:rPr>
          <w:noProof/>
        </w:rPr>
      </w:r>
      <w:r w:rsidR="00E86717">
        <w:rPr>
          <w:noProof/>
        </w:rPr>
        <w:fldChar w:fldCharType="separate"/>
      </w:r>
      <w:ins w:id="151" w:author="Eric Haas" w:date="2013-01-17T15:47:00Z">
        <w:r w:rsidR="008B4A06">
          <w:rPr>
            <w:noProof/>
          </w:rPr>
          <w:t>59</w:t>
        </w:r>
      </w:ins>
      <w:del w:id="152" w:author="Eric Haas" w:date="2013-01-17T15:39:00Z">
        <w:r w:rsidDel="008B4A06">
          <w:rPr>
            <w:noProof/>
          </w:rPr>
          <w:delText>57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E86717">
        <w:rPr>
          <w:noProof/>
        </w:rPr>
        <w:fldChar w:fldCharType="begin"/>
      </w:r>
      <w:r>
        <w:rPr>
          <w:noProof/>
        </w:rPr>
        <w:instrText xml:space="preserve"> PAGEREF _Toc345768004 \h </w:instrText>
      </w:r>
      <w:r w:rsidR="00E86717">
        <w:rPr>
          <w:noProof/>
        </w:rPr>
      </w:r>
      <w:r w:rsidR="00E86717">
        <w:rPr>
          <w:noProof/>
        </w:rPr>
        <w:fldChar w:fldCharType="separate"/>
      </w:r>
      <w:ins w:id="153" w:author="Eric Haas" w:date="2013-01-17T15:47:00Z">
        <w:r w:rsidR="008B4A06">
          <w:rPr>
            <w:noProof/>
          </w:rPr>
          <w:t>60</w:t>
        </w:r>
      </w:ins>
      <w:del w:id="154" w:author="Eric Haas" w:date="2013-01-17T15:39:00Z">
        <w:r w:rsidDel="008B4A06">
          <w:rPr>
            <w:noProof/>
          </w:rPr>
          <w:delText>57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E86717">
        <w:rPr>
          <w:noProof/>
        </w:rPr>
        <w:fldChar w:fldCharType="begin"/>
      </w:r>
      <w:r>
        <w:rPr>
          <w:noProof/>
        </w:rPr>
        <w:instrText xml:space="preserve"> PAGEREF _Toc345768005 \h </w:instrText>
      </w:r>
      <w:r w:rsidR="00E86717">
        <w:rPr>
          <w:noProof/>
        </w:rPr>
      </w:r>
      <w:r w:rsidR="00E86717">
        <w:rPr>
          <w:noProof/>
        </w:rPr>
        <w:fldChar w:fldCharType="separate"/>
      </w:r>
      <w:ins w:id="155" w:author="Eric Haas" w:date="2013-01-17T15:47:00Z">
        <w:r w:rsidR="008B4A06">
          <w:rPr>
            <w:noProof/>
          </w:rPr>
          <w:t>60</w:t>
        </w:r>
      </w:ins>
      <w:del w:id="156" w:author="Eric Haas" w:date="2013-01-17T15:39:00Z">
        <w:r w:rsidDel="008B4A06">
          <w:rPr>
            <w:noProof/>
          </w:rPr>
          <w:delText>58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E86717">
        <w:rPr>
          <w:noProof/>
        </w:rPr>
        <w:fldChar w:fldCharType="begin"/>
      </w:r>
      <w:r>
        <w:rPr>
          <w:noProof/>
        </w:rPr>
        <w:instrText xml:space="preserve"> PAGEREF _Toc345768006 \h </w:instrText>
      </w:r>
      <w:r w:rsidR="00E86717">
        <w:rPr>
          <w:noProof/>
        </w:rPr>
      </w:r>
      <w:r w:rsidR="00E86717">
        <w:rPr>
          <w:noProof/>
        </w:rPr>
        <w:fldChar w:fldCharType="separate"/>
      </w:r>
      <w:ins w:id="157" w:author="Eric Haas" w:date="2013-01-17T15:47:00Z">
        <w:r w:rsidR="008B4A06">
          <w:rPr>
            <w:noProof/>
          </w:rPr>
          <w:t>61</w:t>
        </w:r>
      </w:ins>
      <w:del w:id="158" w:author="Eric Haas" w:date="2013-01-17T15:39:00Z">
        <w:r w:rsidDel="008B4A06">
          <w:rPr>
            <w:noProof/>
          </w:rPr>
          <w:delText>59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E86717">
        <w:rPr>
          <w:noProof/>
        </w:rPr>
        <w:fldChar w:fldCharType="begin"/>
      </w:r>
      <w:r>
        <w:rPr>
          <w:noProof/>
        </w:rPr>
        <w:instrText xml:space="preserve"> PAGEREF _Toc345768008 \h </w:instrText>
      </w:r>
      <w:r w:rsidR="00E86717">
        <w:rPr>
          <w:noProof/>
        </w:rPr>
      </w:r>
      <w:r w:rsidR="00E86717">
        <w:rPr>
          <w:noProof/>
        </w:rPr>
        <w:fldChar w:fldCharType="separate"/>
      </w:r>
      <w:ins w:id="159" w:author="Eric Haas" w:date="2013-01-17T15:47:00Z">
        <w:r w:rsidR="008B4A06">
          <w:rPr>
            <w:noProof/>
          </w:rPr>
          <w:t>62</w:t>
        </w:r>
      </w:ins>
      <w:del w:id="160" w:author="Eric Haas" w:date="2013-01-17T15:39:00Z">
        <w:r w:rsidDel="008B4A06">
          <w:rPr>
            <w:noProof/>
          </w:rPr>
          <w:delText>60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E86717">
        <w:rPr>
          <w:noProof/>
        </w:rPr>
        <w:fldChar w:fldCharType="begin"/>
      </w:r>
      <w:r>
        <w:rPr>
          <w:noProof/>
        </w:rPr>
        <w:instrText xml:space="preserve"> PAGEREF _Toc345768010 \h </w:instrText>
      </w:r>
      <w:r w:rsidR="00E86717">
        <w:rPr>
          <w:noProof/>
        </w:rPr>
      </w:r>
      <w:r w:rsidR="00E86717">
        <w:rPr>
          <w:noProof/>
        </w:rPr>
        <w:fldChar w:fldCharType="separate"/>
      </w:r>
      <w:ins w:id="161" w:author="Eric Haas" w:date="2013-01-17T15:47:00Z">
        <w:r w:rsidR="008B4A06">
          <w:rPr>
            <w:noProof/>
          </w:rPr>
          <w:t>62</w:t>
        </w:r>
      </w:ins>
      <w:del w:id="162" w:author="Eric Haas" w:date="2013-01-17T15:39:00Z">
        <w:r w:rsidDel="008B4A06">
          <w:rPr>
            <w:noProof/>
          </w:rPr>
          <w:delText>60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E86717">
        <w:rPr>
          <w:noProof/>
        </w:rPr>
        <w:fldChar w:fldCharType="begin"/>
      </w:r>
      <w:r>
        <w:rPr>
          <w:noProof/>
        </w:rPr>
        <w:instrText xml:space="preserve"> PAGEREF _Toc345768012 \h </w:instrText>
      </w:r>
      <w:r w:rsidR="00E86717">
        <w:rPr>
          <w:noProof/>
        </w:rPr>
      </w:r>
      <w:r w:rsidR="00E86717">
        <w:rPr>
          <w:noProof/>
        </w:rPr>
        <w:fldChar w:fldCharType="separate"/>
      </w:r>
      <w:ins w:id="163" w:author="Eric Haas" w:date="2013-01-17T15:47:00Z">
        <w:r w:rsidR="008B4A06">
          <w:rPr>
            <w:noProof/>
          </w:rPr>
          <w:t>63</w:t>
        </w:r>
      </w:ins>
      <w:del w:id="164" w:author="Eric Haas" w:date="2013-01-17T15:39:00Z">
        <w:r w:rsidDel="008B4A06">
          <w:rPr>
            <w:noProof/>
          </w:rPr>
          <w:delText>61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E86717">
        <w:rPr>
          <w:noProof/>
        </w:rPr>
        <w:fldChar w:fldCharType="begin"/>
      </w:r>
      <w:r>
        <w:rPr>
          <w:noProof/>
        </w:rPr>
        <w:instrText xml:space="preserve"> PAGEREF _Toc345768014 \h </w:instrText>
      </w:r>
      <w:r w:rsidR="00E86717">
        <w:rPr>
          <w:noProof/>
        </w:rPr>
      </w:r>
      <w:r w:rsidR="00E86717">
        <w:rPr>
          <w:noProof/>
        </w:rPr>
        <w:fldChar w:fldCharType="separate"/>
      </w:r>
      <w:ins w:id="165" w:author="Eric Haas" w:date="2013-01-17T15:47:00Z">
        <w:r w:rsidR="008B4A06">
          <w:rPr>
            <w:noProof/>
          </w:rPr>
          <w:t>64</w:t>
        </w:r>
      </w:ins>
      <w:del w:id="166" w:author="Eric Haas" w:date="2013-01-17T15:39:00Z">
        <w:r w:rsidDel="008B4A06">
          <w:rPr>
            <w:noProof/>
          </w:rPr>
          <w:delText>62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E86717">
        <w:rPr>
          <w:noProof/>
        </w:rPr>
        <w:fldChar w:fldCharType="begin"/>
      </w:r>
      <w:r>
        <w:rPr>
          <w:noProof/>
        </w:rPr>
        <w:instrText xml:space="preserve"> PAGEREF _Toc345768016 \h </w:instrText>
      </w:r>
      <w:r w:rsidR="00E86717">
        <w:rPr>
          <w:noProof/>
        </w:rPr>
      </w:r>
      <w:r w:rsidR="00E86717">
        <w:rPr>
          <w:noProof/>
        </w:rPr>
        <w:fldChar w:fldCharType="separate"/>
      </w:r>
      <w:ins w:id="167" w:author="Eric Haas" w:date="2013-01-17T15:47:00Z">
        <w:r w:rsidR="008B4A06">
          <w:rPr>
            <w:noProof/>
          </w:rPr>
          <w:t>65</w:t>
        </w:r>
      </w:ins>
      <w:del w:id="168" w:author="Eric Haas" w:date="2013-01-17T15:39:00Z">
        <w:r w:rsidDel="008B4A06">
          <w:rPr>
            <w:noProof/>
          </w:rPr>
          <w:delText>63</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E86717">
        <w:rPr>
          <w:noProof/>
        </w:rPr>
        <w:fldChar w:fldCharType="begin"/>
      </w:r>
      <w:r>
        <w:rPr>
          <w:noProof/>
        </w:rPr>
        <w:instrText xml:space="preserve"> PAGEREF _Toc345768018 \h </w:instrText>
      </w:r>
      <w:r w:rsidR="00E86717">
        <w:rPr>
          <w:noProof/>
        </w:rPr>
      </w:r>
      <w:r w:rsidR="00E86717">
        <w:rPr>
          <w:noProof/>
        </w:rPr>
        <w:fldChar w:fldCharType="separate"/>
      </w:r>
      <w:ins w:id="169" w:author="Eric Haas" w:date="2013-01-17T15:47:00Z">
        <w:r w:rsidR="008B4A06">
          <w:rPr>
            <w:noProof/>
          </w:rPr>
          <w:t>66</w:t>
        </w:r>
      </w:ins>
      <w:del w:id="170" w:author="Eric Haas" w:date="2013-01-17T15:39:00Z">
        <w:r w:rsidDel="008B4A06">
          <w:rPr>
            <w:noProof/>
          </w:rPr>
          <w:delText>64</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E86717">
        <w:rPr>
          <w:noProof/>
        </w:rPr>
        <w:fldChar w:fldCharType="begin"/>
      </w:r>
      <w:r>
        <w:rPr>
          <w:noProof/>
        </w:rPr>
        <w:instrText xml:space="preserve"> PAGEREF _Toc345768020 \h </w:instrText>
      </w:r>
      <w:r w:rsidR="00E86717">
        <w:rPr>
          <w:noProof/>
        </w:rPr>
      </w:r>
      <w:r w:rsidR="00E86717">
        <w:rPr>
          <w:noProof/>
        </w:rPr>
        <w:fldChar w:fldCharType="separate"/>
      </w:r>
      <w:ins w:id="171" w:author="Eric Haas" w:date="2013-01-17T15:47:00Z">
        <w:r w:rsidR="008B4A06">
          <w:rPr>
            <w:noProof/>
          </w:rPr>
          <w:t>67</w:t>
        </w:r>
      </w:ins>
      <w:del w:id="172" w:author="Eric Haas" w:date="2013-01-17T15:39:00Z">
        <w:r w:rsidDel="008B4A06">
          <w:rPr>
            <w:noProof/>
          </w:rPr>
          <w:delText>65</w:delText>
        </w:r>
      </w:del>
      <w:r w:rsidR="00E86717">
        <w:rPr>
          <w:noProof/>
        </w:rPr>
        <w:fldChar w:fldCharType="end"/>
      </w:r>
    </w:p>
    <w:p w:rsidR="007932C2" w:rsidRPr="00866F51" w:rsidRDefault="00E86717">
      <w:pPr>
        <w:pStyle w:val="TOC1"/>
        <w:tabs>
          <w:tab w:val="left" w:pos="400"/>
          <w:tab w:val="right" w:leader="dot" w:pos="13960"/>
        </w:tabs>
        <w:rPr>
          <w:rFonts w:eastAsiaTheme="minorEastAsia" w:cstheme="minorBidi"/>
          <w:b w:val="0"/>
          <w:bCs w:val="0"/>
          <w:caps w:val="0"/>
          <w:noProof/>
          <w:kern w:val="0"/>
          <w:sz w:val="22"/>
          <w:szCs w:val="22"/>
          <w:lang w:val="pt-BR" w:eastAsia="en-US"/>
          <w:rPrChange w:id="173" w:author="Eric Haas" w:date="2013-01-14T08:52:00Z">
            <w:rPr>
              <w:rFonts w:eastAsiaTheme="minorEastAsia" w:cstheme="minorBidi"/>
              <w:b w:val="0"/>
              <w:bCs w:val="0"/>
              <w:caps w:val="0"/>
              <w:noProof/>
              <w:kern w:val="0"/>
              <w:sz w:val="22"/>
              <w:szCs w:val="22"/>
              <w:lang w:eastAsia="en-US"/>
            </w:rPr>
          </w:rPrChange>
        </w:rPr>
      </w:pPr>
      <w:r w:rsidRPr="00E86717">
        <w:rPr>
          <w:noProof/>
          <w:lang w:val="pt-BR"/>
          <w:rPrChange w:id="174" w:author="Eric Haas" w:date="2013-01-14T08:52:00Z">
            <w:rPr>
              <w:noProof/>
            </w:rPr>
          </w:rPrChange>
        </w:rPr>
        <w:t>3</w:t>
      </w:r>
      <w:r w:rsidRPr="00E86717">
        <w:rPr>
          <w:rFonts w:eastAsiaTheme="minorEastAsia" w:cstheme="minorBidi"/>
          <w:b w:val="0"/>
          <w:bCs w:val="0"/>
          <w:caps w:val="0"/>
          <w:noProof/>
          <w:kern w:val="0"/>
          <w:sz w:val="22"/>
          <w:szCs w:val="22"/>
          <w:lang w:val="pt-BR" w:eastAsia="en-US"/>
          <w:rPrChange w:id="175" w:author="Eric Haas" w:date="2013-01-14T08:52:00Z">
            <w:rPr>
              <w:rFonts w:eastAsiaTheme="minorEastAsia" w:cstheme="minorBidi"/>
              <w:b w:val="0"/>
              <w:bCs w:val="0"/>
              <w:caps w:val="0"/>
              <w:noProof/>
              <w:kern w:val="0"/>
              <w:sz w:val="22"/>
              <w:szCs w:val="22"/>
              <w:lang w:eastAsia="en-US"/>
            </w:rPr>
          </w:rPrChange>
        </w:rPr>
        <w:tab/>
      </w:r>
      <w:r w:rsidRPr="00E86717">
        <w:rPr>
          <w:noProof/>
          <w:lang w:val="pt-BR"/>
          <w:rPrChange w:id="176" w:author="Eric Haas" w:date="2013-01-14T08:52:00Z">
            <w:rPr>
              <w:noProof/>
            </w:rPr>
          </w:rPrChange>
        </w:rPr>
        <w:t>Messages</w:t>
      </w:r>
      <w:r w:rsidRPr="00E86717">
        <w:rPr>
          <w:noProof/>
          <w:lang w:val="pt-BR"/>
          <w:rPrChange w:id="177" w:author="Eric Haas" w:date="2013-01-14T08:52:00Z">
            <w:rPr>
              <w:noProof/>
            </w:rPr>
          </w:rPrChange>
        </w:rPr>
        <w:tab/>
      </w:r>
      <w:r>
        <w:rPr>
          <w:noProof/>
        </w:rPr>
        <w:fldChar w:fldCharType="begin"/>
      </w:r>
      <w:r w:rsidRPr="00E86717">
        <w:rPr>
          <w:noProof/>
          <w:lang w:val="pt-BR"/>
          <w:rPrChange w:id="178" w:author="Eric Haas" w:date="2013-01-14T08:52:00Z">
            <w:rPr>
              <w:noProof/>
            </w:rPr>
          </w:rPrChange>
        </w:rPr>
        <w:instrText xml:space="preserve"> PAGEREF _Toc345768023 \h </w:instrText>
      </w:r>
      <w:r>
        <w:rPr>
          <w:noProof/>
        </w:rPr>
      </w:r>
      <w:r>
        <w:rPr>
          <w:noProof/>
        </w:rPr>
        <w:fldChar w:fldCharType="separate"/>
      </w:r>
      <w:ins w:id="179" w:author="Eric Haas" w:date="2013-01-17T15:47:00Z">
        <w:r w:rsidR="008B4A06">
          <w:rPr>
            <w:noProof/>
            <w:lang w:val="pt-BR"/>
          </w:rPr>
          <w:t>68</w:t>
        </w:r>
      </w:ins>
      <w:del w:id="180" w:author="Eric Haas" w:date="2013-01-17T15:39:00Z">
        <w:r w:rsidRPr="00E86717" w:rsidDel="008B4A06">
          <w:rPr>
            <w:noProof/>
            <w:lang w:val="pt-BR"/>
            <w:rPrChange w:id="181" w:author="Eric Haas" w:date="2013-01-14T08:52:00Z">
              <w:rPr>
                <w:noProof/>
              </w:rPr>
            </w:rPrChange>
          </w:rPr>
          <w:delText>66</w:delText>
        </w:r>
      </w:del>
      <w:r>
        <w:rPr>
          <w:noProof/>
        </w:rPr>
        <w:fldChar w:fldCharType="end"/>
      </w:r>
    </w:p>
    <w:p w:rsidR="007932C2" w:rsidRPr="00866F51" w:rsidRDefault="00E86717">
      <w:pPr>
        <w:pStyle w:val="TOC2"/>
        <w:tabs>
          <w:tab w:val="left" w:pos="800"/>
          <w:tab w:val="right" w:leader="dot" w:pos="13960"/>
        </w:tabs>
        <w:rPr>
          <w:rFonts w:eastAsiaTheme="minorEastAsia" w:cstheme="minorBidi"/>
          <w:smallCaps w:val="0"/>
          <w:noProof/>
          <w:kern w:val="0"/>
          <w:sz w:val="22"/>
          <w:szCs w:val="22"/>
          <w:lang w:val="pt-BR" w:eastAsia="en-US"/>
          <w:rPrChange w:id="182" w:author="Eric Haas" w:date="2013-01-14T08:52:00Z">
            <w:rPr>
              <w:rFonts w:eastAsiaTheme="minorEastAsia" w:cstheme="minorBidi"/>
              <w:smallCaps w:val="0"/>
              <w:noProof/>
              <w:kern w:val="0"/>
              <w:sz w:val="22"/>
              <w:szCs w:val="22"/>
              <w:lang w:eastAsia="en-US"/>
            </w:rPr>
          </w:rPrChange>
        </w:rPr>
      </w:pPr>
      <w:r w:rsidRPr="00E86717">
        <w:rPr>
          <w:noProof/>
          <w:lang w:val="pt-BR"/>
          <w:rPrChange w:id="183" w:author="Eric Haas" w:date="2013-01-14T08:52:00Z">
            <w:rPr>
              <w:noProof/>
            </w:rPr>
          </w:rPrChange>
        </w:rPr>
        <w:t>3.1</w:t>
      </w:r>
      <w:r w:rsidRPr="00E86717">
        <w:rPr>
          <w:rFonts w:eastAsiaTheme="minorEastAsia" w:cstheme="minorBidi"/>
          <w:smallCaps w:val="0"/>
          <w:noProof/>
          <w:kern w:val="0"/>
          <w:sz w:val="22"/>
          <w:szCs w:val="22"/>
          <w:lang w:val="pt-BR" w:eastAsia="en-US"/>
          <w:rPrChange w:id="184" w:author="Eric Haas" w:date="2013-01-14T08:52:00Z">
            <w:rPr>
              <w:rFonts w:eastAsiaTheme="minorEastAsia" w:cstheme="minorBidi"/>
              <w:smallCaps w:val="0"/>
              <w:noProof/>
              <w:kern w:val="0"/>
              <w:sz w:val="22"/>
              <w:szCs w:val="22"/>
              <w:lang w:eastAsia="en-US"/>
            </w:rPr>
          </w:rPrChange>
        </w:rPr>
        <w:tab/>
      </w:r>
      <w:r w:rsidRPr="00E86717">
        <w:rPr>
          <w:noProof/>
          <w:lang w:val="pt-BR"/>
          <w:rPrChange w:id="185" w:author="Eric Haas" w:date="2013-01-14T08:52:00Z">
            <w:rPr>
              <w:noProof/>
            </w:rPr>
          </w:rPrChange>
        </w:rPr>
        <w:t>ORU^R01^ORU_R01</w:t>
      </w:r>
      <w:r w:rsidRPr="00E86717">
        <w:rPr>
          <w:noProof/>
          <w:lang w:val="pt-BR"/>
          <w:rPrChange w:id="186" w:author="Eric Haas" w:date="2013-01-14T08:52:00Z">
            <w:rPr>
              <w:noProof/>
            </w:rPr>
          </w:rPrChange>
        </w:rPr>
        <w:tab/>
      </w:r>
      <w:r>
        <w:rPr>
          <w:noProof/>
        </w:rPr>
        <w:fldChar w:fldCharType="begin"/>
      </w:r>
      <w:r w:rsidRPr="00E86717">
        <w:rPr>
          <w:noProof/>
          <w:lang w:val="pt-BR"/>
          <w:rPrChange w:id="187" w:author="Eric Haas" w:date="2013-01-14T08:52:00Z">
            <w:rPr>
              <w:noProof/>
            </w:rPr>
          </w:rPrChange>
        </w:rPr>
        <w:instrText xml:space="preserve"> PAGEREF _Toc345768024 \h </w:instrText>
      </w:r>
      <w:r>
        <w:rPr>
          <w:noProof/>
        </w:rPr>
      </w:r>
      <w:r>
        <w:rPr>
          <w:noProof/>
        </w:rPr>
        <w:fldChar w:fldCharType="separate"/>
      </w:r>
      <w:ins w:id="188" w:author="Eric Haas" w:date="2013-01-17T15:47:00Z">
        <w:r w:rsidR="008B4A06">
          <w:rPr>
            <w:noProof/>
            <w:lang w:val="pt-BR"/>
          </w:rPr>
          <w:t>68</w:t>
        </w:r>
      </w:ins>
      <w:del w:id="189" w:author="Eric Haas" w:date="2013-01-17T15:39:00Z">
        <w:r w:rsidRPr="00E86717" w:rsidDel="008B4A06">
          <w:rPr>
            <w:noProof/>
            <w:lang w:val="pt-BR"/>
            <w:rPrChange w:id="190" w:author="Eric Haas" w:date="2013-01-14T08:52:00Z">
              <w:rPr>
                <w:noProof/>
              </w:rPr>
            </w:rPrChange>
          </w:rPr>
          <w:delText>66</w:delText>
        </w:r>
      </w:del>
      <w:r>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Change w:id="191" w:author="Eric Haas" w:date="2013-01-14T08:52:00Z">
            <w:rPr>
              <w:rFonts w:eastAsiaTheme="minorEastAsia" w:cstheme="minorBidi"/>
              <w:i w:val="0"/>
              <w:iCs w:val="0"/>
              <w:noProof/>
              <w:kern w:val="0"/>
              <w:sz w:val="22"/>
              <w:szCs w:val="22"/>
              <w:lang w:eastAsia="en-US"/>
            </w:rPr>
          </w:rPrChange>
        </w:rPr>
      </w:pPr>
      <w:r w:rsidRPr="00121BD5">
        <w:rPr>
          <w:noProof/>
          <w:lang w:val="pt-BR"/>
        </w:rPr>
        <w:t>3.1.1</w:t>
      </w:r>
      <w:r w:rsidR="00E86717" w:rsidRPr="00E86717">
        <w:rPr>
          <w:rFonts w:eastAsiaTheme="minorEastAsia" w:cstheme="minorBidi"/>
          <w:i w:val="0"/>
          <w:iCs w:val="0"/>
          <w:noProof/>
          <w:kern w:val="0"/>
          <w:sz w:val="22"/>
          <w:szCs w:val="22"/>
          <w:lang w:val="pt-BR" w:eastAsia="en-US"/>
          <w:rPrChange w:id="192" w:author="Eric Haas" w:date="2013-01-14T08:52:00Z">
            <w:rPr>
              <w:rFonts w:eastAsiaTheme="minorEastAsia" w:cstheme="minorBidi"/>
              <w:i w:val="0"/>
              <w:iCs w:val="0"/>
              <w:noProof/>
              <w:kern w:val="0"/>
              <w:sz w:val="22"/>
              <w:szCs w:val="22"/>
              <w:lang w:eastAsia="en-US"/>
            </w:rPr>
          </w:rPrChange>
        </w:rPr>
        <w:tab/>
      </w:r>
      <w:r w:rsidRPr="00121BD5">
        <w:rPr>
          <w:noProof/>
          <w:lang w:val="pt-BR"/>
        </w:rPr>
        <w:t>Diagram of ORU^R01^ORU_R01</w:t>
      </w:r>
      <w:r w:rsidR="00E86717" w:rsidRPr="00E86717">
        <w:rPr>
          <w:noProof/>
          <w:lang w:val="pt-BR"/>
          <w:rPrChange w:id="193" w:author="Eric Haas" w:date="2013-01-14T08:52:00Z">
            <w:rPr>
              <w:noProof/>
            </w:rPr>
          </w:rPrChange>
        </w:rPr>
        <w:tab/>
      </w:r>
      <w:r w:rsidR="00E86717">
        <w:rPr>
          <w:noProof/>
        </w:rPr>
        <w:fldChar w:fldCharType="begin"/>
      </w:r>
      <w:r w:rsidR="00E86717" w:rsidRPr="00E86717">
        <w:rPr>
          <w:noProof/>
          <w:lang w:val="pt-BR"/>
          <w:rPrChange w:id="194" w:author="Eric Haas" w:date="2013-01-14T08:52:00Z">
            <w:rPr>
              <w:noProof/>
            </w:rPr>
          </w:rPrChange>
        </w:rPr>
        <w:instrText xml:space="preserve"> PAGEREF _Toc345768025 \h </w:instrText>
      </w:r>
      <w:r w:rsidR="00E86717">
        <w:rPr>
          <w:noProof/>
        </w:rPr>
      </w:r>
      <w:r w:rsidR="00E86717">
        <w:rPr>
          <w:noProof/>
        </w:rPr>
        <w:fldChar w:fldCharType="separate"/>
      </w:r>
      <w:ins w:id="195" w:author="Eric Haas" w:date="2013-01-17T15:47:00Z">
        <w:r w:rsidR="008B4A06">
          <w:rPr>
            <w:noProof/>
            <w:lang w:val="pt-BR"/>
          </w:rPr>
          <w:t>76</w:t>
        </w:r>
      </w:ins>
      <w:del w:id="196" w:author="Eric Haas" w:date="2013-01-17T15:39:00Z">
        <w:r w:rsidR="00E86717" w:rsidRPr="00E86717" w:rsidDel="008B4A06">
          <w:rPr>
            <w:noProof/>
            <w:lang w:val="pt-BR"/>
            <w:rPrChange w:id="197" w:author="Eric Haas" w:date="2013-01-14T08:52:00Z">
              <w:rPr>
                <w:noProof/>
              </w:rPr>
            </w:rPrChange>
          </w:rPr>
          <w:delText>74</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E86717">
        <w:rPr>
          <w:noProof/>
        </w:rPr>
        <w:fldChar w:fldCharType="begin"/>
      </w:r>
      <w:r>
        <w:rPr>
          <w:noProof/>
        </w:rPr>
        <w:instrText xml:space="preserve"> PAGEREF _Toc345768027 \h </w:instrText>
      </w:r>
      <w:r w:rsidR="00E86717">
        <w:rPr>
          <w:noProof/>
        </w:rPr>
      </w:r>
      <w:r w:rsidR="00E86717">
        <w:rPr>
          <w:noProof/>
        </w:rPr>
        <w:fldChar w:fldCharType="separate"/>
      </w:r>
      <w:ins w:id="198" w:author="Eric Haas" w:date="2013-01-17T15:47:00Z">
        <w:r w:rsidR="008B4A06">
          <w:rPr>
            <w:noProof/>
          </w:rPr>
          <w:t>77</w:t>
        </w:r>
      </w:ins>
      <w:del w:id="199" w:author="Eric Haas" w:date="2013-01-17T15:39:00Z">
        <w:r w:rsidDel="008B4A06">
          <w:rPr>
            <w:noProof/>
          </w:rPr>
          <w:delText>75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E86717">
        <w:rPr>
          <w:noProof/>
        </w:rPr>
        <w:fldChar w:fldCharType="begin"/>
      </w:r>
      <w:r>
        <w:rPr>
          <w:noProof/>
        </w:rPr>
        <w:instrText xml:space="preserve"> PAGEREF _Toc345768028 \h </w:instrText>
      </w:r>
      <w:r w:rsidR="00E86717">
        <w:rPr>
          <w:noProof/>
        </w:rPr>
      </w:r>
      <w:r w:rsidR="00E86717">
        <w:rPr>
          <w:noProof/>
        </w:rPr>
        <w:fldChar w:fldCharType="separate"/>
      </w:r>
      <w:ins w:id="200" w:author="Eric Haas" w:date="2013-01-17T15:47:00Z">
        <w:r w:rsidR="008B4A06">
          <w:rPr>
            <w:noProof/>
          </w:rPr>
          <w:t>78</w:t>
        </w:r>
      </w:ins>
      <w:del w:id="201" w:author="Eric Haas" w:date="2013-01-17T15:39:00Z">
        <w:r w:rsidDel="008B4A06">
          <w:rPr>
            <w:noProof/>
          </w:rPr>
          <w:delText>76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E86717">
        <w:rPr>
          <w:noProof/>
        </w:rPr>
        <w:fldChar w:fldCharType="begin"/>
      </w:r>
      <w:r>
        <w:rPr>
          <w:noProof/>
        </w:rPr>
        <w:instrText xml:space="preserve"> PAGEREF _Toc345768029 \h </w:instrText>
      </w:r>
      <w:r w:rsidR="00E86717">
        <w:rPr>
          <w:noProof/>
        </w:rPr>
      </w:r>
      <w:r w:rsidR="00E86717">
        <w:rPr>
          <w:noProof/>
        </w:rPr>
        <w:fldChar w:fldCharType="separate"/>
      </w:r>
      <w:ins w:id="202" w:author="Eric Haas" w:date="2013-01-17T15:47:00Z">
        <w:r w:rsidR="008B4A06">
          <w:rPr>
            <w:noProof/>
          </w:rPr>
          <w:t>78</w:t>
        </w:r>
      </w:ins>
      <w:del w:id="203" w:author="Eric Haas" w:date="2013-01-17T15:41:00Z">
        <w:r w:rsidR="008B4A06" w:rsidDel="008B4A06">
          <w:rPr>
            <w:noProof/>
          </w:rPr>
          <w:delText>77</w:delText>
        </w:r>
      </w:del>
      <w:r w:rsidR="00E86717">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E86717">
        <w:rPr>
          <w:noProof/>
        </w:rPr>
        <w:fldChar w:fldCharType="begin"/>
      </w:r>
      <w:r>
        <w:rPr>
          <w:noProof/>
        </w:rPr>
        <w:instrText xml:space="preserve"> PAGEREF _Toc345768030 \h </w:instrText>
      </w:r>
      <w:r w:rsidR="00E86717">
        <w:rPr>
          <w:noProof/>
        </w:rPr>
      </w:r>
      <w:r w:rsidR="00E86717">
        <w:rPr>
          <w:noProof/>
        </w:rPr>
        <w:fldChar w:fldCharType="separate"/>
      </w:r>
      <w:ins w:id="204" w:author="Eric Haas" w:date="2013-01-17T15:47:00Z">
        <w:r w:rsidR="008B4A06">
          <w:rPr>
            <w:noProof/>
          </w:rPr>
          <w:t>80</w:t>
        </w:r>
      </w:ins>
      <w:del w:id="205" w:author="Eric Haas" w:date="2013-01-17T15:41:00Z">
        <w:r w:rsidR="008B4A06" w:rsidDel="008B4A06">
          <w:rPr>
            <w:noProof/>
          </w:rPr>
          <w:delText>79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E86717">
        <w:rPr>
          <w:noProof/>
        </w:rPr>
        <w:fldChar w:fldCharType="begin"/>
      </w:r>
      <w:r>
        <w:rPr>
          <w:noProof/>
        </w:rPr>
        <w:instrText xml:space="preserve"> PAGEREF _Toc345768031 \h </w:instrText>
      </w:r>
      <w:r w:rsidR="00E86717">
        <w:rPr>
          <w:noProof/>
        </w:rPr>
      </w:r>
      <w:r w:rsidR="00E86717">
        <w:rPr>
          <w:noProof/>
        </w:rPr>
        <w:fldChar w:fldCharType="separate"/>
      </w:r>
      <w:ins w:id="206" w:author="Eric Haas" w:date="2013-01-17T15:47:00Z">
        <w:r w:rsidR="008B4A06">
          <w:rPr>
            <w:noProof/>
          </w:rPr>
          <w:t>80</w:t>
        </w:r>
      </w:ins>
      <w:del w:id="207" w:author="Eric Haas" w:date="2013-01-17T15:41:00Z">
        <w:r w:rsidR="008B4A06" w:rsidDel="008B4A06">
          <w:rPr>
            <w:noProof/>
          </w:rPr>
          <w:delText>79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E86717">
        <w:rPr>
          <w:noProof/>
        </w:rPr>
        <w:fldChar w:fldCharType="begin"/>
      </w:r>
      <w:r>
        <w:rPr>
          <w:noProof/>
        </w:rPr>
        <w:instrText xml:space="preserve"> PAGEREF _Toc345768036 \h </w:instrText>
      </w:r>
      <w:r w:rsidR="00E86717">
        <w:rPr>
          <w:noProof/>
        </w:rPr>
      </w:r>
      <w:r w:rsidR="00E86717">
        <w:rPr>
          <w:noProof/>
        </w:rPr>
        <w:fldChar w:fldCharType="separate"/>
      </w:r>
      <w:ins w:id="208" w:author="Eric Haas" w:date="2013-01-17T15:47:00Z">
        <w:r w:rsidR="008B4A06">
          <w:rPr>
            <w:noProof/>
          </w:rPr>
          <w:t>89</w:t>
        </w:r>
      </w:ins>
      <w:del w:id="209" w:author="Eric Haas" w:date="2013-01-17T15:41:00Z">
        <w:r w:rsidR="008B4A06" w:rsidDel="008B4A06">
          <w:rPr>
            <w:noProof/>
          </w:rPr>
          <w:delText>88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E86717">
        <w:rPr>
          <w:noProof/>
        </w:rPr>
        <w:fldChar w:fldCharType="begin"/>
      </w:r>
      <w:r>
        <w:rPr>
          <w:noProof/>
        </w:rPr>
        <w:instrText xml:space="preserve"> PAGEREF _Toc345768038 \h </w:instrText>
      </w:r>
      <w:r w:rsidR="00E86717">
        <w:rPr>
          <w:noProof/>
        </w:rPr>
      </w:r>
      <w:r w:rsidR="00E86717">
        <w:rPr>
          <w:noProof/>
        </w:rPr>
        <w:fldChar w:fldCharType="separate"/>
      </w:r>
      <w:ins w:id="210" w:author="Eric Haas" w:date="2013-01-17T15:47:00Z">
        <w:r w:rsidR="008B4A06">
          <w:rPr>
            <w:noProof/>
          </w:rPr>
          <w:t>90</w:t>
        </w:r>
      </w:ins>
      <w:del w:id="211" w:author="Eric Haas" w:date="2013-01-17T15:41:00Z">
        <w:r w:rsidR="008B4A06" w:rsidDel="008B4A06">
          <w:rPr>
            <w:noProof/>
          </w:rPr>
          <w:delText>89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E86717">
        <w:rPr>
          <w:noProof/>
        </w:rPr>
        <w:fldChar w:fldCharType="begin"/>
      </w:r>
      <w:r>
        <w:rPr>
          <w:noProof/>
        </w:rPr>
        <w:instrText xml:space="preserve"> PAGEREF _Toc345768040 \h </w:instrText>
      </w:r>
      <w:r w:rsidR="00E86717">
        <w:rPr>
          <w:noProof/>
        </w:rPr>
      </w:r>
      <w:r w:rsidR="00E86717">
        <w:rPr>
          <w:noProof/>
        </w:rPr>
        <w:fldChar w:fldCharType="separate"/>
      </w:r>
      <w:ins w:id="212" w:author="Eric Haas" w:date="2013-01-17T15:47:00Z">
        <w:r w:rsidR="008B4A06">
          <w:rPr>
            <w:noProof/>
          </w:rPr>
          <w:t>90</w:t>
        </w:r>
      </w:ins>
      <w:del w:id="213" w:author="Eric Haas" w:date="2013-01-17T15:41:00Z">
        <w:r w:rsidR="008B4A06" w:rsidDel="008B4A06">
          <w:rPr>
            <w:noProof/>
          </w:rPr>
          <w:delText>89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E86717">
        <w:rPr>
          <w:noProof/>
        </w:rPr>
        <w:fldChar w:fldCharType="begin"/>
      </w:r>
      <w:r>
        <w:rPr>
          <w:noProof/>
        </w:rPr>
        <w:instrText xml:space="preserve"> PAGEREF _Toc345768042 \h </w:instrText>
      </w:r>
      <w:r w:rsidR="00E86717">
        <w:rPr>
          <w:noProof/>
        </w:rPr>
      </w:r>
      <w:r w:rsidR="00E86717">
        <w:rPr>
          <w:noProof/>
        </w:rPr>
        <w:fldChar w:fldCharType="separate"/>
      </w:r>
      <w:ins w:id="214" w:author="Eric Haas" w:date="2013-01-17T15:47:00Z">
        <w:r w:rsidR="008B4A06">
          <w:rPr>
            <w:noProof/>
          </w:rPr>
          <w:t>91</w:t>
        </w:r>
      </w:ins>
      <w:del w:id="215" w:author="Eric Haas" w:date="2013-01-17T15:41:00Z">
        <w:r w:rsidR="008B4A06" w:rsidDel="008B4A06">
          <w:rPr>
            <w:noProof/>
          </w:rPr>
          <w:delText>90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E86717">
        <w:rPr>
          <w:noProof/>
        </w:rPr>
        <w:fldChar w:fldCharType="begin"/>
      </w:r>
      <w:r>
        <w:rPr>
          <w:noProof/>
        </w:rPr>
        <w:instrText xml:space="preserve"> PAGEREF _Toc345768044 \h </w:instrText>
      </w:r>
      <w:r w:rsidR="00E86717">
        <w:rPr>
          <w:noProof/>
        </w:rPr>
      </w:r>
      <w:r w:rsidR="00E86717">
        <w:rPr>
          <w:noProof/>
        </w:rPr>
        <w:fldChar w:fldCharType="separate"/>
      </w:r>
      <w:ins w:id="216" w:author="Eric Haas" w:date="2013-01-17T15:47:00Z">
        <w:r w:rsidR="008B4A06">
          <w:rPr>
            <w:noProof/>
          </w:rPr>
          <w:t>96</w:t>
        </w:r>
      </w:ins>
      <w:del w:id="217" w:author="Eric Haas" w:date="2013-01-17T15:41:00Z">
        <w:r w:rsidR="008B4A06" w:rsidDel="008B4A06">
          <w:rPr>
            <w:noProof/>
          </w:rPr>
          <w:delText>95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E86717">
        <w:rPr>
          <w:noProof/>
        </w:rPr>
        <w:fldChar w:fldCharType="begin"/>
      </w:r>
      <w:r>
        <w:rPr>
          <w:noProof/>
        </w:rPr>
        <w:instrText xml:space="preserve"> PAGEREF _Toc345768046 \h </w:instrText>
      </w:r>
      <w:r w:rsidR="00E86717">
        <w:rPr>
          <w:noProof/>
        </w:rPr>
      </w:r>
      <w:r w:rsidR="00E86717">
        <w:rPr>
          <w:noProof/>
        </w:rPr>
        <w:fldChar w:fldCharType="separate"/>
      </w:r>
      <w:ins w:id="218" w:author="Eric Haas" w:date="2013-01-17T15:47:00Z">
        <w:r w:rsidR="008B4A06">
          <w:rPr>
            <w:noProof/>
          </w:rPr>
          <w:t>99</w:t>
        </w:r>
      </w:ins>
      <w:del w:id="219" w:author="Eric Haas" w:date="2013-01-17T15:39:00Z">
        <w:r w:rsidDel="008B4A06">
          <w:rPr>
            <w:noProof/>
          </w:rPr>
          <w:delText>99</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E86717">
        <w:rPr>
          <w:noProof/>
        </w:rPr>
        <w:fldChar w:fldCharType="begin"/>
      </w:r>
      <w:r>
        <w:rPr>
          <w:noProof/>
        </w:rPr>
        <w:instrText xml:space="preserve"> PAGEREF _Toc345768047 \h </w:instrText>
      </w:r>
      <w:r w:rsidR="00E86717">
        <w:rPr>
          <w:noProof/>
        </w:rPr>
      </w:r>
      <w:r w:rsidR="00E86717">
        <w:rPr>
          <w:noProof/>
        </w:rPr>
        <w:fldChar w:fldCharType="separate"/>
      </w:r>
      <w:ins w:id="220" w:author="Eric Haas" w:date="2013-01-17T15:47:00Z">
        <w:r w:rsidR="008B4A06">
          <w:rPr>
            <w:noProof/>
          </w:rPr>
          <w:t>103</w:t>
        </w:r>
      </w:ins>
      <w:del w:id="221" w:author="Eric Haas" w:date="2013-01-17T15:41:00Z">
        <w:r w:rsidR="008B4A06" w:rsidDel="008B4A06">
          <w:rPr>
            <w:noProof/>
          </w:rPr>
          <w:delText>102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E86717">
        <w:rPr>
          <w:noProof/>
        </w:rPr>
        <w:fldChar w:fldCharType="begin"/>
      </w:r>
      <w:r>
        <w:rPr>
          <w:noProof/>
        </w:rPr>
        <w:instrText xml:space="preserve"> PAGEREF _Toc345768049 \h </w:instrText>
      </w:r>
      <w:r w:rsidR="00E86717">
        <w:rPr>
          <w:noProof/>
        </w:rPr>
      </w:r>
      <w:r w:rsidR="00E86717">
        <w:rPr>
          <w:noProof/>
        </w:rPr>
        <w:fldChar w:fldCharType="separate"/>
      </w:r>
      <w:ins w:id="222" w:author="Eric Haas" w:date="2013-01-17T15:47:00Z">
        <w:r w:rsidR="008B4A06">
          <w:rPr>
            <w:noProof/>
          </w:rPr>
          <w:t>106</w:t>
        </w:r>
      </w:ins>
      <w:del w:id="223" w:author="Eric Haas" w:date="2013-01-17T15:39:00Z">
        <w:r w:rsidDel="008B4A06">
          <w:rPr>
            <w:noProof/>
          </w:rPr>
          <w:delText>106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E86717">
        <w:rPr>
          <w:noProof/>
        </w:rPr>
        <w:fldChar w:fldCharType="begin"/>
      </w:r>
      <w:r>
        <w:rPr>
          <w:noProof/>
        </w:rPr>
        <w:instrText xml:space="preserve"> PAGEREF _Toc345768050 \h </w:instrText>
      </w:r>
      <w:r w:rsidR="00E86717">
        <w:rPr>
          <w:noProof/>
        </w:rPr>
      </w:r>
      <w:r w:rsidR="00E86717">
        <w:rPr>
          <w:noProof/>
        </w:rPr>
        <w:fldChar w:fldCharType="separate"/>
      </w:r>
      <w:ins w:id="224" w:author="Eric Haas" w:date="2013-01-17T15:47:00Z">
        <w:r w:rsidR="008B4A06">
          <w:rPr>
            <w:noProof/>
          </w:rPr>
          <w:t>117</w:t>
        </w:r>
      </w:ins>
      <w:del w:id="225" w:author="Eric Haas" w:date="2013-01-17T15:41:00Z">
        <w:r w:rsidR="008B4A06" w:rsidDel="008B4A06">
          <w:rPr>
            <w:noProof/>
          </w:rPr>
          <w:delText>116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E86717">
        <w:rPr>
          <w:noProof/>
        </w:rPr>
        <w:fldChar w:fldCharType="begin"/>
      </w:r>
      <w:r>
        <w:rPr>
          <w:noProof/>
        </w:rPr>
        <w:instrText xml:space="preserve"> PAGEREF _Toc345768052 \h </w:instrText>
      </w:r>
      <w:r w:rsidR="00E86717">
        <w:rPr>
          <w:noProof/>
        </w:rPr>
      </w:r>
      <w:r w:rsidR="00E86717">
        <w:rPr>
          <w:noProof/>
        </w:rPr>
        <w:fldChar w:fldCharType="separate"/>
      </w:r>
      <w:ins w:id="226" w:author="Eric Haas" w:date="2013-01-17T15:47:00Z">
        <w:r w:rsidR="008B4A06">
          <w:rPr>
            <w:noProof/>
          </w:rPr>
          <w:t>118</w:t>
        </w:r>
      </w:ins>
      <w:del w:id="227" w:author="Eric Haas" w:date="2013-01-17T15:39:00Z">
        <w:r w:rsidDel="008B4A06">
          <w:rPr>
            <w:noProof/>
          </w:rPr>
          <w:delText>118</w:delText>
        </w:r>
      </w:del>
      <w:r w:rsidR="00E86717">
        <w:rPr>
          <w:noProof/>
        </w:rPr>
        <w:fldChar w:fldCharType="end"/>
      </w:r>
    </w:p>
    <w:p w:rsidR="007932C2" w:rsidRPr="00866F51" w:rsidRDefault="00E86717">
      <w:pPr>
        <w:pStyle w:val="TOC3"/>
        <w:tabs>
          <w:tab w:val="left" w:pos="1200"/>
          <w:tab w:val="right" w:leader="dot" w:pos="13960"/>
        </w:tabs>
        <w:rPr>
          <w:rFonts w:eastAsiaTheme="minorEastAsia" w:cstheme="minorBidi"/>
          <w:i w:val="0"/>
          <w:iCs w:val="0"/>
          <w:noProof/>
          <w:kern w:val="0"/>
          <w:sz w:val="22"/>
          <w:szCs w:val="22"/>
          <w:lang w:val="fr-FR" w:eastAsia="en-US"/>
          <w:rPrChange w:id="228" w:author="Eric Haas" w:date="2013-01-14T08:52:00Z">
            <w:rPr>
              <w:rFonts w:eastAsiaTheme="minorEastAsia" w:cstheme="minorBidi"/>
              <w:i w:val="0"/>
              <w:iCs w:val="0"/>
              <w:noProof/>
              <w:kern w:val="0"/>
              <w:sz w:val="22"/>
              <w:szCs w:val="22"/>
              <w:lang w:eastAsia="en-US"/>
            </w:rPr>
          </w:rPrChange>
        </w:rPr>
      </w:pPr>
      <w:r w:rsidRPr="00E86717">
        <w:rPr>
          <w:noProof/>
          <w:lang w:val="fr-FR"/>
          <w:rPrChange w:id="229" w:author="Eric Haas" w:date="2013-01-14T08:52:00Z">
            <w:rPr>
              <w:noProof/>
            </w:rPr>
          </w:rPrChange>
        </w:rPr>
        <w:t>4.11.1</w:t>
      </w:r>
      <w:r w:rsidRPr="00E86717">
        <w:rPr>
          <w:rFonts w:eastAsiaTheme="minorEastAsia" w:cstheme="minorBidi"/>
          <w:i w:val="0"/>
          <w:iCs w:val="0"/>
          <w:noProof/>
          <w:kern w:val="0"/>
          <w:sz w:val="22"/>
          <w:szCs w:val="22"/>
          <w:lang w:val="fr-FR" w:eastAsia="en-US"/>
          <w:rPrChange w:id="230" w:author="Eric Haas" w:date="2013-01-14T08:52:00Z">
            <w:rPr>
              <w:rFonts w:eastAsiaTheme="minorEastAsia" w:cstheme="minorBidi"/>
              <w:i w:val="0"/>
              <w:iCs w:val="0"/>
              <w:noProof/>
              <w:kern w:val="0"/>
              <w:sz w:val="22"/>
              <w:szCs w:val="22"/>
              <w:lang w:eastAsia="en-US"/>
            </w:rPr>
          </w:rPrChange>
        </w:rPr>
        <w:tab/>
      </w:r>
      <w:r w:rsidRPr="00E86717">
        <w:rPr>
          <w:noProof/>
          <w:lang w:val="fr-FR"/>
          <w:rPrChange w:id="231" w:author="Eric Haas" w:date="2013-01-14T08:52:00Z">
            <w:rPr>
              <w:noProof/>
            </w:rPr>
          </w:rPrChange>
        </w:rPr>
        <w:t>Usage Note</w:t>
      </w:r>
      <w:r w:rsidRPr="00E86717">
        <w:rPr>
          <w:noProof/>
          <w:lang w:val="fr-FR"/>
          <w:rPrChange w:id="232" w:author="Eric Haas" w:date="2013-01-14T08:52:00Z">
            <w:rPr>
              <w:noProof/>
            </w:rPr>
          </w:rPrChange>
        </w:rPr>
        <w:tab/>
      </w:r>
      <w:r>
        <w:rPr>
          <w:noProof/>
        </w:rPr>
        <w:fldChar w:fldCharType="begin"/>
      </w:r>
      <w:r w:rsidRPr="00E86717">
        <w:rPr>
          <w:noProof/>
          <w:lang w:val="fr-FR"/>
          <w:rPrChange w:id="233" w:author="Eric Haas" w:date="2013-01-14T08:52:00Z">
            <w:rPr>
              <w:noProof/>
            </w:rPr>
          </w:rPrChange>
        </w:rPr>
        <w:instrText xml:space="preserve"> PAGEREF _Toc345768054 \h </w:instrText>
      </w:r>
      <w:r>
        <w:rPr>
          <w:noProof/>
        </w:rPr>
      </w:r>
      <w:r>
        <w:rPr>
          <w:noProof/>
        </w:rPr>
        <w:fldChar w:fldCharType="separate"/>
      </w:r>
      <w:ins w:id="234" w:author="Eric Haas" w:date="2013-01-17T15:47:00Z">
        <w:r w:rsidR="008B4A06">
          <w:rPr>
            <w:noProof/>
            <w:lang w:val="fr-FR"/>
          </w:rPr>
          <w:t>127</w:t>
        </w:r>
      </w:ins>
      <w:del w:id="235" w:author="Eric Haas" w:date="2013-01-17T15:39:00Z">
        <w:r w:rsidRPr="00E86717" w:rsidDel="008B4A06">
          <w:rPr>
            <w:noProof/>
            <w:lang w:val="fr-FR"/>
            <w:rPrChange w:id="236" w:author="Eric Haas" w:date="2013-01-14T08:52:00Z">
              <w:rPr>
                <w:noProof/>
              </w:rPr>
            </w:rPrChange>
          </w:rPr>
          <w:delText>127</w:delText>
        </w:r>
      </w:del>
      <w:r>
        <w:rPr>
          <w:noProof/>
        </w:rPr>
        <w:fldChar w:fldCharType="end"/>
      </w:r>
    </w:p>
    <w:p w:rsidR="007932C2" w:rsidRPr="00866F51" w:rsidRDefault="00E86717">
      <w:pPr>
        <w:pStyle w:val="TOC3"/>
        <w:tabs>
          <w:tab w:val="left" w:pos="1200"/>
          <w:tab w:val="right" w:leader="dot" w:pos="13960"/>
        </w:tabs>
        <w:rPr>
          <w:rFonts w:eastAsiaTheme="minorEastAsia" w:cstheme="minorBidi"/>
          <w:i w:val="0"/>
          <w:iCs w:val="0"/>
          <w:noProof/>
          <w:kern w:val="0"/>
          <w:sz w:val="22"/>
          <w:szCs w:val="22"/>
          <w:lang w:val="fr-FR" w:eastAsia="en-US"/>
          <w:rPrChange w:id="237" w:author="Eric Haas" w:date="2013-01-14T08:52:00Z">
            <w:rPr>
              <w:rFonts w:eastAsiaTheme="minorEastAsia" w:cstheme="minorBidi"/>
              <w:i w:val="0"/>
              <w:iCs w:val="0"/>
              <w:noProof/>
              <w:kern w:val="0"/>
              <w:sz w:val="22"/>
              <w:szCs w:val="22"/>
              <w:lang w:eastAsia="en-US"/>
            </w:rPr>
          </w:rPrChange>
        </w:rPr>
      </w:pPr>
      <w:r w:rsidRPr="00E86717">
        <w:rPr>
          <w:noProof/>
          <w:lang w:val="fr-FR"/>
          <w:rPrChange w:id="238" w:author="Eric Haas" w:date="2013-01-14T08:52:00Z">
            <w:rPr>
              <w:noProof/>
            </w:rPr>
          </w:rPrChange>
        </w:rPr>
        <w:t>4.11.2</w:t>
      </w:r>
      <w:r w:rsidRPr="00E86717">
        <w:rPr>
          <w:rFonts w:eastAsiaTheme="minorEastAsia" w:cstheme="minorBidi"/>
          <w:i w:val="0"/>
          <w:iCs w:val="0"/>
          <w:noProof/>
          <w:kern w:val="0"/>
          <w:sz w:val="22"/>
          <w:szCs w:val="22"/>
          <w:lang w:val="fr-FR" w:eastAsia="en-US"/>
          <w:rPrChange w:id="239" w:author="Eric Haas" w:date="2013-01-14T08:52:00Z">
            <w:rPr>
              <w:rFonts w:eastAsiaTheme="minorEastAsia" w:cstheme="minorBidi"/>
              <w:i w:val="0"/>
              <w:iCs w:val="0"/>
              <w:noProof/>
              <w:kern w:val="0"/>
              <w:sz w:val="22"/>
              <w:szCs w:val="22"/>
              <w:lang w:eastAsia="en-US"/>
            </w:rPr>
          </w:rPrChange>
        </w:rPr>
        <w:tab/>
      </w:r>
      <w:r w:rsidRPr="00E86717">
        <w:rPr>
          <w:noProof/>
          <w:lang w:val="fr-FR"/>
          <w:rPrChange w:id="240" w:author="Eric Haas" w:date="2013-01-14T08:52:00Z">
            <w:rPr>
              <w:noProof/>
            </w:rPr>
          </w:rPrChange>
        </w:rPr>
        <w:t>Observation Identifiers, Observation Values, Interpretations and Comments</w:t>
      </w:r>
      <w:r w:rsidRPr="00E86717">
        <w:rPr>
          <w:noProof/>
          <w:lang w:val="fr-FR"/>
          <w:rPrChange w:id="241" w:author="Eric Haas" w:date="2013-01-14T08:52:00Z">
            <w:rPr>
              <w:noProof/>
            </w:rPr>
          </w:rPrChange>
        </w:rPr>
        <w:tab/>
      </w:r>
      <w:r>
        <w:rPr>
          <w:noProof/>
        </w:rPr>
        <w:fldChar w:fldCharType="begin"/>
      </w:r>
      <w:r w:rsidRPr="00E86717">
        <w:rPr>
          <w:noProof/>
          <w:lang w:val="fr-FR"/>
          <w:rPrChange w:id="242" w:author="Eric Haas" w:date="2013-01-14T08:52:00Z">
            <w:rPr>
              <w:noProof/>
            </w:rPr>
          </w:rPrChange>
        </w:rPr>
        <w:instrText xml:space="preserve"> PAGEREF _Toc345768055 \h </w:instrText>
      </w:r>
      <w:r>
        <w:rPr>
          <w:noProof/>
        </w:rPr>
      </w:r>
      <w:r>
        <w:rPr>
          <w:noProof/>
        </w:rPr>
        <w:fldChar w:fldCharType="separate"/>
      </w:r>
      <w:ins w:id="243" w:author="Eric Haas" w:date="2013-01-17T15:47:00Z">
        <w:r w:rsidR="008B4A06">
          <w:rPr>
            <w:noProof/>
            <w:lang w:val="fr-FR"/>
          </w:rPr>
          <w:t>127</w:t>
        </w:r>
      </w:ins>
      <w:del w:id="244" w:author="Eric Haas" w:date="2013-01-17T15:39:00Z">
        <w:r w:rsidRPr="00E86717" w:rsidDel="008B4A06">
          <w:rPr>
            <w:noProof/>
            <w:lang w:val="fr-FR"/>
            <w:rPrChange w:id="245" w:author="Eric Haas" w:date="2013-01-14T08:52:00Z">
              <w:rPr>
                <w:noProof/>
              </w:rPr>
            </w:rPrChange>
          </w:rPr>
          <w:delText>127</w:delText>
        </w:r>
      </w:del>
      <w:r>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E86717">
        <w:rPr>
          <w:noProof/>
        </w:rPr>
        <w:fldChar w:fldCharType="begin"/>
      </w:r>
      <w:r>
        <w:rPr>
          <w:noProof/>
        </w:rPr>
        <w:instrText xml:space="preserve"> PAGEREF _Toc345768056 \h </w:instrText>
      </w:r>
      <w:r w:rsidR="00E86717">
        <w:rPr>
          <w:noProof/>
        </w:rPr>
      </w:r>
      <w:r w:rsidR="00E86717">
        <w:rPr>
          <w:noProof/>
        </w:rPr>
        <w:fldChar w:fldCharType="separate"/>
      </w:r>
      <w:ins w:id="246" w:author="Eric Haas" w:date="2013-01-17T15:47:00Z">
        <w:r w:rsidR="008B4A06">
          <w:rPr>
            <w:noProof/>
          </w:rPr>
          <w:t>132</w:t>
        </w:r>
      </w:ins>
      <w:del w:id="247" w:author="Eric Haas" w:date="2013-01-17T15:39:00Z">
        <w:r w:rsidDel="008B4A06">
          <w:rPr>
            <w:noProof/>
          </w:rPr>
          <w:delText>132</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E86717">
        <w:rPr>
          <w:noProof/>
        </w:rPr>
        <w:fldChar w:fldCharType="begin"/>
      </w:r>
      <w:r>
        <w:rPr>
          <w:noProof/>
        </w:rPr>
        <w:instrText xml:space="preserve"> PAGEREF _Toc345768058 \h </w:instrText>
      </w:r>
      <w:r w:rsidR="00E86717">
        <w:rPr>
          <w:noProof/>
        </w:rPr>
      </w:r>
      <w:r w:rsidR="00E86717">
        <w:rPr>
          <w:noProof/>
        </w:rPr>
        <w:fldChar w:fldCharType="separate"/>
      </w:r>
      <w:ins w:id="248" w:author="Eric Haas" w:date="2013-01-17T15:47:00Z">
        <w:r w:rsidR="008B4A06">
          <w:rPr>
            <w:noProof/>
          </w:rPr>
          <w:t>136</w:t>
        </w:r>
      </w:ins>
      <w:del w:id="249" w:author="Eric Haas" w:date="2013-01-17T15:39:00Z">
        <w:r w:rsidDel="008B4A06">
          <w:rPr>
            <w:noProof/>
          </w:rPr>
          <w:delText>136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E86717">
        <w:rPr>
          <w:noProof/>
        </w:rPr>
        <w:fldChar w:fldCharType="begin"/>
      </w:r>
      <w:r>
        <w:rPr>
          <w:noProof/>
        </w:rPr>
        <w:instrText xml:space="preserve"> PAGEREF _Toc345768060 \h </w:instrText>
      </w:r>
      <w:r w:rsidR="00E86717">
        <w:rPr>
          <w:noProof/>
        </w:rPr>
      </w:r>
      <w:r w:rsidR="00E86717">
        <w:rPr>
          <w:noProof/>
        </w:rPr>
        <w:fldChar w:fldCharType="separate"/>
      </w:r>
      <w:ins w:id="250" w:author="Eric Haas" w:date="2013-01-17T15:47:00Z">
        <w:r w:rsidR="008B4A06">
          <w:rPr>
            <w:noProof/>
          </w:rPr>
          <w:t>137</w:t>
        </w:r>
      </w:ins>
      <w:del w:id="251" w:author="Eric Haas" w:date="2013-01-17T15:39:00Z">
        <w:r w:rsidDel="008B4A06">
          <w:rPr>
            <w:noProof/>
          </w:rPr>
          <w:delText>137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E86717">
        <w:rPr>
          <w:noProof/>
        </w:rPr>
        <w:fldChar w:fldCharType="begin"/>
      </w:r>
      <w:r>
        <w:rPr>
          <w:noProof/>
        </w:rPr>
        <w:instrText xml:space="preserve"> PAGEREF _Toc345768062 \h </w:instrText>
      </w:r>
      <w:r w:rsidR="00E86717">
        <w:rPr>
          <w:noProof/>
        </w:rPr>
      </w:r>
      <w:r w:rsidR="00E86717">
        <w:rPr>
          <w:noProof/>
        </w:rPr>
        <w:fldChar w:fldCharType="separate"/>
      </w:r>
      <w:ins w:id="252" w:author="Eric Haas" w:date="2013-01-17T15:47:00Z">
        <w:r w:rsidR="008B4A06">
          <w:rPr>
            <w:noProof/>
          </w:rPr>
          <w:t>138</w:t>
        </w:r>
      </w:ins>
      <w:del w:id="253" w:author="Eric Haas" w:date="2013-01-17T15:39:00Z">
        <w:r w:rsidDel="008B4A06">
          <w:rPr>
            <w:noProof/>
          </w:rPr>
          <w:delText>138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E86717">
        <w:rPr>
          <w:noProof/>
        </w:rPr>
        <w:fldChar w:fldCharType="begin"/>
      </w:r>
      <w:r>
        <w:rPr>
          <w:noProof/>
        </w:rPr>
        <w:instrText xml:space="preserve"> PAGEREF _Toc345768064 \h </w:instrText>
      </w:r>
      <w:r w:rsidR="00E86717">
        <w:rPr>
          <w:noProof/>
        </w:rPr>
      </w:r>
      <w:r w:rsidR="00E86717">
        <w:rPr>
          <w:noProof/>
        </w:rPr>
        <w:fldChar w:fldCharType="separate"/>
      </w:r>
      <w:ins w:id="254" w:author="Eric Haas" w:date="2013-01-17T15:47:00Z">
        <w:r w:rsidR="008B4A06">
          <w:rPr>
            <w:noProof/>
          </w:rPr>
          <w:t>138</w:t>
        </w:r>
      </w:ins>
      <w:del w:id="255" w:author="Eric Haas" w:date="2013-01-17T15:39:00Z">
        <w:r w:rsidDel="008B4A06">
          <w:rPr>
            <w:noProof/>
          </w:rPr>
          <w:delText>138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E86717">
        <w:rPr>
          <w:noProof/>
        </w:rPr>
        <w:fldChar w:fldCharType="begin"/>
      </w:r>
      <w:r>
        <w:rPr>
          <w:noProof/>
        </w:rPr>
        <w:instrText xml:space="preserve"> PAGEREF _Toc345768066 \h </w:instrText>
      </w:r>
      <w:r w:rsidR="00E86717">
        <w:rPr>
          <w:noProof/>
        </w:rPr>
      </w:r>
      <w:r w:rsidR="00E86717">
        <w:rPr>
          <w:noProof/>
        </w:rPr>
        <w:fldChar w:fldCharType="separate"/>
      </w:r>
      <w:ins w:id="256" w:author="Eric Haas" w:date="2013-01-17T15:47:00Z">
        <w:r w:rsidR="008B4A06">
          <w:rPr>
            <w:noProof/>
          </w:rPr>
          <w:t>139</w:t>
        </w:r>
      </w:ins>
      <w:del w:id="257" w:author="Eric Haas" w:date="2013-01-17T15:39:00Z">
        <w:r w:rsidDel="008B4A06">
          <w:rPr>
            <w:noProof/>
          </w:rPr>
          <w:delText>139</w:delText>
        </w:r>
      </w:del>
      <w:r w:rsidR="00E86717">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E86717">
        <w:rPr>
          <w:noProof/>
        </w:rPr>
        <w:fldChar w:fldCharType="begin"/>
      </w:r>
      <w:r>
        <w:rPr>
          <w:noProof/>
        </w:rPr>
        <w:instrText xml:space="preserve"> PAGEREF _Toc345768068 \h </w:instrText>
      </w:r>
      <w:r w:rsidR="00E86717">
        <w:rPr>
          <w:noProof/>
        </w:rPr>
      </w:r>
      <w:r w:rsidR="00E86717">
        <w:rPr>
          <w:noProof/>
        </w:rPr>
        <w:fldChar w:fldCharType="separate"/>
      </w:r>
      <w:ins w:id="258" w:author="Eric Haas" w:date="2013-01-17T15:47:00Z">
        <w:r w:rsidR="008B4A06">
          <w:rPr>
            <w:noProof/>
          </w:rPr>
          <w:t>140</w:t>
        </w:r>
      </w:ins>
      <w:del w:id="259" w:author="Eric Haas" w:date="2013-01-17T15:39:00Z">
        <w:r w:rsidDel="008B4A06">
          <w:rPr>
            <w:noProof/>
          </w:rPr>
          <w:delText>140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E86717">
        <w:rPr>
          <w:noProof/>
        </w:rPr>
        <w:fldChar w:fldCharType="begin"/>
      </w:r>
      <w:r>
        <w:rPr>
          <w:noProof/>
        </w:rPr>
        <w:instrText xml:space="preserve"> PAGEREF _Toc345768069 \h </w:instrText>
      </w:r>
      <w:r w:rsidR="00E86717">
        <w:rPr>
          <w:noProof/>
        </w:rPr>
      </w:r>
      <w:r w:rsidR="00E86717">
        <w:rPr>
          <w:noProof/>
        </w:rPr>
        <w:fldChar w:fldCharType="separate"/>
      </w:r>
      <w:ins w:id="260" w:author="Eric Haas" w:date="2013-01-17T15:47:00Z">
        <w:r w:rsidR="008B4A06">
          <w:rPr>
            <w:noProof/>
          </w:rPr>
          <w:t>140</w:t>
        </w:r>
      </w:ins>
      <w:del w:id="261" w:author="Eric Haas" w:date="2013-01-17T15:39:00Z">
        <w:r w:rsidDel="008B4A06">
          <w:rPr>
            <w:noProof/>
          </w:rPr>
          <w:delText>140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E86717">
        <w:rPr>
          <w:noProof/>
        </w:rPr>
        <w:fldChar w:fldCharType="begin"/>
      </w:r>
      <w:r>
        <w:rPr>
          <w:noProof/>
        </w:rPr>
        <w:instrText xml:space="preserve"> PAGEREF _Toc345768070 \h </w:instrText>
      </w:r>
      <w:r w:rsidR="00E86717">
        <w:rPr>
          <w:noProof/>
        </w:rPr>
      </w:r>
      <w:r w:rsidR="00E86717">
        <w:rPr>
          <w:noProof/>
        </w:rPr>
        <w:fldChar w:fldCharType="separate"/>
      </w:r>
      <w:ins w:id="262" w:author="Eric Haas" w:date="2013-01-17T15:47:00Z">
        <w:r w:rsidR="008B4A06">
          <w:rPr>
            <w:noProof/>
          </w:rPr>
          <w:t>141</w:t>
        </w:r>
      </w:ins>
      <w:del w:id="263" w:author="Eric Haas" w:date="2013-01-17T15:39:00Z">
        <w:r w:rsidDel="008B4A06">
          <w:rPr>
            <w:noProof/>
          </w:rPr>
          <w:delText>141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E86717">
        <w:rPr>
          <w:noProof/>
        </w:rPr>
        <w:fldChar w:fldCharType="begin"/>
      </w:r>
      <w:r>
        <w:rPr>
          <w:noProof/>
        </w:rPr>
        <w:instrText xml:space="preserve"> PAGEREF _Toc345768071 \h </w:instrText>
      </w:r>
      <w:r w:rsidR="00E86717">
        <w:rPr>
          <w:noProof/>
        </w:rPr>
      </w:r>
      <w:r w:rsidR="00E86717">
        <w:rPr>
          <w:noProof/>
        </w:rPr>
        <w:fldChar w:fldCharType="separate"/>
      </w:r>
      <w:ins w:id="264" w:author="Eric Haas" w:date="2013-01-17T15:47:00Z">
        <w:r w:rsidR="008B4A06">
          <w:rPr>
            <w:noProof/>
          </w:rPr>
          <w:t>141</w:t>
        </w:r>
      </w:ins>
      <w:del w:id="265" w:author="Eric Haas" w:date="2013-01-17T15:39:00Z">
        <w:r w:rsidDel="008B4A06">
          <w:rPr>
            <w:noProof/>
          </w:rPr>
          <w:delText>141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E86717">
        <w:rPr>
          <w:noProof/>
        </w:rPr>
        <w:fldChar w:fldCharType="begin"/>
      </w:r>
      <w:r>
        <w:rPr>
          <w:noProof/>
        </w:rPr>
        <w:instrText xml:space="preserve"> PAGEREF _Toc345768072 \h </w:instrText>
      </w:r>
      <w:r w:rsidR="00E86717">
        <w:rPr>
          <w:noProof/>
        </w:rPr>
      </w:r>
      <w:r w:rsidR="00E86717">
        <w:rPr>
          <w:noProof/>
        </w:rPr>
        <w:fldChar w:fldCharType="separate"/>
      </w:r>
      <w:ins w:id="266" w:author="Eric Haas" w:date="2013-01-17T15:47:00Z">
        <w:r w:rsidR="008B4A06">
          <w:rPr>
            <w:noProof/>
          </w:rPr>
          <w:t>141</w:t>
        </w:r>
      </w:ins>
      <w:del w:id="267" w:author="Eric Haas" w:date="2013-01-17T15:39:00Z">
        <w:r w:rsidDel="008B4A06">
          <w:rPr>
            <w:noProof/>
          </w:rPr>
          <w:delText>141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E86717">
        <w:rPr>
          <w:noProof/>
        </w:rPr>
        <w:fldChar w:fldCharType="begin"/>
      </w:r>
      <w:r>
        <w:rPr>
          <w:noProof/>
        </w:rPr>
        <w:instrText xml:space="preserve"> PAGEREF _Toc345768073 \h </w:instrText>
      </w:r>
      <w:r w:rsidR="00E86717">
        <w:rPr>
          <w:noProof/>
        </w:rPr>
      </w:r>
      <w:r w:rsidR="00E86717">
        <w:rPr>
          <w:noProof/>
        </w:rPr>
        <w:fldChar w:fldCharType="separate"/>
      </w:r>
      <w:ins w:id="268" w:author="Eric Haas" w:date="2013-01-17T15:47:00Z">
        <w:r w:rsidR="008B4A06">
          <w:rPr>
            <w:noProof/>
          </w:rPr>
          <w:t>141</w:t>
        </w:r>
      </w:ins>
      <w:del w:id="269" w:author="Eric Haas" w:date="2013-01-17T15:39:00Z">
        <w:r w:rsidDel="008B4A06">
          <w:rPr>
            <w:noProof/>
          </w:rPr>
          <w:delText>141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E86717">
        <w:rPr>
          <w:noProof/>
        </w:rPr>
        <w:fldChar w:fldCharType="begin"/>
      </w:r>
      <w:r>
        <w:rPr>
          <w:noProof/>
        </w:rPr>
        <w:instrText xml:space="preserve"> PAGEREF _Toc345768074 \h </w:instrText>
      </w:r>
      <w:r w:rsidR="00E86717">
        <w:rPr>
          <w:noProof/>
        </w:rPr>
      </w:r>
      <w:r w:rsidR="00E86717">
        <w:rPr>
          <w:noProof/>
        </w:rPr>
        <w:fldChar w:fldCharType="separate"/>
      </w:r>
      <w:ins w:id="270" w:author="Eric Haas" w:date="2013-01-17T15:47:00Z">
        <w:r w:rsidR="008B4A06">
          <w:rPr>
            <w:noProof/>
          </w:rPr>
          <w:t>150</w:t>
        </w:r>
      </w:ins>
      <w:del w:id="271" w:author="Eric Haas" w:date="2013-01-17T15:39:00Z">
        <w:r w:rsidDel="008B4A06">
          <w:rPr>
            <w:noProof/>
          </w:rPr>
          <w:delText>150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E86717">
        <w:rPr>
          <w:noProof/>
        </w:rPr>
        <w:fldChar w:fldCharType="begin"/>
      </w:r>
      <w:r>
        <w:rPr>
          <w:noProof/>
        </w:rPr>
        <w:instrText xml:space="preserve"> PAGEREF _Toc345768075 \h </w:instrText>
      </w:r>
      <w:r w:rsidR="00E86717">
        <w:rPr>
          <w:noProof/>
        </w:rPr>
      </w:r>
      <w:r w:rsidR="00E86717">
        <w:rPr>
          <w:noProof/>
        </w:rPr>
        <w:fldChar w:fldCharType="separate"/>
      </w:r>
      <w:ins w:id="272" w:author="Eric Haas" w:date="2013-01-17T15:47:00Z">
        <w:r w:rsidR="008B4A06">
          <w:rPr>
            <w:noProof/>
          </w:rPr>
          <w:t>151</w:t>
        </w:r>
      </w:ins>
      <w:del w:id="273" w:author="Eric Haas" w:date="2013-01-17T15:39:00Z">
        <w:r w:rsidDel="008B4A06">
          <w:rPr>
            <w:noProof/>
          </w:rPr>
          <w:delText>151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E86717">
        <w:rPr>
          <w:noProof/>
        </w:rPr>
        <w:fldChar w:fldCharType="begin"/>
      </w:r>
      <w:r>
        <w:rPr>
          <w:noProof/>
        </w:rPr>
        <w:instrText xml:space="preserve"> PAGEREF _Toc345768076 \h </w:instrText>
      </w:r>
      <w:r w:rsidR="00E86717">
        <w:rPr>
          <w:noProof/>
        </w:rPr>
      </w:r>
      <w:r w:rsidR="00E86717">
        <w:rPr>
          <w:noProof/>
        </w:rPr>
        <w:fldChar w:fldCharType="separate"/>
      </w:r>
      <w:ins w:id="274" w:author="Eric Haas" w:date="2013-01-17T15:47:00Z">
        <w:r w:rsidR="008B4A06">
          <w:rPr>
            <w:noProof/>
          </w:rPr>
          <w:t>151</w:t>
        </w:r>
      </w:ins>
      <w:del w:id="275" w:author="Eric Haas" w:date="2013-01-17T15:39:00Z">
        <w:r w:rsidDel="008B4A06">
          <w:rPr>
            <w:noProof/>
          </w:rPr>
          <w:delText>151</w:delText>
        </w:r>
      </w:del>
      <w:r w:rsidR="00E86717">
        <w:rPr>
          <w:noProof/>
        </w:rPr>
        <w:fldChar w:fldCharType="end"/>
      </w:r>
    </w:p>
    <w:p w:rsidR="007932C2" w:rsidRDefault="00E86717">
      <w:pPr>
        <w:pStyle w:val="TOC3"/>
        <w:tabs>
          <w:tab w:val="left" w:pos="1200"/>
          <w:tab w:val="right" w:leader="dot" w:pos="13960"/>
        </w:tabs>
        <w:rPr>
          <w:rFonts w:eastAsiaTheme="minorEastAsia" w:cstheme="minorBidi"/>
          <w:i w:val="0"/>
          <w:iCs w:val="0"/>
          <w:noProof/>
          <w:kern w:val="0"/>
          <w:sz w:val="22"/>
          <w:szCs w:val="22"/>
          <w:lang w:eastAsia="en-US"/>
        </w:rPr>
      </w:pPr>
      <w:r w:rsidRPr="00E86717">
        <w:rPr>
          <w:noProof/>
          <w:rPrChange w:id="276" w:author="Eric Haas" w:date="2013-01-14T08:52:00Z">
            <w:rPr>
              <w:noProof/>
              <w:lang w:val="fr-FR"/>
            </w:rPr>
          </w:rPrChange>
        </w:rPr>
        <w:t>5.1.9</w:t>
      </w:r>
      <w:r w:rsidR="007932C2">
        <w:rPr>
          <w:rFonts w:eastAsiaTheme="minorEastAsia" w:cstheme="minorBidi"/>
          <w:i w:val="0"/>
          <w:iCs w:val="0"/>
          <w:noProof/>
          <w:kern w:val="0"/>
          <w:sz w:val="22"/>
          <w:szCs w:val="22"/>
          <w:lang w:eastAsia="en-US"/>
        </w:rPr>
        <w:tab/>
      </w:r>
      <w:r w:rsidRPr="00E86717">
        <w:rPr>
          <w:noProof/>
          <w:rPrChange w:id="277" w:author="Eric Haas" w:date="2013-01-14T08:52:00Z">
            <w:rPr>
              <w:noProof/>
              <w:lang w:val="fr-FR"/>
            </w:rPr>
          </w:rPrChange>
        </w:rPr>
        <w:t>HL7 Table 0078 – Interpretation Codes (V2.7.1)</w:t>
      </w:r>
      <w:r w:rsidR="007932C2">
        <w:rPr>
          <w:noProof/>
        </w:rPr>
        <w:tab/>
      </w:r>
      <w:r>
        <w:rPr>
          <w:noProof/>
        </w:rPr>
        <w:fldChar w:fldCharType="begin"/>
      </w:r>
      <w:r w:rsidR="007932C2">
        <w:rPr>
          <w:noProof/>
        </w:rPr>
        <w:instrText xml:space="preserve"> PAGEREF _Toc345768077 \h </w:instrText>
      </w:r>
      <w:r>
        <w:rPr>
          <w:noProof/>
        </w:rPr>
      </w:r>
      <w:r>
        <w:rPr>
          <w:noProof/>
        </w:rPr>
        <w:fldChar w:fldCharType="separate"/>
      </w:r>
      <w:ins w:id="278" w:author="Eric Haas" w:date="2013-01-17T15:47:00Z">
        <w:r w:rsidR="008B4A06">
          <w:rPr>
            <w:noProof/>
          </w:rPr>
          <w:t>151</w:t>
        </w:r>
      </w:ins>
      <w:del w:id="279" w:author="Eric Haas" w:date="2013-01-17T15:39:00Z">
        <w:r w:rsidR="007932C2" w:rsidDel="008B4A06">
          <w:rPr>
            <w:noProof/>
          </w:rPr>
          <w:delText>151</w:delText>
        </w:r>
      </w:del>
      <w:r>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E86717">
        <w:rPr>
          <w:noProof/>
        </w:rPr>
        <w:fldChar w:fldCharType="begin"/>
      </w:r>
      <w:r>
        <w:rPr>
          <w:noProof/>
        </w:rPr>
        <w:instrText xml:space="preserve"> PAGEREF _Toc345768078 \h </w:instrText>
      </w:r>
      <w:r w:rsidR="00E86717">
        <w:rPr>
          <w:noProof/>
        </w:rPr>
      </w:r>
      <w:r w:rsidR="00E86717">
        <w:rPr>
          <w:noProof/>
        </w:rPr>
        <w:fldChar w:fldCharType="separate"/>
      </w:r>
      <w:ins w:id="280" w:author="Eric Haas" w:date="2013-01-17T15:47:00Z">
        <w:r w:rsidR="008B4A06">
          <w:rPr>
            <w:noProof/>
          </w:rPr>
          <w:t>153</w:t>
        </w:r>
      </w:ins>
      <w:del w:id="281" w:author="Eric Haas" w:date="2013-01-17T15:39:00Z">
        <w:r w:rsidDel="008B4A06">
          <w:rPr>
            <w:noProof/>
          </w:rPr>
          <w:delText>153</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E86717">
        <w:rPr>
          <w:noProof/>
        </w:rPr>
        <w:fldChar w:fldCharType="begin"/>
      </w:r>
      <w:r>
        <w:rPr>
          <w:noProof/>
        </w:rPr>
        <w:instrText xml:space="preserve"> PAGEREF _Toc345768079 \h </w:instrText>
      </w:r>
      <w:r w:rsidR="00E86717">
        <w:rPr>
          <w:noProof/>
        </w:rPr>
      </w:r>
      <w:r w:rsidR="00E86717">
        <w:rPr>
          <w:noProof/>
        </w:rPr>
        <w:fldChar w:fldCharType="separate"/>
      </w:r>
      <w:ins w:id="282" w:author="Eric Haas" w:date="2013-01-17T15:47:00Z">
        <w:r w:rsidR="008B4A06">
          <w:rPr>
            <w:noProof/>
          </w:rPr>
          <w:t>153</w:t>
        </w:r>
      </w:ins>
      <w:del w:id="283" w:author="Eric Haas" w:date="2013-01-17T15:39:00Z">
        <w:r w:rsidDel="008B4A06">
          <w:rPr>
            <w:noProof/>
          </w:rPr>
          <w:delText>153</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E86717">
        <w:rPr>
          <w:noProof/>
        </w:rPr>
        <w:fldChar w:fldCharType="begin"/>
      </w:r>
      <w:r>
        <w:rPr>
          <w:noProof/>
        </w:rPr>
        <w:instrText xml:space="preserve"> PAGEREF _Toc345768080 \h </w:instrText>
      </w:r>
      <w:r w:rsidR="00E86717">
        <w:rPr>
          <w:noProof/>
        </w:rPr>
      </w:r>
      <w:r w:rsidR="00E86717">
        <w:rPr>
          <w:noProof/>
        </w:rPr>
        <w:fldChar w:fldCharType="separate"/>
      </w:r>
      <w:ins w:id="284" w:author="Eric Haas" w:date="2013-01-17T15:47:00Z">
        <w:r w:rsidR="008B4A06">
          <w:rPr>
            <w:noProof/>
          </w:rPr>
          <w:t>155</w:t>
        </w:r>
      </w:ins>
      <w:del w:id="285" w:author="Eric Haas" w:date="2013-01-17T15:39:00Z">
        <w:r w:rsidDel="008B4A06">
          <w:rPr>
            <w:noProof/>
          </w:rPr>
          <w:delText>155</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E86717">
        <w:rPr>
          <w:noProof/>
        </w:rPr>
        <w:fldChar w:fldCharType="begin"/>
      </w:r>
      <w:r>
        <w:rPr>
          <w:noProof/>
        </w:rPr>
        <w:instrText xml:space="preserve"> PAGEREF _Toc345768081 \h </w:instrText>
      </w:r>
      <w:r w:rsidR="00E86717">
        <w:rPr>
          <w:noProof/>
        </w:rPr>
      </w:r>
      <w:r w:rsidR="00E86717">
        <w:rPr>
          <w:noProof/>
        </w:rPr>
        <w:fldChar w:fldCharType="separate"/>
      </w:r>
      <w:ins w:id="286" w:author="Eric Haas" w:date="2013-01-17T15:47:00Z">
        <w:r w:rsidR="008B4A06">
          <w:rPr>
            <w:noProof/>
          </w:rPr>
          <w:t>155</w:t>
        </w:r>
      </w:ins>
      <w:del w:id="287" w:author="Eric Haas" w:date="2013-01-17T15:39:00Z">
        <w:r w:rsidDel="008B4A06">
          <w:rPr>
            <w:noProof/>
          </w:rPr>
          <w:delText>155</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E86717">
        <w:rPr>
          <w:noProof/>
        </w:rPr>
        <w:fldChar w:fldCharType="begin"/>
      </w:r>
      <w:r>
        <w:rPr>
          <w:noProof/>
        </w:rPr>
        <w:instrText xml:space="preserve"> PAGEREF _Toc345768082 \h </w:instrText>
      </w:r>
      <w:r w:rsidR="00E86717">
        <w:rPr>
          <w:noProof/>
        </w:rPr>
      </w:r>
      <w:r w:rsidR="00E86717">
        <w:rPr>
          <w:noProof/>
        </w:rPr>
        <w:fldChar w:fldCharType="separate"/>
      </w:r>
      <w:ins w:id="288" w:author="Eric Haas" w:date="2013-01-17T15:47:00Z">
        <w:r w:rsidR="008B4A06">
          <w:rPr>
            <w:noProof/>
          </w:rPr>
          <w:t>160</w:t>
        </w:r>
      </w:ins>
      <w:del w:id="289" w:author="Eric Haas" w:date="2013-01-17T15:39:00Z">
        <w:r w:rsidDel="008B4A06">
          <w:rPr>
            <w:noProof/>
          </w:rPr>
          <w:delText>160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E86717">
        <w:rPr>
          <w:noProof/>
        </w:rPr>
        <w:fldChar w:fldCharType="begin"/>
      </w:r>
      <w:r>
        <w:rPr>
          <w:noProof/>
        </w:rPr>
        <w:instrText xml:space="preserve"> PAGEREF _Toc345768083 \h </w:instrText>
      </w:r>
      <w:r w:rsidR="00E86717">
        <w:rPr>
          <w:noProof/>
        </w:rPr>
      </w:r>
      <w:r w:rsidR="00E86717">
        <w:rPr>
          <w:noProof/>
        </w:rPr>
        <w:fldChar w:fldCharType="separate"/>
      </w:r>
      <w:ins w:id="290" w:author="Eric Haas" w:date="2013-01-17T15:47:00Z">
        <w:r w:rsidR="008B4A06">
          <w:rPr>
            <w:noProof/>
          </w:rPr>
          <w:t>160</w:t>
        </w:r>
      </w:ins>
      <w:del w:id="291" w:author="Eric Haas" w:date="2013-01-17T15:39:00Z">
        <w:r w:rsidDel="008B4A06">
          <w:rPr>
            <w:noProof/>
          </w:rPr>
          <w:delText>160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E86717">
        <w:rPr>
          <w:noProof/>
        </w:rPr>
        <w:fldChar w:fldCharType="begin"/>
      </w:r>
      <w:r>
        <w:rPr>
          <w:noProof/>
        </w:rPr>
        <w:instrText xml:space="preserve"> PAGEREF _Toc345768084 \h </w:instrText>
      </w:r>
      <w:r w:rsidR="00E86717">
        <w:rPr>
          <w:noProof/>
        </w:rPr>
      </w:r>
      <w:r w:rsidR="00E86717">
        <w:rPr>
          <w:noProof/>
        </w:rPr>
        <w:fldChar w:fldCharType="separate"/>
      </w:r>
      <w:ins w:id="292" w:author="Eric Haas" w:date="2013-01-17T15:47:00Z">
        <w:r w:rsidR="008B4A06">
          <w:rPr>
            <w:noProof/>
          </w:rPr>
          <w:t>160</w:t>
        </w:r>
      </w:ins>
      <w:del w:id="293" w:author="Eric Haas" w:date="2013-01-17T15:39:00Z">
        <w:r w:rsidDel="008B4A06">
          <w:rPr>
            <w:noProof/>
          </w:rPr>
          <w:delText>160</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E86717">
        <w:rPr>
          <w:noProof/>
        </w:rPr>
        <w:fldChar w:fldCharType="begin"/>
      </w:r>
      <w:r>
        <w:rPr>
          <w:noProof/>
        </w:rPr>
        <w:instrText xml:space="preserve"> PAGEREF _Toc345768085 \h </w:instrText>
      </w:r>
      <w:r w:rsidR="00E86717">
        <w:rPr>
          <w:noProof/>
        </w:rPr>
      </w:r>
      <w:r w:rsidR="00E86717">
        <w:rPr>
          <w:noProof/>
        </w:rPr>
        <w:fldChar w:fldCharType="separate"/>
      </w:r>
      <w:ins w:id="294" w:author="Eric Haas" w:date="2013-01-17T15:47:00Z">
        <w:r w:rsidR="008B4A06">
          <w:rPr>
            <w:noProof/>
          </w:rPr>
          <w:t>161</w:t>
        </w:r>
      </w:ins>
      <w:del w:id="295" w:author="Eric Haas" w:date="2013-01-17T15:39:00Z">
        <w:r w:rsidDel="008B4A06">
          <w:rPr>
            <w:noProof/>
          </w:rPr>
          <w:delText>161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E86717">
        <w:rPr>
          <w:noProof/>
        </w:rPr>
        <w:fldChar w:fldCharType="begin"/>
      </w:r>
      <w:r>
        <w:rPr>
          <w:noProof/>
        </w:rPr>
        <w:instrText xml:space="preserve"> PAGEREF _Toc345768086 \h </w:instrText>
      </w:r>
      <w:r w:rsidR="00E86717">
        <w:rPr>
          <w:noProof/>
        </w:rPr>
      </w:r>
      <w:r w:rsidR="00E86717">
        <w:rPr>
          <w:noProof/>
        </w:rPr>
        <w:fldChar w:fldCharType="separate"/>
      </w:r>
      <w:ins w:id="296" w:author="Eric Haas" w:date="2013-01-17T15:47:00Z">
        <w:r w:rsidR="008B4A06">
          <w:rPr>
            <w:noProof/>
          </w:rPr>
          <w:t>161</w:t>
        </w:r>
      </w:ins>
      <w:del w:id="297" w:author="Eric Haas" w:date="2013-01-17T15:39:00Z">
        <w:r w:rsidDel="008B4A06">
          <w:rPr>
            <w:noProof/>
          </w:rPr>
          <w:delText>161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E86717">
        <w:rPr>
          <w:noProof/>
        </w:rPr>
        <w:fldChar w:fldCharType="begin"/>
      </w:r>
      <w:r>
        <w:rPr>
          <w:noProof/>
        </w:rPr>
        <w:instrText xml:space="preserve"> PAGEREF _Toc345768087 \h </w:instrText>
      </w:r>
      <w:r w:rsidR="00E86717">
        <w:rPr>
          <w:noProof/>
        </w:rPr>
      </w:r>
      <w:r w:rsidR="00E86717">
        <w:rPr>
          <w:noProof/>
        </w:rPr>
        <w:fldChar w:fldCharType="separate"/>
      </w:r>
      <w:ins w:id="298" w:author="Eric Haas" w:date="2013-01-17T15:47:00Z">
        <w:r w:rsidR="008B4A06">
          <w:rPr>
            <w:noProof/>
          </w:rPr>
          <w:t>161</w:t>
        </w:r>
      </w:ins>
      <w:del w:id="299" w:author="Eric Haas" w:date="2013-01-17T15:39:00Z">
        <w:r w:rsidDel="008B4A06">
          <w:rPr>
            <w:noProof/>
          </w:rPr>
          <w:delText>161</w:delText>
        </w:r>
      </w:del>
      <w:r w:rsidR="00E86717">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E86717">
        <w:rPr>
          <w:noProof/>
        </w:rPr>
        <w:fldChar w:fldCharType="begin"/>
      </w:r>
      <w:r>
        <w:rPr>
          <w:noProof/>
        </w:rPr>
        <w:instrText xml:space="preserve"> PAGEREF _Toc345768088 \h </w:instrText>
      </w:r>
      <w:r w:rsidR="00E86717">
        <w:rPr>
          <w:noProof/>
        </w:rPr>
      </w:r>
      <w:r w:rsidR="00E86717">
        <w:rPr>
          <w:noProof/>
        </w:rPr>
        <w:fldChar w:fldCharType="separate"/>
      </w:r>
      <w:ins w:id="300" w:author="Eric Haas" w:date="2013-01-17T15:47:00Z">
        <w:r w:rsidR="008B4A06">
          <w:rPr>
            <w:noProof/>
          </w:rPr>
          <w:t>163</w:t>
        </w:r>
      </w:ins>
      <w:del w:id="301" w:author="Eric Haas" w:date="2013-01-17T15:39:00Z">
        <w:r w:rsidDel="008B4A06">
          <w:rPr>
            <w:noProof/>
          </w:rPr>
          <w:delText>163</w:delText>
        </w:r>
      </w:del>
      <w:r w:rsidR="00E86717">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E86717">
        <w:rPr>
          <w:noProof/>
        </w:rPr>
        <w:fldChar w:fldCharType="begin"/>
      </w:r>
      <w:r>
        <w:rPr>
          <w:noProof/>
        </w:rPr>
        <w:instrText xml:space="preserve"> PAGEREF _Toc345768089 \h </w:instrText>
      </w:r>
      <w:r w:rsidR="00E86717">
        <w:rPr>
          <w:noProof/>
        </w:rPr>
      </w:r>
      <w:r w:rsidR="00E86717">
        <w:rPr>
          <w:noProof/>
        </w:rPr>
        <w:fldChar w:fldCharType="separate"/>
      </w:r>
      <w:ins w:id="302" w:author="Eric Haas" w:date="2013-01-17T15:47:00Z">
        <w:r w:rsidR="008B4A06">
          <w:rPr>
            <w:noProof/>
          </w:rPr>
          <w:t>163</w:t>
        </w:r>
      </w:ins>
      <w:del w:id="303" w:author="Eric Haas" w:date="2013-01-17T15:39:00Z">
        <w:r w:rsidDel="008B4A06">
          <w:rPr>
            <w:noProof/>
          </w:rPr>
          <w:delText>163</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E86717">
        <w:rPr>
          <w:noProof/>
        </w:rPr>
        <w:fldChar w:fldCharType="begin"/>
      </w:r>
      <w:r>
        <w:rPr>
          <w:noProof/>
        </w:rPr>
        <w:instrText xml:space="preserve"> PAGEREF _Toc345768090 \h </w:instrText>
      </w:r>
      <w:r w:rsidR="00E86717">
        <w:rPr>
          <w:noProof/>
        </w:rPr>
      </w:r>
      <w:r w:rsidR="00E86717">
        <w:rPr>
          <w:noProof/>
        </w:rPr>
        <w:fldChar w:fldCharType="separate"/>
      </w:r>
      <w:ins w:id="304" w:author="Eric Haas" w:date="2013-01-17T15:47:00Z">
        <w:r w:rsidR="008B4A06">
          <w:rPr>
            <w:noProof/>
          </w:rPr>
          <w:t>163</w:t>
        </w:r>
      </w:ins>
      <w:del w:id="305" w:author="Eric Haas" w:date="2013-01-17T15:39:00Z">
        <w:r w:rsidDel="008B4A06">
          <w:rPr>
            <w:noProof/>
          </w:rPr>
          <w:delText>163</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E86717">
        <w:rPr>
          <w:noProof/>
        </w:rPr>
        <w:fldChar w:fldCharType="begin"/>
      </w:r>
      <w:r>
        <w:rPr>
          <w:noProof/>
        </w:rPr>
        <w:instrText xml:space="preserve"> PAGEREF _Toc345768091 \h </w:instrText>
      </w:r>
      <w:r w:rsidR="00E86717">
        <w:rPr>
          <w:noProof/>
        </w:rPr>
      </w:r>
      <w:r w:rsidR="00E86717">
        <w:rPr>
          <w:noProof/>
        </w:rPr>
        <w:fldChar w:fldCharType="separate"/>
      </w:r>
      <w:ins w:id="306" w:author="Eric Haas" w:date="2013-01-17T15:47:00Z">
        <w:r w:rsidR="008B4A06">
          <w:rPr>
            <w:noProof/>
          </w:rPr>
          <w:t>163</w:t>
        </w:r>
      </w:ins>
      <w:del w:id="307" w:author="Eric Haas" w:date="2013-01-17T15:39:00Z">
        <w:r w:rsidDel="008B4A06">
          <w:rPr>
            <w:noProof/>
          </w:rPr>
          <w:delText>163</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E86717">
        <w:rPr>
          <w:noProof/>
        </w:rPr>
        <w:fldChar w:fldCharType="begin"/>
      </w:r>
      <w:r>
        <w:rPr>
          <w:noProof/>
        </w:rPr>
        <w:instrText xml:space="preserve"> PAGEREF _Toc345768092 \h </w:instrText>
      </w:r>
      <w:r w:rsidR="00E86717">
        <w:rPr>
          <w:noProof/>
        </w:rPr>
      </w:r>
      <w:r w:rsidR="00E86717">
        <w:rPr>
          <w:noProof/>
        </w:rPr>
        <w:fldChar w:fldCharType="separate"/>
      </w:r>
      <w:ins w:id="308" w:author="Eric Haas" w:date="2013-01-17T15:47:00Z">
        <w:r w:rsidR="008B4A06">
          <w:rPr>
            <w:noProof/>
          </w:rPr>
          <w:t>165</w:t>
        </w:r>
      </w:ins>
      <w:del w:id="309" w:author="Eric Haas" w:date="2013-01-17T15:39:00Z">
        <w:r w:rsidDel="008B4A06">
          <w:rPr>
            <w:noProof/>
          </w:rPr>
          <w:delText>165</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E86717">
        <w:rPr>
          <w:noProof/>
        </w:rPr>
        <w:fldChar w:fldCharType="begin"/>
      </w:r>
      <w:r>
        <w:rPr>
          <w:noProof/>
        </w:rPr>
        <w:instrText xml:space="preserve"> PAGEREF _Toc345768093 \h </w:instrText>
      </w:r>
      <w:r w:rsidR="00E86717">
        <w:rPr>
          <w:noProof/>
        </w:rPr>
      </w:r>
      <w:r w:rsidR="00E86717">
        <w:rPr>
          <w:noProof/>
        </w:rPr>
        <w:fldChar w:fldCharType="separate"/>
      </w:r>
      <w:ins w:id="310" w:author="Eric Haas" w:date="2013-01-17T15:47:00Z">
        <w:r w:rsidR="008B4A06">
          <w:rPr>
            <w:noProof/>
          </w:rPr>
          <w:t>167</w:t>
        </w:r>
      </w:ins>
      <w:del w:id="311" w:author="Eric Haas" w:date="2013-01-17T15:39:00Z">
        <w:r w:rsidDel="008B4A06">
          <w:rPr>
            <w:noProof/>
          </w:rPr>
          <w:delText>167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E86717">
        <w:rPr>
          <w:noProof/>
        </w:rPr>
        <w:fldChar w:fldCharType="begin"/>
      </w:r>
      <w:r>
        <w:rPr>
          <w:noProof/>
        </w:rPr>
        <w:instrText xml:space="preserve"> PAGEREF _Toc345768094 \h </w:instrText>
      </w:r>
      <w:r w:rsidR="00E86717">
        <w:rPr>
          <w:noProof/>
        </w:rPr>
      </w:r>
      <w:r w:rsidR="00E86717">
        <w:rPr>
          <w:noProof/>
        </w:rPr>
        <w:fldChar w:fldCharType="separate"/>
      </w:r>
      <w:ins w:id="312" w:author="Eric Haas" w:date="2013-01-17T15:47:00Z">
        <w:r w:rsidR="008B4A06">
          <w:rPr>
            <w:noProof/>
          </w:rPr>
          <w:t>169</w:t>
        </w:r>
      </w:ins>
      <w:del w:id="313" w:author="Eric Haas" w:date="2013-01-17T15:39:00Z">
        <w:r w:rsidDel="008B4A06">
          <w:rPr>
            <w:noProof/>
          </w:rPr>
          <w:delText>169</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E86717">
        <w:rPr>
          <w:noProof/>
        </w:rPr>
        <w:fldChar w:fldCharType="begin"/>
      </w:r>
      <w:r>
        <w:rPr>
          <w:noProof/>
        </w:rPr>
        <w:instrText xml:space="preserve"> PAGEREF _Toc345768095 \h </w:instrText>
      </w:r>
      <w:r w:rsidR="00E86717">
        <w:rPr>
          <w:noProof/>
        </w:rPr>
      </w:r>
      <w:r w:rsidR="00E86717">
        <w:rPr>
          <w:noProof/>
        </w:rPr>
        <w:fldChar w:fldCharType="separate"/>
      </w:r>
      <w:ins w:id="314" w:author="Eric Haas" w:date="2013-01-17T15:47:00Z">
        <w:r w:rsidR="008B4A06">
          <w:rPr>
            <w:noProof/>
          </w:rPr>
          <w:t>175</w:t>
        </w:r>
      </w:ins>
      <w:del w:id="315" w:author="Eric Haas" w:date="2013-01-17T15:39:00Z">
        <w:r w:rsidDel="008B4A06">
          <w:rPr>
            <w:noProof/>
          </w:rPr>
          <w:delText>171</w:delText>
        </w:r>
      </w:del>
      <w:r w:rsidR="00E86717">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E86717">
        <w:rPr>
          <w:noProof/>
        </w:rPr>
        <w:fldChar w:fldCharType="begin"/>
      </w:r>
      <w:r>
        <w:rPr>
          <w:noProof/>
        </w:rPr>
        <w:instrText xml:space="preserve"> PAGEREF _Toc345768096 \h </w:instrText>
      </w:r>
      <w:r w:rsidR="00E86717">
        <w:rPr>
          <w:noProof/>
        </w:rPr>
      </w:r>
      <w:r w:rsidR="00E86717">
        <w:rPr>
          <w:noProof/>
        </w:rPr>
        <w:fldChar w:fldCharType="separate"/>
      </w:r>
      <w:ins w:id="316" w:author="Eric Haas" w:date="2013-01-17T15:47:00Z">
        <w:r w:rsidR="008B4A06">
          <w:rPr>
            <w:noProof/>
          </w:rPr>
          <w:t>180</w:t>
        </w:r>
      </w:ins>
      <w:del w:id="317" w:author="Eric Haas" w:date="2013-01-17T15:39:00Z">
        <w:r w:rsidDel="008B4A06">
          <w:rPr>
            <w:noProof/>
          </w:rPr>
          <w:delText>175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E86717">
        <w:rPr>
          <w:noProof/>
        </w:rPr>
        <w:fldChar w:fldCharType="begin"/>
      </w:r>
      <w:r>
        <w:rPr>
          <w:noProof/>
        </w:rPr>
        <w:instrText xml:space="preserve"> PAGEREF _Toc345768097 \h </w:instrText>
      </w:r>
      <w:r w:rsidR="00E86717">
        <w:rPr>
          <w:noProof/>
        </w:rPr>
      </w:r>
      <w:r w:rsidR="00E86717">
        <w:rPr>
          <w:noProof/>
        </w:rPr>
        <w:fldChar w:fldCharType="separate"/>
      </w:r>
      <w:ins w:id="318" w:author="Eric Haas" w:date="2013-01-17T15:47:00Z">
        <w:r w:rsidR="008B4A06">
          <w:rPr>
            <w:noProof/>
          </w:rPr>
          <w:t>180</w:t>
        </w:r>
      </w:ins>
      <w:del w:id="319" w:author="Eric Haas" w:date="2013-01-17T15:39:00Z">
        <w:r w:rsidDel="008B4A06">
          <w:rPr>
            <w:noProof/>
          </w:rPr>
          <w:delText>175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E86717">
        <w:rPr>
          <w:noProof/>
        </w:rPr>
        <w:fldChar w:fldCharType="begin"/>
      </w:r>
      <w:r>
        <w:rPr>
          <w:noProof/>
        </w:rPr>
        <w:instrText xml:space="preserve"> PAGEREF _Toc345768098 \h </w:instrText>
      </w:r>
      <w:r w:rsidR="00E86717">
        <w:rPr>
          <w:noProof/>
        </w:rPr>
      </w:r>
      <w:r w:rsidR="00E86717">
        <w:rPr>
          <w:noProof/>
        </w:rPr>
        <w:fldChar w:fldCharType="separate"/>
      </w:r>
      <w:ins w:id="320" w:author="Eric Haas" w:date="2013-01-17T15:47:00Z">
        <w:r w:rsidR="008B4A06">
          <w:rPr>
            <w:noProof/>
          </w:rPr>
          <w:t>180</w:t>
        </w:r>
      </w:ins>
      <w:del w:id="321" w:author="Eric Haas" w:date="2013-01-17T15:39:00Z">
        <w:r w:rsidDel="008B4A06">
          <w:rPr>
            <w:noProof/>
          </w:rPr>
          <w:delText>176</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E86717">
        <w:rPr>
          <w:noProof/>
        </w:rPr>
        <w:fldChar w:fldCharType="begin"/>
      </w:r>
      <w:r>
        <w:rPr>
          <w:noProof/>
        </w:rPr>
        <w:instrText xml:space="preserve"> PAGEREF _Toc345768099 \h </w:instrText>
      </w:r>
      <w:r w:rsidR="00E86717">
        <w:rPr>
          <w:noProof/>
        </w:rPr>
      </w:r>
      <w:r w:rsidR="00E86717">
        <w:rPr>
          <w:noProof/>
        </w:rPr>
        <w:fldChar w:fldCharType="separate"/>
      </w:r>
      <w:ins w:id="322" w:author="Eric Haas" w:date="2013-01-17T15:47:00Z">
        <w:r w:rsidR="008B4A06">
          <w:rPr>
            <w:noProof/>
          </w:rPr>
          <w:t>181</w:t>
        </w:r>
      </w:ins>
      <w:del w:id="323" w:author="Eric Haas" w:date="2013-01-17T15:39:00Z">
        <w:r w:rsidDel="008B4A06">
          <w:rPr>
            <w:noProof/>
          </w:rPr>
          <w:delText>177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E86717">
        <w:rPr>
          <w:noProof/>
        </w:rPr>
        <w:fldChar w:fldCharType="begin"/>
      </w:r>
      <w:r>
        <w:rPr>
          <w:noProof/>
        </w:rPr>
        <w:instrText xml:space="preserve"> PAGEREF _Toc345768100 \h </w:instrText>
      </w:r>
      <w:r w:rsidR="00E86717">
        <w:rPr>
          <w:noProof/>
        </w:rPr>
      </w:r>
      <w:r w:rsidR="00E86717">
        <w:rPr>
          <w:noProof/>
        </w:rPr>
        <w:fldChar w:fldCharType="separate"/>
      </w:r>
      <w:ins w:id="324" w:author="Eric Haas" w:date="2013-01-17T15:47:00Z">
        <w:r w:rsidR="008B4A06">
          <w:rPr>
            <w:noProof/>
          </w:rPr>
          <w:t>181</w:t>
        </w:r>
      </w:ins>
      <w:del w:id="325" w:author="Eric Haas" w:date="2013-01-17T15:39:00Z">
        <w:r w:rsidDel="008B4A06">
          <w:rPr>
            <w:noProof/>
          </w:rPr>
          <w:delText>177</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E86717">
        <w:rPr>
          <w:noProof/>
        </w:rPr>
        <w:fldChar w:fldCharType="begin"/>
      </w:r>
      <w:r>
        <w:rPr>
          <w:noProof/>
        </w:rPr>
        <w:instrText xml:space="preserve"> PAGEREF _Toc345768101 \h </w:instrText>
      </w:r>
      <w:r w:rsidR="00E86717">
        <w:rPr>
          <w:noProof/>
        </w:rPr>
      </w:r>
      <w:r w:rsidR="00E86717">
        <w:rPr>
          <w:noProof/>
        </w:rPr>
        <w:fldChar w:fldCharType="separate"/>
      </w:r>
      <w:ins w:id="326" w:author="Eric Haas" w:date="2013-01-17T15:47:00Z">
        <w:r w:rsidR="008B4A06">
          <w:rPr>
            <w:noProof/>
          </w:rPr>
          <w:t>182</w:t>
        </w:r>
      </w:ins>
      <w:del w:id="327" w:author="Eric Haas" w:date="2013-01-17T15:39:00Z">
        <w:r w:rsidDel="008B4A06">
          <w:rPr>
            <w:noProof/>
          </w:rPr>
          <w:delText>178</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E86717">
        <w:rPr>
          <w:noProof/>
        </w:rPr>
        <w:fldChar w:fldCharType="begin"/>
      </w:r>
      <w:r>
        <w:rPr>
          <w:noProof/>
        </w:rPr>
        <w:instrText xml:space="preserve"> PAGEREF _Toc345768102 \h </w:instrText>
      </w:r>
      <w:r w:rsidR="00E86717">
        <w:rPr>
          <w:noProof/>
        </w:rPr>
      </w:r>
      <w:r w:rsidR="00E86717">
        <w:rPr>
          <w:noProof/>
        </w:rPr>
        <w:fldChar w:fldCharType="separate"/>
      </w:r>
      <w:ins w:id="328" w:author="Eric Haas" w:date="2013-01-17T15:47:00Z">
        <w:r w:rsidR="008B4A06">
          <w:rPr>
            <w:noProof/>
          </w:rPr>
          <w:t>184</w:t>
        </w:r>
      </w:ins>
      <w:del w:id="329" w:author="Eric Haas" w:date="2013-01-17T15:39:00Z">
        <w:r w:rsidDel="008B4A06">
          <w:rPr>
            <w:noProof/>
          </w:rPr>
          <w:delText>180</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E86717">
        <w:rPr>
          <w:noProof/>
        </w:rPr>
        <w:fldChar w:fldCharType="begin"/>
      </w:r>
      <w:r>
        <w:rPr>
          <w:noProof/>
        </w:rPr>
        <w:instrText xml:space="preserve"> PAGEREF _Toc345768103 \h </w:instrText>
      </w:r>
      <w:r w:rsidR="00E86717">
        <w:rPr>
          <w:noProof/>
        </w:rPr>
      </w:r>
      <w:r w:rsidR="00E86717">
        <w:rPr>
          <w:noProof/>
        </w:rPr>
        <w:fldChar w:fldCharType="separate"/>
      </w:r>
      <w:ins w:id="330" w:author="Eric Haas" w:date="2013-01-17T15:47:00Z">
        <w:r w:rsidR="008B4A06">
          <w:rPr>
            <w:noProof/>
          </w:rPr>
          <w:t>185</w:t>
        </w:r>
      </w:ins>
      <w:del w:id="331" w:author="Eric Haas" w:date="2013-01-17T15:39:00Z">
        <w:r w:rsidDel="008B4A06">
          <w:rPr>
            <w:noProof/>
          </w:rPr>
          <w:delText>181</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E86717">
        <w:rPr>
          <w:noProof/>
        </w:rPr>
        <w:fldChar w:fldCharType="begin"/>
      </w:r>
      <w:r>
        <w:rPr>
          <w:noProof/>
        </w:rPr>
        <w:instrText xml:space="preserve"> PAGEREF _Toc345768104 \h </w:instrText>
      </w:r>
      <w:r w:rsidR="00E86717">
        <w:rPr>
          <w:noProof/>
        </w:rPr>
      </w:r>
      <w:r w:rsidR="00E86717">
        <w:rPr>
          <w:noProof/>
        </w:rPr>
        <w:fldChar w:fldCharType="separate"/>
      </w:r>
      <w:ins w:id="332" w:author="Eric Haas" w:date="2013-01-17T15:47:00Z">
        <w:r w:rsidR="008B4A06">
          <w:rPr>
            <w:noProof/>
          </w:rPr>
          <w:t>189</w:t>
        </w:r>
      </w:ins>
      <w:del w:id="333" w:author="Eric Haas" w:date="2013-01-17T15:39:00Z">
        <w:r w:rsidDel="008B4A06">
          <w:rPr>
            <w:noProof/>
          </w:rPr>
          <w:delText>185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E86717">
        <w:rPr>
          <w:noProof/>
        </w:rPr>
        <w:fldChar w:fldCharType="begin"/>
      </w:r>
      <w:r>
        <w:rPr>
          <w:noProof/>
        </w:rPr>
        <w:instrText xml:space="preserve"> PAGEREF _Toc345768105 \h </w:instrText>
      </w:r>
      <w:r w:rsidR="00E86717">
        <w:rPr>
          <w:noProof/>
        </w:rPr>
      </w:r>
      <w:r w:rsidR="00E86717">
        <w:rPr>
          <w:noProof/>
        </w:rPr>
        <w:fldChar w:fldCharType="separate"/>
      </w:r>
      <w:ins w:id="334" w:author="Eric Haas" w:date="2013-01-17T15:47:00Z">
        <w:r w:rsidR="008B4A06">
          <w:rPr>
            <w:noProof/>
          </w:rPr>
          <w:t>189</w:t>
        </w:r>
      </w:ins>
      <w:del w:id="335" w:author="Eric Haas" w:date="2013-01-17T15:39:00Z">
        <w:r w:rsidDel="008B4A06">
          <w:rPr>
            <w:noProof/>
          </w:rPr>
          <w:delText>185</w:delText>
        </w:r>
      </w:del>
      <w:r w:rsidR="00E86717">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E86717">
        <w:rPr>
          <w:noProof/>
        </w:rPr>
        <w:fldChar w:fldCharType="begin"/>
      </w:r>
      <w:r>
        <w:rPr>
          <w:noProof/>
        </w:rPr>
        <w:instrText xml:space="preserve"> PAGEREF _Toc345768106 \h </w:instrText>
      </w:r>
      <w:r w:rsidR="00E86717">
        <w:rPr>
          <w:noProof/>
        </w:rPr>
      </w:r>
      <w:r w:rsidR="00E86717">
        <w:rPr>
          <w:noProof/>
        </w:rPr>
        <w:fldChar w:fldCharType="separate"/>
      </w:r>
      <w:ins w:id="336" w:author="Eric Haas" w:date="2013-01-17T15:47:00Z">
        <w:r w:rsidR="008B4A06">
          <w:rPr>
            <w:noProof/>
          </w:rPr>
          <w:t>189</w:t>
        </w:r>
      </w:ins>
      <w:del w:id="337" w:author="Eric Haas" w:date="2013-01-17T15:39:00Z">
        <w:r w:rsidDel="008B4A06">
          <w:rPr>
            <w:noProof/>
          </w:rPr>
          <w:delText>185</w:delText>
        </w:r>
      </w:del>
      <w:r w:rsidR="00E86717">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E86717">
        <w:rPr>
          <w:noProof/>
        </w:rPr>
        <w:fldChar w:fldCharType="begin"/>
      </w:r>
      <w:r>
        <w:rPr>
          <w:noProof/>
        </w:rPr>
        <w:instrText xml:space="preserve"> PAGEREF _Toc345768107 \h </w:instrText>
      </w:r>
      <w:r w:rsidR="00E86717">
        <w:rPr>
          <w:noProof/>
        </w:rPr>
      </w:r>
      <w:r w:rsidR="00E86717">
        <w:rPr>
          <w:noProof/>
        </w:rPr>
        <w:fldChar w:fldCharType="separate"/>
      </w:r>
      <w:ins w:id="338" w:author="Eric Haas" w:date="2013-01-17T15:47:00Z">
        <w:r w:rsidR="008B4A06">
          <w:rPr>
            <w:noProof/>
          </w:rPr>
          <w:t>189</w:t>
        </w:r>
      </w:ins>
      <w:del w:id="339" w:author="Eric Haas" w:date="2013-01-17T15:39:00Z">
        <w:r w:rsidDel="008B4A06">
          <w:rPr>
            <w:noProof/>
          </w:rPr>
          <w:delText>186</w:delText>
        </w:r>
      </w:del>
      <w:r w:rsidR="00E86717">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E86717">
        <w:rPr>
          <w:noProof/>
        </w:rPr>
        <w:fldChar w:fldCharType="begin"/>
      </w:r>
      <w:r>
        <w:rPr>
          <w:noProof/>
        </w:rPr>
        <w:instrText xml:space="preserve"> PAGEREF _Toc345768108 \h </w:instrText>
      </w:r>
      <w:r w:rsidR="00E86717">
        <w:rPr>
          <w:noProof/>
        </w:rPr>
      </w:r>
      <w:r w:rsidR="00E86717">
        <w:rPr>
          <w:noProof/>
        </w:rPr>
        <w:fldChar w:fldCharType="separate"/>
      </w:r>
      <w:ins w:id="340" w:author="Eric Haas" w:date="2013-01-17T15:47:00Z">
        <w:r w:rsidR="008B4A06">
          <w:rPr>
            <w:noProof/>
          </w:rPr>
          <w:t>192</w:t>
        </w:r>
      </w:ins>
      <w:del w:id="341" w:author="Eric Haas" w:date="2013-01-17T15:39:00Z">
        <w:r w:rsidDel="008B4A06">
          <w:rPr>
            <w:noProof/>
          </w:rPr>
          <w:delText>189</w:delText>
        </w:r>
      </w:del>
      <w:r w:rsidR="00E86717">
        <w:rPr>
          <w:noProof/>
        </w:rPr>
        <w:fldChar w:fldCharType="end"/>
      </w:r>
    </w:p>
    <w:p w:rsidR="00FF6292" w:rsidRDefault="00E86717" w:rsidP="002E6164">
      <w:pPr>
        <w:pStyle w:val="Title"/>
        <w:outlineLvl w:val="0"/>
        <w:rPr>
          <w:ins w:id="342" w:author="Eric Haas" w:date="2013-01-12T21:34:00Z"/>
          <w:rFonts w:cs="Arial"/>
          <w:b w:val="0"/>
          <w:bCs w:val="0"/>
          <w:caps w:val="0"/>
        </w:rPr>
      </w:pPr>
      <w:r>
        <w:rPr>
          <w:rFonts w:cs="Arial"/>
          <w:b w:val="0"/>
          <w:bCs w:val="0"/>
          <w:caps w:val="0"/>
        </w:rPr>
        <w:fldChar w:fldCharType="end"/>
      </w:r>
    </w:p>
    <w:p w:rsidR="00000000" w:rsidRDefault="00FF6292">
      <w:pPr>
        <w:rPr>
          <w:ins w:id="343" w:author="Eric Haas" w:date="2013-01-12T21:34:00Z"/>
          <w:rFonts w:ascii="Arial" w:hAnsi="Arial"/>
          <w:kern w:val="0"/>
          <w:sz w:val="32"/>
          <w:lang w:eastAsia="en-US"/>
        </w:rPr>
        <w:pPrChange w:id="344" w:author="Eric Haas" w:date="2013-01-12T21:34:00Z">
          <w:pPr>
            <w:spacing w:after="200" w:line="276" w:lineRule="auto"/>
          </w:pPr>
        </w:pPrChange>
      </w:pPr>
      <w:ins w:id="345" w:author="Eric Haas" w:date="2013-01-12T21:34:00Z">
        <w:r>
          <w:br w:type="page"/>
        </w:r>
      </w:ins>
    </w:p>
    <w:p w:rsidR="002E6164" w:rsidRPr="00D4120B" w:rsidRDefault="002E6164" w:rsidP="002E6164">
      <w:pPr>
        <w:pStyle w:val="Title"/>
        <w:outlineLvl w:val="0"/>
        <w:rPr>
          <w:ins w:id="346" w:author="Eric Haas" w:date="2013-01-12T14:47:00Z"/>
        </w:rPr>
      </w:pPr>
      <w:commentRangeStart w:id="347"/>
      <w:ins w:id="348" w:author="Eric Haas" w:date="2013-01-12T14:47:00Z">
        <w:r w:rsidRPr="002E6164">
          <w:lastRenderedPageBreak/>
          <w:t xml:space="preserve"> </w:t>
        </w:r>
        <w:bookmarkStart w:id="349" w:name="_Toc345767789"/>
        <w:r>
          <w:t>INDEX</w:t>
        </w:r>
        <w:r w:rsidRPr="00D4120B">
          <w:t xml:space="preserve"> of </w:t>
        </w:r>
        <w:r>
          <w:t>Tables</w:t>
        </w:r>
      </w:ins>
      <w:bookmarkEnd w:id="349"/>
      <w:commentRangeEnd w:id="347"/>
      <w:ins w:id="350" w:author="Eric Haas" w:date="2013-01-12T15:43:00Z">
        <w:r w:rsidR="00BF2B90">
          <w:rPr>
            <w:rStyle w:val="CommentReference"/>
            <w:rFonts w:ascii="Times New Roman" w:hAnsi="Times New Roman"/>
            <w:b w:val="0"/>
            <w:bCs w:val="0"/>
            <w:caps w:val="0"/>
            <w:kern w:val="20"/>
            <w:lang w:eastAsia="de-DE"/>
          </w:rPr>
          <w:commentReference w:id="347"/>
        </w:r>
      </w:ins>
    </w:p>
    <w:p w:rsidR="00FD42F2" w:rsidRDefault="00FD42F2" w:rsidP="00F64F64">
      <w:pPr>
        <w:rPr>
          <w:rFonts w:ascii="Arial" w:hAnsi="Arial" w:cs="Arial"/>
          <w:b/>
          <w:bCs/>
          <w:caps/>
        </w:rPr>
      </w:pPr>
    </w:p>
    <w:p w:rsidR="00A2445F" w:rsidRPr="00A2445F" w:rsidRDefault="00E86717">
      <w:pPr>
        <w:pStyle w:val="TableofFigures"/>
        <w:tabs>
          <w:tab w:val="right" w:leader="dot" w:pos="13960"/>
        </w:tabs>
        <w:rPr>
          <w:rFonts w:ascii="Calibri" w:eastAsiaTheme="minorEastAsia" w:hAnsi="Calibri" w:cstheme="minorBidi"/>
          <w:noProof/>
          <w:szCs w:val="22"/>
        </w:rPr>
      </w:pPr>
      <w:r w:rsidRPr="00E86717">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E86717">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8B4A06">
          <w:rPr>
            <w:rFonts w:ascii="Calibri" w:hAnsi="Calibri"/>
            <w:noProof/>
            <w:webHidden/>
          </w:rPr>
          <w:t>16</w:t>
        </w:r>
        <w:r w:rsidRPr="00A2445F">
          <w:rPr>
            <w:rFonts w:ascii="Calibri" w:hAnsi="Calibri"/>
            <w:noProof/>
            <w:webHidden/>
          </w:rPr>
          <w:fldChar w:fldCharType="end"/>
        </w:r>
      </w:hyperlink>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"_Toc345792945"</w:instrText>
      </w:r>
      <w:r>
        <w:fldChar w:fldCharType="separate"/>
      </w:r>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ins w:id="351" w:author="Eric Haas" w:date="2013-01-17T15:47:00Z">
        <w:r w:rsidR="008B4A06">
          <w:rPr>
            <w:rFonts w:ascii="Calibri" w:hAnsi="Calibri"/>
            <w:noProof/>
            <w:webHidden/>
          </w:rPr>
          <w:t>29</w:t>
        </w:r>
      </w:ins>
      <w:del w:id="352" w:author="Eric Haas" w:date="2013-01-17T15:39:00Z">
        <w:r w:rsidR="00A2445F" w:rsidRPr="00A2445F" w:rsidDel="008B4A06">
          <w:rPr>
            <w:rFonts w:ascii="Calibri" w:hAnsi="Calibri"/>
            <w:noProof/>
            <w:webHidden/>
          </w:rPr>
          <w:delText>29</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"_Toc345792946"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ins w:id="353" w:author="Eric Haas" w:date="2013-01-17T15:47:00Z">
        <w:r w:rsidR="008B4A06">
          <w:rPr>
            <w:rFonts w:ascii="Calibri" w:hAnsi="Calibri"/>
            <w:noProof/>
            <w:webHidden/>
          </w:rPr>
          <w:t>34</w:t>
        </w:r>
      </w:ins>
      <w:del w:id="354" w:author="Eric Haas" w:date="2013-01-17T15:39:00Z">
        <w:r w:rsidR="00A2445F" w:rsidRPr="00A2445F" w:rsidDel="008B4A06">
          <w:rPr>
            <w:rFonts w:ascii="Calibri" w:hAnsi="Calibri"/>
            <w:noProof/>
            <w:webHidden/>
          </w:rPr>
          <w:delText>36</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"_Toc345792947"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ins w:id="355" w:author="Eric Haas" w:date="2013-01-17T15:47:00Z">
        <w:r w:rsidR="008B4A06">
          <w:rPr>
            <w:rFonts w:ascii="Calibri" w:hAnsi="Calibri"/>
            <w:noProof/>
            <w:webHidden/>
          </w:rPr>
          <w:t>36</w:t>
        </w:r>
      </w:ins>
      <w:del w:id="356" w:author="Eric Haas" w:date="2013-01-17T15:39:00Z">
        <w:r w:rsidR="00A2445F" w:rsidRPr="00A2445F" w:rsidDel="008B4A06">
          <w:rPr>
            <w:rFonts w:ascii="Calibri" w:hAnsi="Calibri"/>
            <w:noProof/>
            <w:webHidden/>
          </w:rPr>
          <w:delText>37</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rsidRPr="00A2445F">
        <w:rPr>
          <w:rStyle w:val="Hyperlink"/>
          <w:rFonts w:ascii="Calibri" w:hAnsi="Calibri"/>
          <w:noProof/>
          <w:sz w:val="20"/>
        </w:rPr>
        <w:fldChar w:fldCharType="begin"/>
      </w:r>
      <w:r w:rsidR="00A2445F" w:rsidRPr="00A2445F">
        <w:rPr>
          <w:rStyle w:val="Hyperlink"/>
          <w:rFonts w:ascii="Calibri" w:hAnsi="Calibri"/>
          <w:noProof/>
          <w:sz w:val="20"/>
        </w:rPr>
        <w:instrText xml:space="preserve"> </w:instrText>
      </w:r>
      <w:r w:rsidR="00A2445F" w:rsidRPr="00A2445F">
        <w:rPr>
          <w:rFonts w:ascii="Calibri" w:hAnsi="Calibri"/>
          <w:noProof/>
        </w:rPr>
        <w:instrText>HYPERLINK \l "_Toc345792948"</w:instrText>
      </w:r>
      <w:r w:rsidR="00A2445F" w:rsidRPr="00A2445F">
        <w:rPr>
          <w:rStyle w:val="Hyperlink"/>
          <w:rFonts w:ascii="Calibri" w:hAnsi="Calibri"/>
          <w:noProof/>
          <w:sz w:val="20"/>
        </w:rPr>
        <w:instrText xml:space="preserve"> </w:instrText>
      </w:r>
      <w:r w:rsidRPr="00A2445F">
        <w:rPr>
          <w:rStyle w:val="Hyperlink"/>
          <w:rFonts w:ascii="Calibri" w:hAnsi="Calibri"/>
          <w:noProof/>
          <w:sz w:val="20"/>
        </w:rP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ins w:id="357" w:author="Eric Haas" w:date="2013-01-12T22:28:00Z">
        <w:r w:rsidR="00542D43">
          <w:rPr>
            <w:rStyle w:val="Hyperlink"/>
            <w:rFonts w:ascii="Calibri" w:hAnsi="Calibri"/>
            <w:noProof/>
            <w:sz w:val="20"/>
          </w:rPr>
          <w:t xml:space="preserve">. CQ - </w:t>
        </w:r>
      </w:ins>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ins w:id="358" w:author="Eric Haas" w:date="2013-01-17T15:47:00Z">
        <w:r w:rsidR="008B4A06">
          <w:rPr>
            <w:rFonts w:ascii="Calibri" w:hAnsi="Calibri"/>
            <w:noProof/>
            <w:webHidden/>
          </w:rPr>
          <w:t>38</w:t>
        </w:r>
      </w:ins>
      <w:del w:id="359" w:author="Eric Haas" w:date="2013-01-17T15:39:00Z">
        <w:r w:rsidR="00A2445F" w:rsidRPr="00A2445F" w:rsidDel="008B4A06">
          <w:rPr>
            <w:rFonts w:ascii="Calibri" w:hAnsi="Calibri"/>
            <w:noProof/>
            <w:webHidden/>
          </w:rPr>
          <w:delText>40</w:delText>
        </w:r>
      </w:del>
      <w:r w:rsidRPr="00A2445F">
        <w:rPr>
          <w:rFonts w:ascii="Calibri" w:hAnsi="Calibri"/>
          <w:noProof/>
          <w:webHidden/>
        </w:rPr>
        <w:fldChar w:fldCharType="end"/>
      </w:r>
      <w:r w:rsidRPr="00A2445F">
        <w:rPr>
          <w:rStyle w:val="Hyperlink"/>
          <w:rFonts w:ascii="Calibri" w:hAnsi="Calibri"/>
          <w:noProof/>
          <w:sz w:val="20"/>
        </w:rP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"_Toc345792949"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ins w:id="360" w:author="Eric Haas" w:date="2013-01-17T15:47:00Z">
        <w:r w:rsidR="008B4A06">
          <w:rPr>
            <w:rFonts w:ascii="Calibri" w:hAnsi="Calibri"/>
            <w:noProof/>
            <w:webHidden/>
          </w:rPr>
          <w:t>39</w:t>
        </w:r>
      </w:ins>
      <w:del w:id="361" w:author="Eric Haas" w:date="2013-01-17T15:39:00Z">
        <w:r w:rsidR="00A2445F" w:rsidRPr="00A2445F" w:rsidDel="008B4A06">
          <w:rPr>
            <w:rFonts w:ascii="Calibri" w:hAnsi="Calibri"/>
            <w:noProof/>
            <w:webHidden/>
          </w:rPr>
          <w:delText>40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ins w:id="362" w:author="Eric Haas" w:date="2013-01-17T15:47:00Z">
        <w:r w:rsidR="008B4A06">
          <w:rPr>
            <w:rFonts w:ascii="Calibri" w:hAnsi="Calibri"/>
            <w:noProof/>
            <w:webHidden/>
          </w:rPr>
          <w:t>42</w:t>
        </w:r>
      </w:ins>
      <w:del w:id="363" w:author="Eric Haas" w:date="2013-01-17T15:39:00Z">
        <w:r w:rsidR="00A2445F" w:rsidRPr="00A2445F" w:rsidDel="008B4A06">
          <w:rPr>
            <w:rFonts w:ascii="Calibri" w:hAnsi="Calibri"/>
            <w:noProof/>
            <w:webHidden/>
          </w:rPr>
          <w:delText>44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ins w:id="364" w:author="Eric Haas" w:date="2013-01-17T15:47:00Z">
        <w:r w:rsidR="008B4A06">
          <w:rPr>
            <w:rFonts w:ascii="Calibri" w:hAnsi="Calibri"/>
            <w:noProof/>
            <w:webHidden/>
          </w:rPr>
          <w:t>44</w:t>
        </w:r>
      </w:ins>
      <w:del w:id="365" w:author="Eric Haas" w:date="2013-01-17T15:39:00Z">
        <w:r w:rsidR="00A2445F" w:rsidRPr="00A2445F" w:rsidDel="008B4A06">
          <w:rPr>
            <w:rFonts w:ascii="Calibri" w:hAnsi="Calibri"/>
            <w:noProof/>
            <w:webHidden/>
          </w:rPr>
          <w:delText>46</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ins w:id="366" w:author="Eric Haas" w:date="2013-01-17T15:47:00Z">
        <w:r w:rsidR="008B4A06">
          <w:rPr>
            <w:rFonts w:ascii="Calibri" w:hAnsi="Calibri"/>
            <w:noProof/>
            <w:webHidden/>
          </w:rPr>
          <w:t>48</w:t>
        </w:r>
      </w:ins>
      <w:del w:id="367" w:author="Eric Haas" w:date="2013-01-17T15:39:00Z">
        <w:r w:rsidR="00A2445F" w:rsidRPr="00A2445F" w:rsidDel="008B4A06">
          <w:rPr>
            <w:rFonts w:ascii="Calibri" w:hAnsi="Calibri"/>
            <w:noProof/>
            <w:webHidden/>
          </w:rPr>
          <w:delText>50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"_Toc345792953"</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ins w:id="368" w:author="Eric Haas" w:date="2013-01-17T15:47:00Z">
        <w:r w:rsidR="008B4A06">
          <w:rPr>
            <w:rFonts w:ascii="Calibri" w:hAnsi="Calibri"/>
            <w:noProof/>
            <w:webHidden/>
          </w:rPr>
          <w:t>48</w:t>
        </w:r>
      </w:ins>
      <w:del w:id="369" w:author="Eric Haas" w:date="2013-01-17T15:39:00Z">
        <w:r w:rsidR="00A2445F" w:rsidRPr="00A2445F" w:rsidDel="008B4A06">
          <w:rPr>
            <w:rFonts w:ascii="Calibri" w:hAnsi="Calibri"/>
            <w:noProof/>
            <w:webHidden/>
          </w:rPr>
          <w:delText>50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"_Toc345792954"</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ins w:id="370" w:author="Eric Haas" w:date="2013-01-17T15:47:00Z">
        <w:r w:rsidR="008B4A06">
          <w:rPr>
            <w:rFonts w:ascii="Calibri" w:hAnsi="Calibri"/>
            <w:noProof/>
            <w:webHidden/>
          </w:rPr>
          <w:t>49</w:t>
        </w:r>
      </w:ins>
      <w:del w:id="371" w:author="Eric Haas" w:date="2013-01-17T15:39:00Z">
        <w:r w:rsidR="00A2445F" w:rsidRPr="00A2445F" w:rsidDel="008B4A06">
          <w:rPr>
            <w:rFonts w:ascii="Calibri" w:hAnsi="Calibri"/>
            <w:noProof/>
            <w:webHidden/>
          </w:rPr>
          <w:delText>51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"_Toc345792955"</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ins w:id="372" w:author="Eric Haas" w:date="2013-01-17T15:47:00Z">
        <w:r w:rsidR="008B4A06">
          <w:rPr>
            <w:rFonts w:ascii="Calibri" w:hAnsi="Calibri"/>
            <w:noProof/>
            <w:webHidden/>
          </w:rPr>
          <w:t>50</w:t>
        </w:r>
      </w:ins>
      <w:del w:id="373" w:author="Eric Haas" w:date="2013-01-17T15:39:00Z">
        <w:r w:rsidR="00A2445F" w:rsidRPr="00A2445F" w:rsidDel="008B4A06">
          <w:rPr>
            <w:rFonts w:ascii="Calibri" w:hAnsi="Calibri"/>
            <w:noProof/>
            <w:webHidden/>
          </w:rPr>
          <w:delText>52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ins w:id="374" w:author="Eric Haas" w:date="2013-01-17T15:47:00Z">
        <w:r w:rsidR="008B4A06">
          <w:rPr>
            <w:rFonts w:ascii="Calibri" w:hAnsi="Calibri"/>
            <w:noProof/>
            <w:webHidden/>
          </w:rPr>
          <w:t>51</w:t>
        </w:r>
      </w:ins>
      <w:del w:id="375" w:author="Eric Haas" w:date="2013-01-17T15:39:00Z">
        <w:r w:rsidR="00A2445F" w:rsidRPr="00A2445F" w:rsidDel="008B4A06">
          <w:rPr>
            <w:rFonts w:ascii="Calibri" w:hAnsi="Calibri"/>
            <w:noProof/>
            <w:webHidden/>
          </w:rPr>
          <w:delText>53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ins w:id="376" w:author="Eric Haas" w:date="2013-01-17T15:47:00Z">
        <w:r w:rsidR="008B4A06">
          <w:rPr>
            <w:rFonts w:ascii="Calibri" w:hAnsi="Calibri"/>
            <w:noProof/>
            <w:webHidden/>
          </w:rPr>
          <w:t>52</w:t>
        </w:r>
      </w:ins>
      <w:del w:id="377" w:author="Eric Haas" w:date="2013-01-17T15:39:00Z">
        <w:r w:rsidR="00A2445F" w:rsidRPr="00A2445F" w:rsidDel="008B4A06">
          <w:rPr>
            <w:rFonts w:ascii="Calibri" w:hAnsi="Calibri"/>
            <w:noProof/>
            <w:webHidden/>
          </w:rPr>
          <w:delText>54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"_Toc345792958"</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ins w:id="378" w:author="Eric Haas" w:date="2013-01-17T15:47:00Z">
        <w:r w:rsidR="008B4A06">
          <w:rPr>
            <w:rFonts w:ascii="Calibri" w:hAnsi="Calibri"/>
            <w:noProof/>
            <w:webHidden/>
          </w:rPr>
          <w:t>53</w:t>
        </w:r>
      </w:ins>
      <w:del w:id="379" w:author="Eric Haas" w:date="2013-01-17T15:39:00Z">
        <w:r w:rsidR="00A2445F" w:rsidRPr="00A2445F" w:rsidDel="008B4A06">
          <w:rPr>
            <w:rFonts w:ascii="Calibri" w:hAnsi="Calibri"/>
            <w:noProof/>
            <w:webHidden/>
          </w:rPr>
          <w:delText>55</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"_Toc345792959"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ins w:id="380" w:author="Eric Haas" w:date="2013-01-17T15:47:00Z">
        <w:r w:rsidR="008B4A06">
          <w:rPr>
            <w:rFonts w:ascii="Calibri" w:hAnsi="Calibri"/>
            <w:noProof/>
            <w:webHidden/>
          </w:rPr>
          <w:t>54</w:t>
        </w:r>
      </w:ins>
      <w:del w:id="381" w:author="Eric Haas" w:date="2013-01-17T15:39:00Z">
        <w:r w:rsidR="00A2445F" w:rsidRPr="00A2445F" w:rsidDel="008B4A06">
          <w:rPr>
            <w:rFonts w:ascii="Calibri" w:hAnsi="Calibri"/>
            <w:noProof/>
            <w:webHidden/>
          </w:rPr>
          <w:delText>56</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ins w:id="382" w:author="Eric Haas" w:date="2013-01-17T15:47:00Z">
        <w:r w:rsidR="008B4A06">
          <w:rPr>
            <w:rFonts w:ascii="Calibri" w:hAnsi="Calibri"/>
            <w:noProof/>
            <w:webHidden/>
          </w:rPr>
          <w:t>56</w:t>
        </w:r>
      </w:ins>
      <w:del w:id="383" w:author="Eric Haas" w:date="2013-01-17T15:39:00Z">
        <w:r w:rsidR="00A2445F" w:rsidRPr="00A2445F" w:rsidDel="008B4A06">
          <w:rPr>
            <w:rFonts w:ascii="Calibri" w:hAnsi="Calibri"/>
            <w:noProof/>
            <w:webHidden/>
          </w:rPr>
          <w:delText>58</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ins w:id="384" w:author="Eric Haas" w:date="2013-01-17T15:47:00Z">
        <w:r w:rsidR="008B4A06">
          <w:rPr>
            <w:rFonts w:ascii="Calibri" w:hAnsi="Calibri"/>
            <w:noProof/>
            <w:webHidden/>
          </w:rPr>
          <w:t>56</w:t>
        </w:r>
      </w:ins>
      <w:del w:id="385" w:author="Eric Haas" w:date="2013-01-17T15:39:00Z">
        <w:r w:rsidR="00A2445F" w:rsidRPr="00A2445F" w:rsidDel="008B4A06">
          <w:rPr>
            <w:rFonts w:ascii="Calibri" w:hAnsi="Calibri"/>
            <w:noProof/>
            <w:webHidden/>
          </w:rPr>
          <w:delText>58</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ins w:id="386" w:author="Eric Haas" w:date="2013-01-17T15:47:00Z">
        <w:r w:rsidR="008B4A06">
          <w:rPr>
            <w:rFonts w:ascii="Calibri" w:hAnsi="Calibri"/>
            <w:noProof/>
            <w:webHidden/>
          </w:rPr>
          <w:t>57</w:t>
        </w:r>
      </w:ins>
      <w:del w:id="387" w:author="Eric Haas" w:date="2013-01-17T15:39:00Z">
        <w:r w:rsidR="00A2445F" w:rsidRPr="00A2445F" w:rsidDel="008B4A06">
          <w:rPr>
            <w:rFonts w:ascii="Calibri" w:hAnsi="Calibri"/>
            <w:noProof/>
            <w:webHidden/>
          </w:rPr>
          <w:delText>59</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"_Toc345792963"</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ins w:id="388" w:author="Eric Haas" w:date="2013-01-17T15:47:00Z">
        <w:r w:rsidR="008B4A06">
          <w:rPr>
            <w:rFonts w:ascii="Calibri" w:hAnsi="Calibri"/>
            <w:noProof/>
            <w:webHidden/>
          </w:rPr>
          <w:t>58</w:t>
        </w:r>
      </w:ins>
      <w:del w:id="389" w:author="Eric Haas" w:date="2013-01-17T15:39:00Z">
        <w:r w:rsidR="00A2445F" w:rsidRPr="00A2445F" w:rsidDel="008B4A06">
          <w:rPr>
            <w:rFonts w:ascii="Calibri" w:hAnsi="Calibri"/>
            <w:noProof/>
            <w:webHidden/>
          </w:rPr>
          <w:delText>60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"_Toc345792964"</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ins w:id="390" w:author="Eric Haas" w:date="2013-01-17T15:47:00Z">
        <w:r w:rsidR="008B4A06">
          <w:rPr>
            <w:rFonts w:ascii="Calibri" w:hAnsi="Calibri"/>
            <w:noProof/>
            <w:webHidden/>
          </w:rPr>
          <w:t>58</w:t>
        </w:r>
      </w:ins>
      <w:del w:id="391" w:author="Eric Haas" w:date="2013-01-17T15:39:00Z">
        <w:r w:rsidR="00A2445F" w:rsidRPr="00A2445F" w:rsidDel="008B4A06">
          <w:rPr>
            <w:rFonts w:ascii="Calibri" w:hAnsi="Calibri"/>
            <w:noProof/>
            <w:webHidden/>
          </w:rPr>
          <w:delText>60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"_Toc345792965"</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ins w:id="392" w:author="Eric Haas" w:date="2013-01-17T15:47:00Z">
        <w:r w:rsidR="008B4A06">
          <w:rPr>
            <w:rFonts w:ascii="Calibri" w:hAnsi="Calibri"/>
            <w:noProof/>
            <w:webHidden/>
          </w:rPr>
          <w:t>59</w:t>
        </w:r>
      </w:ins>
      <w:del w:id="393" w:author="Eric Haas" w:date="2013-01-17T15:39:00Z">
        <w:r w:rsidR="00A2445F" w:rsidRPr="00A2445F" w:rsidDel="008B4A06">
          <w:rPr>
            <w:rFonts w:ascii="Calibri" w:hAnsi="Calibri"/>
            <w:noProof/>
            <w:webHidden/>
          </w:rPr>
          <w:delText>61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ins w:id="394" w:author="Eric Haas" w:date="2013-01-17T15:47:00Z">
        <w:r w:rsidR="008B4A06">
          <w:rPr>
            <w:rFonts w:ascii="Calibri" w:hAnsi="Calibri"/>
            <w:noProof/>
            <w:webHidden/>
          </w:rPr>
          <w:t>60</w:t>
        </w:r>
      </w:ins>
      <w:del w:id="395" w:author="Eric Haas" w:date="2013-01-17T15:39:00Z">
        <w:r w:rsidR="00A2445F" w:rsidRPr="00A2445F" w:rsidDel="008B4A06">
          <w:rPr>
            <w:rFonts w:ascii="Calibri" w:hAnsi="Calibri"/>
            <w:noProof/>
            <w:webHidden/>
          </w:rPr>
          <w:delText>62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ins w:id="396" w:author="Eric Haas" w:date="2013-01-17T15:47:00Z">
        <w:r w:rsidR="008B4A06">
          <w:rPr>
            <w:rFonts w:ascii="Calibri" w:hAnsi="Calibri"/>
            <w:noProof/>
            <w:webHidden/>
          </w:rPr>
          <w:t>60</w:t>
        </w:r>
      </w:ins>
      <w:del w:id="397" w:author="Eric Haas" w:date="2013-01-17T15:39:00Z">
        <w:r w:rsidR="00A2445F" w:rsidRPr="00A2445F" w:rsidDel="008B4A06">
          <w:rPr>
            <w:rFonts w:ascii="Calibri" w:hAnsi="Calibri"/>
            <w:noProof/>
            <w:webHidden/>
          </w:rPr>
          <w:delText>62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"_Toc345792968"</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ins w:id="398" w:author="Eric Haas" w:date="2013-01-17T15:47:00Z">
        <w:r w:rsidR="008B4A06">
          <w:rPr>
            <w:rFonts w:ascii="Calibri" w:hAnsi="Calibri"/>
            <w:noProof/>
            <w:webHidden/>
          </w:rPr>
          <w:t>61</w:t>
        </w:r>
      </w:ins>
      <w:del w:id="399" w:author="Eric Haas" w:date="2013-01-17T15:39:00Z">
        <w:r w:rsidR="00A2445F" w:rsidRPr="00A2445F" w:rsidDel="008B4A06">
          <w:rPr>
            <w:rFonts w:ascii="Calibri" w:hAnsi="Calibri"/>
            <w:noProof/>
            <w:webHidden/>
          </w:rPr>
          <w:delText>63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"_Toc345792969"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ins w:id="400" w:author="Eric Haas" w:date="2013-01-17T15:47:00Z">
        <w:r w:rsidR="008B4A06">
          <w:rPr>
            <w:rFonts w:ascii="Calibri" w:hAnsi="Calibri"/>
            <w:noProof/>
            <w:webHidden/>
          </w:rPr>
          <w:t>62</w:t>
        </w:r>
      </w:ins>
      <w:del w:id="401" w:author="Eric Haas" w:date="2013-01-17T15:39:00Z">
        <w:r w:rsidR="00A2445F" w:rsidRPr="00A2445F" w:rsidDel="008B4A06">
          <w:rPr>
            <w:rFonts w:ascii="Calibri" w:hAnsi="Calibri"/>
            <w:noProof/>
            <w:webHidden/>
          </w:rPr>
          <w:delText>64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ins w:id="402" w:author="Eric Haas" w:date="2013-01-17T15:47:00Z">
        <w:r w:rsidR="008B4A06">
          <w:rPr>
            <w:rFonts w:ascii="Calibri" w:hAnsi="Calibri"/>
            <w:noProof/>
            <w:webHidden/>
          </w:rPr>
          <w:t>65</w:t>
        </w:r>
      </w:ins>
      <w:del w:id="403" w:author="Eric Haas" w:date="2013-01-17T15:39:00Z">
        <w:r w:rsidR="00A2445F" w:rsidRPr="00A2445F" w:rsidDel="008B4A06">
          <w:rPr>
            <w:rFonts w:ascii="Calibri" w:hAnsi="Calibri"/>
            <w:noProof/>
            <w:webHidden/>
          </w:rPr>
          <w:delText>67</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lastRenderedPageBreak/>
        <w:fldChar w:fldCharType="begin"/>
      </w:r>
      <w:r>
        <w:instrText>HYPERLINK \l "_Toc345792971"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ins w:id="404" w:author="Eric Haas" w:date="2013-01-17T15:47:00Z">
        <w:r w:rsidR="008B4A06">
          <w:rPr>
            <w:rFonts w:ascii="Calibri" w:hAnsi="Calibri"/>
            <w:noProof/>
            <w:webHidden/>
          </w:rPr>
          <w:t>66</w:t>
        </w:r>
      </w:ins>
      <w:del w:id="405" w:author="Eric Haas" w:date="2013-01-17T15:39:00Z">
        <w:r w:rsidR="00A2445F" w:rsidRPr="00A2445F" w:rsidDel="008B4A06">
          <w:rPr>
            <w:rFonts w:ascii="Calibri" w:hAnsi="Calibri"/>
            <w:noProof/>
            <w:webHidden/>
          </w:rPr>
          <w:delText>68</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ins w:id="406" w:author="Eric Haas" w:date="2013-01-17T15:47:00Z">
        <w:r w:rsidR="008B4A06">
          <w:rPr>
            <w:rFonts w:ascii="Calibri" w:hAnsi="Calibri"/>
            <w:noProof/>
            <w:webHidden/>
          </w:rPr>
          <w:t>67</w:t>
        </w:r>
      </w:ins>
      <w:del w:id="407" w:author="Eric Haas" w:date="2013-01-17T15:39:00Z">
        <w:r w:rsidR="00A2445F" w:rsidRPr="00A2445F" w:rsidDel="008B4A06">
          <w:rPr>
            <w:rFonts w:ascii="Calibri" w:hAnsi="Calibri"/>
            <w:noProof/>
            <w:webHidden/>
          </w:rPr>
          <w:delText>69</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"_Toc345792973"</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ins w:id="408" w:author="Eric Haas" w:date="2013-01-17T15:47:00Z">
        <w:r w:rsidR="008B4A06">
          <w:rPr>
            <w:rFonts w:ascii="Calibri" w:hAnsi="Calibri"/>
            <w:noProof/>
            <w:webHidden/>
          </w:rPr>
          <w:t>69</w:t>
        </w:r>
      </w:ins>
      <w:del w:id="409" w:author="Eric Haas" w:date="2013-01-17T15:39:00Z">
        <w:r w:rsidR="00A2445F" w:rsidRPr="00A2445F" w:rsidDel="008B4A06">
          <w:rPr>
            <w:rFonts w:ascii="Calibri" w:hAnsi="Calibri"/>
            <w:noProof/>
            <w:webHidden/>
          </w:rPr>
          <w:delText>71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"_Toc345792974"</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ins w:id="410" w:author="Eric Haas" w:date="2013-01-17T15:47:00Z">
        <w:r w:rsidR="008B4A06">
          <w:rPr>
            <w:rFonts w:ascii="Calibri" w:hAnsi="Calibri"/>
            <w:noProof/>
            <w:webHidden/>
          </w:rPr>
          <w:t>78</w:t>
        </w:r>
      </w:ins>
      <w:del w:id="411" w:author="Eric Haas" w:date="2013-01-17T15:39:00Z">
        <w:r w:rsidR="00A2445F" w:rsidRPr="00A2445F" w:rsidDel="008B4A06">
          <w:rPr>
            <w:rFonts w:ascii="Calibri" w:hAnsi="Calibri"/>
            <w:noProof/>
            <w:webHidden/>
          </w:rPr>
          <w:delText>80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"_Toc345792975"</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ins w:id="412" w:author="Eric Haas" w:date="2013-01-17T15:47:00Z">
        <w:r w:rsidR="008B4A06">
          <w:rPr>
            <w:rFonts w:ascii="Calibri" w:hAnsi="Calibri"/>
            <w:noProof/>
            <w:webHidden/>
          </w:rPr>
          <w:t>79</w:t>
        </w:r>
      </w:ins>
      <w:del w:id="413" w:author="Eric Haas" w:date="2013-01-17T15:39:00Z">
        <w:r w:rsidR="00A2445F" w:rsidRPr="00A2445F" w:rsidDel="008B4A06">
          <w:rPr>
            <w:rFonts w:ascii="Calibri" w:hAnsi="Calibri"/>
            <w:noProof/>
            <w:webHidden/>
          </w:rPr>
          <w:delText>81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"_Toc345792976"</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ins w:id="414" w:author="Eric Haas" w:date="2013-01-17T15:47:00Z">
        <w:r w:rsidR="008B4A06">
          <w:rPr>
            <w:rFonts w:ascii="Calibri" w:hAnsi="Calibri"/>
            <w:noProof/>
            <w:webHidden/>
          </w:rPr>
          <w:t>80</w:t>
        </w:r>
      </w:ins>
      <w:del w:id="415" w:author="Eric Haas" w:date="2013-01-17T15:39:00Z">
        <w:r w:rsidR="00A2445F" w:rsidRPr="00A2445F" w:rsidDel="008B4A06">
          <w:rPr>
            <w:rFonts w:ascii="Calibri" w:hAnsi="Calibri"/>
            <w:noProof/>
            <w:webHidden/>
          </w:rPr>
          <w:delText>82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"_Toc345792977"</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ins w:id="416" w:author="Eric Haas" w:date="2013-01-17T15:47:00Z">
        <w:r w:rsidR="008B4A06">
          <w:rPr>
            <w:rFonts w:ascii="Calibri" w:hAnsi="Calibri"/>
            <w:noProof/>
            <w:webHidden/>
          </w:rPr>
          <w:t>88</w:t>
        </w:r>
      </w:ins>
      <w:del w:id="417" w:author="Eric Haas" w:date="2013-01-17T15:39:00Z">
        <w:r w:rsidR="00A2445F" w:rsidRPr="00A2445F" w:rsidDel="008B4A06">
          <w:rPr>
            <w:rFonts w:ascii="Calibri" w:hAnsi="Calibri"/>
            <w:noProof/>
            <w:webHidden/>
          </w:rPr>
          <w:delText>90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"_Toc345792978"</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ins w:id="418" w:author="Eric Haas" w:date="2013-01-17T15:47:00Z">
        <w:r w:rsidR="008B4A06">
          <w:rPr>
            <w:rFonts w:ascii="Calibri" w:hAnsi="Calibri"/>
            <w:noProof/>
            <w:webHidden/>
          </w:rPr>
          <w:t>90</w:t>
        </w:r>
      </w:ins>
      <w:del w:id="419" w:author="Eric Haas" w:date="2013-01-17T15:39:00Z">
        <w:r w:rsidR="00A2445F" w:rsidRPr="00A2445F" w:rsidDel="008B4A06">
          <w:rPr>
            <w:rFonts w:ascii="Calibri" w:hAnsi="Calibri"/>
            <w:noProof/>
            <w:webHidden/>
          </w:rPr>
          <w:delText>92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"_Toc345792979"</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ins w:id="420" w:author="Eric Haas" w:date="2013-01-17T15:47:00Z">
        <w:r w:rsidR="008B4A06">
          <w:rPr>
            <w:rFonts w:ascii="Calibri" w:hAnsi="Calibri"/>
            <w:noProof/>
            <w:webHidden/>
          </w:rPr>
          <w:t>92</w:t>
        </w:r>
      </w:ins>
      <w:del w:id="421" w:author="Eric Haas" w:date="2013-01-17T15:39:00Z">
        <w:r w:rsidR="00A2445F" w:rsidRPr="00A2445F" w:rsidDel="008B4A06">
          <w:rPr>
            <w:rFonts w:ascii="Calibri" w:hAnsi="Calibri"/>
            <w:noProof/>
            <w:webHidden/>
          </w:rPr>
          <w:delText>94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"_Toc345792980"</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ins w:id="422" w:author="Eric Haas" w:date="2013-01-17T15:47:00Z">
        <w:r w:rsidR="008B4A06">
          <w:rPr>
            <w:rFonts w:ascii="Calibri" w:hAnsi="Calibri"/>
            <w:noProof/>
            <w:webHidden/>
          </w:rPr>
          <w:t>99</w:t>
        </w:r>
      </w:ins>
      <w:del w:id="423" w:author="Eric Haas" w:date="2013-01-17T15:39:00Z">
        <w:r w:rsidR="00A2445F" w:rsidRPr="00A2445F" w:rsidDel="008B4A06">
          <w:rPr>
            <w:rFonts w:ascii="Calibri" w:hAnsi="Calibri"/>
            <w:noProof/>
            <w:webHidden/>
          </w:rPr>
          <w:delText>101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"_Toc345792981"</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ins w:id="424" w:author="Eric Haas" w:date="2013-01-17T15:47:00Z">
        <w:r w:rsidR="008B4A06">
          <w:rPr>
            <w:rFonts w:ascii="Calibri" w:hAnsi="Calibri"/>
            <w:noProof/>
            <w:webHidden/>
          </w:rPr>
          <w:t>103</w:t>
        </w:r>
      </w:ins>
      <w:del w:id="425" w:author="Eric Haas" w:date="2013-01-17T15:39:00Z">
        <w:r w:rsidR="00A2445F" w:rsidRPr="00A2445F" w:rsidDel="008B4A06">
          <w:rPr>
            <w:rFonts w:ascii="Calibri" w:hAnsi="Calibri"/>
            <w:noProof/>
            <w:webHidden/>
          </w:rPr>
          <w:delText>105</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"_Toc345792982"</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ins w:id="426" w:author="Eric Haas" w:date="2013-01-17T15:47:00Z">
        <w:r w:rsidR="008B4A06">
          <w:rPr>
            <w:rFonts w:ascii="Calibri" w:hAnsi="Calibri"/>
            <w:noProof/>
            <w:webHidden/>
          </w:rPr>
          <w:t>106</w:t>
        </w:r>
      </w:ins>
      <w:del w:id="427" w:author="Eric Haas" w:date="2013-01-17T15:39:00Z">
        <w:r w:rsidR="00A2445F" w:rsidRPr="00A2445F" w:rsidDel="008B4A06">
          <w:rPr>
            <w:rFonts w:ascii="Calibri" w:hAnsi="Calibri"/>
            <w:noProof/>
            <w:webHidden/>
          </w:rPr>
          <w:delText>108</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"_Toc345792983"</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ins w:id="428" w:author="Eric Haas" w:date="2013-01-17T15:47:00Z">
        <w:r w:rsidR="008B4A06">
          <w:rPr>
            <w:rFonts w:ascii="Calibri" w:hAnsi="Calibri"/>
            <w:noProof/>
            <w:webHidden/>
          </w:rPr>
          <w:t>117</w:t>
        </w:r>
      </w:ins>
      <w:del w:id="429" w:author="Eric Haas" w:date="2013-01-17T15:39:00Z">
        <w:r w:rsidR="00A2445F" w:rsidRPr="00A2445F" w:rsidDel="008B4A06">
          <w:rPr>
            <w:rFonts w:ascii="Calibri" w:hAnsi="Calibri"/>
            <w:noProof/>
            <w:webHidden/>
          </w:rPr>
          <w:delText>119</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"_Toc345792984"</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ins w:id="430" w:author="Eric Haas" w:date="2013-01-17T15:47:00Z">
        <w:r w:rsidR="008B4A06">
          <w:rPr>
            <w:rFonts w:ascii="Calibri" w:hAnsi="Calibri"/>
            <w:noProof/>
            <w:webHidden/>
          </w:rPr>
          <w:t>118</w:t>
        </w:r>
      </w:ins>
      <w:del w:id="431" w:author="Eric Haas" w:date="2013-01-17T15:39:00Z">
        <w:r w:rsidR="00A2445F" w:rsidRPr="00A2445F" w:rsidDel="008B4A06">
          <w:rPr>
            <w:rFonts w:ascii="Calibri" w:hAnsi="Calibri"/>
            <w:noProof/>
            <w:webHidden/>
          </w:rPr>
          <w:delText>120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"_Toc345792985"</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ins w:id="432" w:author="Eric Haas" w:date="2013-01-17T15:47:00Z">
        <w:r w:rsidR="008B4A06">
          <w:rPr>
            <w:rFonts w:ascii="Calibri" w:hAnsi="Calibri"/>
            <w:noProof/>
            <w:webHidden/>
          </w:rPr>
          <w:t>129</w:t>
        </w:r>
      </w:ins>
      <w:del w:id="433" w:author="Eric Haas" w:date="2013-01-17T15:39:00Z">
        <w:r w:rsidR="00A2445F" w:rsidRPr="00A2445F" w:rsidDel="008B4A06">
          <w:rPr>
            <w:rFonts w:ascii="Calibri" w:hAnsi="Calibri"/>
            <w:noProof/>
            <w:webHidden/>
          </w:rPr>
          <w:delText>131</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"_Toc345792986"</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ins w:id="434" w:author="Eric Haas" w:date="2013-01-17T15:47:00Z">
        <w:r w:rsidR="008B4A06">
          <w:rPr>
            <w:rFonts w:ascii="Calibri" w:hAnsi="Calibri"/>
            <w:noProof/>
            <w:webHidden/>
          </w:rPr>
          <w:t>131</w:t>
        </w:r>
      </w:ins>
      <w:del w:id="435" w:author="Eric Haas" w:date="2013-01-17T15:39:00Z">
        <w:r w:rsidR="00A2445F" w:rsidRPr="00A2445F" w:rsidDel="008B4A06">
          <w:rPr>
            <w:rFonts w:ascii="Calibri" w:hAnsi="Calibri"/>
            <w:noProof/>
            <w:webHidden/>
          </w:rPr>
          <w:delText>133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"_Toc345792987"</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ins w:id="436" w:author="Eric Haas" w:date="2013-01-17T15:47:00Z">
        <w:r w:rsidR="008B4A06">
          <w:rPr>
            <w:rFonts w:ascii="Calibri" w:hAnsi="Calibri"/>
            <w:noProof/>
            <w:webHidden/>
          </w:rPr>
          <w:t>132</w:t>
        </w:r>
      </w:ins>
      <w:del w:id="437" w:author="Eric Haas" w:date="2013-01-17T15:39:00Z">
        <w:r w:rsidR="00A2445F" w:rsidRPr="00A2445F" w:rsidDel="008B4A06">
          <w:rPr>
            <w:rFonts w:ascii="Calibri" w:hAnsi="Calibri"/>
            <w:noProof/>
            <w:webHidden/>
          </w:rPr>
          <w:delText>134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"_Toc345792988"</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ins w:id="438" w:author="Eric Haas" w:date="2013-01-17T15:47:00Z">
        <w:r w:rsidR="008B4A06">
          <w:rPr>
            <w:rFonts w:ascii="Calibri" w:hAnsi="Calibri"/>
            <w:noProof/>
            <w:webHidden/>
          </w:rPr>
          <w:t>136</w:t>
        </w:r>
      </w:ins>
      <w:del w:id="439" w:author="Eric Haas" w:date="2013-01-17T15:39:00Z">
        <w:r w:rsidR="00A2445F" w:rsidRPr="00A2445F" w:rsidDel="008B4A06">
          <w:rPr>
            <w:rFonts w:ascii="Calibri" w:hAnsi="Calibri"/>
            <w:noProof/>
            <w:webHidden/>
          </w:rPr>
          <w:delText>138</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"_Toc345792989"</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ins w:id="440" w:author="Eric Haas" w:date="2013-01-17T15:47:00Z">
        <w:r w:rsidR="008B4A06">
          <w:rPr>
            <w:rFonts w:ascii="Calibri" w:hAnsi="Calibri"/>
            <w:noProof/>
            <w:webHidden/>
          </w:rPr>
          <w:t>137</w:t>
        </w:r>
      </w:ins>
      <w:del w:id="441" w:author="Eric Haas" w:date="2013-01-17T15:39:00Z">
        <w:r w:rsidR="00A2445F" w:rsidRPr="00A2445F" w:rsidDel="008B4A06">
          <w:rPr>
            <w:rFonts w:ascii="Calibri" w:hAnsi="Calibri"/>
            <w:noProof/>
            <w:webHidden/>
          </w:rPr>
          <w:delText>139</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"_Toc345792990"</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ins w:id="442" w:author="Eric Haas" w:date="2013-01-17T15:47:00Z">
        <w:r w:rsidR="008B4A06">
          <w:rPr>
            <w:rFonts w:ascii="Calibri" w:hAnsi="Calibri"/>
            <w:noProof/>
            <w:webHidden/>
          </w:rPr>
          <w:t>138</w:t>
        </w:r>
      </w:ins>
      <w:del w:id="443" w:author="Eric Haas" w:date="2013-01-17T15:39:00Z">
        <w:r w:rsidR="00A2445F" w:rsidRPr="00A2445F" w:rsidDel="008B4A06">
          <w:rPr>
            <w:rFonts w:ascii="Calibri" w:hAnsi="Calibri"/>
            <w:noProof/>
            <w:webHidden/>
          </w:rPr>
          <w:delText>140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"_Toc345792991"</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ins w:id="444" w:author="Eric Haas" w:date="2013-01-17T15:47:00Z">
        <w:r w:rsidR="008B4A06">
          <w:rPr>
            <w:rFonts w:ascii="Calibri" w:hAnsi="Calibri"/>
            <w:noProof/>
            <w:webHidden/>
          </w:rPr>
          <w:t>138</w:t>
        </w:r>
      </w:ins>
      <w:del w:id="445" w:author="Eric Haas" w:date="2013-01-17T15:39:00Z">
        <w:r w:rsidR="00A2445F" w:rsidRPr="00A2445F" w:rsidDel="008B4A06">
          <w:rPr>
            <w:rFonts w:ascii="Calibri" w:hAnsi="Calibri"/>
            <w:noProof/>
            <w:webHidden/>
          </w:rPr>
          <w:delText>140</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"_Toc345792992"</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ins w:id="446" w:author="Eric Haas" w:date="2013-01-17T15:47:00Z">
        <w:r w:rsidR="008B4A06">
          <w:rPr>
            <w:rFonts w:ascii="Calibri" w:hAnsi="Calibri"/>
            <w:noProof/>
            <w:webHidden/>
          </w:rPr>
          <w:t>140</w:t>
        </w:r>
      </w:ins>
      <w:del w:id="447" w:author="Eric Haas" w:date="2013-01-17T15:39:00Z">
        <w:r w:rsidR="00A2445F" w:rsidRPr="00A2445F" w:rsidDel="008B4A06">
          <w:rPr>
            <w:rFonts w:ascii="Calibri" w:hAnsi="Calibri"/>
            <w:noProof/>
            <w:webHidden/>
          </w:rPr>
          <w:delText>142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"_Toc345792993"</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ins w:id="448" w:author="Eric Haas" w:date="2013-01-17T15:47:00Z">
        <w:r w:rsidR="008B4A06">
          <w:rPr>
            <w:rFonts w:ascii="Calibri" w:hAnsi="Calibri"/>
            <w:noProof/>
            <w:webHidden/>
          </w:rPr>
          <w:t>142</w:t>
        </w:r>
      </w:ins>
      <w:del w:id="449" w:author="Eric Haas" w:date="2013-01-17T15:39:00Z">
        <w:r w:rsidR="00A2445F" w:rsidRPr="00A2445F" w:rsidDel="008B4A06">
          <w:rPr>
            <w:rFonts w:ascii="Calibri" w:hAnsi="Calibri"/>
            <w:noProof/>
            <w:webHidden/>
          </w:rPr>
          <w:delText>144</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"_Toc345792994"</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ins w:id="450" w:author="Eric Haas" w:date="2013-01-17T15:47:00Z">
        <w:r w:rsidR="008B4A06">
          <w:rPr>
            <w:rFonts w:ascii="Calibri" w:hAnsi="Calibri"/>
            <w:noProof/>
            <w:webHidden/>
          </w:rPr>
          <w:t>151</w:t>
        </w:r>
      </w:ins>
      <w:del w:id="451" w:author="Eric Haas" w:date="2013-01-17T15:39:00Z">
        <w:r w:rsidR="00A2445F" w:rsidRPr="00A2445F" w:rsidDel="008B4A06">
          <w:rPr>
            <w:rFonts w:ascii="Calibri" w:hAnsi="Calibri"/>
            <w:noProof/>
            <w:webHidden/>
          </w:rPr>
          <w:delText>153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"_Toc345792995"</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ins w:id="452" w:author="Eric Haas" w:date="2013-01-17T15:47:00Z">
        <w:r w:rsidR="008B4A06">
          <w:rPr>
            <w:rFonts w:ascii="Calibri" w:hAnsi="Calibri"/>
            <w:noProof/>
            <w:webHidden/>
          </w:rPr>
          <w:t>151</w:t>
        </w:r>
      </w:ins>
      <w:del w:id="453" w:author="Eric Haas" w:date="2013-01-17T15:39:00Z">
        <w:r w:rsidR="00A2445F" w:rsidRPr="00A2445F" w:rsidDel="008B4A06">
          <w:rPr>
            <w:rFonts w:ascii="Calibri" w:hAnsi="Calibri"/>
            <w:noProof/>
            <w:webHidden/>
          </w:rPr>
          <w:delText>153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"_Toc345792996"</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ins w:id="454" w:author="Eric Haas" w:date="2013-01-17T15:47:00Z">
        <w:r w:rsidR="008B4A06">
          <w:rPr>
            <w:rFonts w:ascii="Calibri" w:hAnsi="Calibri"/>
            <w:noProof/>
            <w:webHidden/>
          </w:rPr>
          <w:t>151</w:t>
        </w:r>
      </w:ins>
      <w:del w:id="455" w:author="Eric Haas" w:date="2013-01-17T15:39:00Z">
        <w:r w:rsidR="00A2445F" w:rsidRPr="00A2445F" w:rsidDel="008B4A06">
          <w:rPr>
            <w:rFonts w:ascii="Calibri" w:hAnsi="Calibri"/>
            <w:noProof/>
            <w:webHidden/>
          </w:rPr>
          <w:delText>153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"_Toc345792997"</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ins w:id="456" w:author="Eric Haas" w:date="2013-01-17T15:47:00Z">
        <w:r w:rsidR="008B4A06">
          <w:rPr>
            <w:rFonts w:ascii="Calibri" w:hAnsi="Calibri"/>
            <w:noProof/>
            <w:webHidden/>
          </w:rPr>
          <w:t>153</w:t>
        </w:r>
      </w:ins>
      <w:del w:id="457" w:author="Eric Haas" w:date="2013-01-17T15:39:00Z">
        <w:r w:rsidR="00A2445F" w:rsidRPr="00A2445F" w:rsidDel="008B4A06">
          <w:rPr>
            <w:rFonts w:ascii="Calibri" w:hAnsi="Calibri"/>
            <w:noProof/>
            <w:webHidden/>
          </w:rPr>
          <w:delText>155</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"_Toc345792998"</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ins w:id="458" w:author="Eric Haas" w:date="2013-01-17T15:47:00Z">
        <w:r w:rsidR="008B4A06">
          <w:rPr>
            <w:rFonts w:ascii="Calibri" w:hAnsi="Calibri"/>
            <w:noProof/>
            <w:webHidden/>
          </w:rPr>
          <w:t>153</w:t>
        </w:r>
      </w:ins>
      <w:del w:id="459" w:author="Eric Haas" w:date="2013-01-17T15:39:00Z">
        <w:r w:rsidR="00A2445F" w:rsidRPr="00A2445F" w:rsidDel="008B4A06">
          <w:rPr>
            <w:rFonts w:ascii="Calibri" w:hAnsi="Calibri"/>
            <w:noProof/>
            <w:webHidden/>
          </w:rPr>
          <w:delText>155</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"_Toc345792999"</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ins w:id="460" w:author="Eric Haas" w:date="2013-01-17T15:47:00Z">
        <w:r w:rsidR="008B4A06">
          <w:rPr>
            <w:rFonts w:ascii="Calibri" w:hAnsi="Calibri"/>
            <w:noProof/>
            <w:webHidden/>
          </w:rPr>
          <w:t>155</w:t>
        </w:r>
      </w:ins>
      <w:del w:id="461" w:author="Eric Haas" w:date="2013-01-17T15:39:00Z">
        <w:r w:rsidR="00A2445F" w:rsidRPr="00A2445F" w:rsidDel="008B4A06">
          <w:rPr>
            <w:rFonts w:ascii="Calibri" w:hAnsi="Calibri"/>
            <w:noProof/>
            <w:webHidden/>
          </w:rPr>
          <w:delText>157</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"_Toc345793000"</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ins w:id="462" w:author="Eric Haas" w:date="2013-01-17T15:47:00Z">
        <w:r w:rsidR="008B4A06">
          <w:rPr>
            <w:rFonts w:ascii="Calibri" w:hAnsi="Calibri"/>
            <w:noProof/>
            <w:webHidden/>
          </w:rPr>
          <w:t>155</w:t>
        </w:r>
      </w:ins>
      <w:del w:id="463" w:author="Eric Haas" w:date="2013-01-17T15:39:00Z">
        <w:r w:rsidR="00A2445F" w:rsidRPr="00A2445F" w:rsidDel="008B4A06">
          <w:rPr>
            <w:rFonts w:ascii="Calibri" w:hAnsi="Calibri"/>
            <w:noProof/>
            <w:webHidden/>
          </w:rPr>
          <w:delText>157</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"_Toc345793001"</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ins w:id="464" w:author="Eric Haas" w:date="2013-01-17T15:47:00Z">
        <w:r w:rsidR="008B4A06">
          <w:rPr>
            <w:rFonts w:ascii="Calibri" w:hAnsi="Calibri"/>
            <w:noProof/>
            <w:webHidden/>
          </w:rPr>
          <w:t>160</w:t>
        </w:r>
      </w:ins>
      <w:del w:id="465" w:author="Eric Haas" w:date="2013-01-17T15:39:00Z">
        <w:r w:rsidR="00A2445F" w:rsidRPr="00A2445F" w:rsidDel="008B4A06">
          <w:rPr>
            <w:rFonts w:ascii="Calibri" w:hAnsi="Calibri"/>
            <w:noProof/>
            <w:webHidden/>
          </w:rPr>
          <w:delText>162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lastRenderedPageBreak/>
        <w:fldChar w:fldCharType="begin"/>
      </w:r>
      <w:r>
        <w:instrText>HYPERLINK \l "_Toc345793002"</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ins w:id="466" w:author="Eric Haas" w:date="2013-01-17T15:47:00Z">
        <w:r w:rsidR="008B4A06">
          <w:rPr>
            <w:rFonts w:ascii="Calibri" w:hAnsi="Calibri"/>
            <w:noProof/>
            <w:webHidden/>
          </w:rPr>
          <w:t>160</w:t>
        </w:r>
      </w:ins>
      <w:del w:id="467" w:author="Eric Haas" w:date="2013-01-17T15:39:00Z">
        <w:r w:rsidR="00A2445F" w:rsidRPr="00A2445F" w:rsidDel="008B4A06">
          <w:rPr>
            <w:rFonts w:ascii="Calibri" w:hAnsi="Calibri"/>
            <w:noProof/>
            <w:webHidden/>
          </w:rPr>
          <w:delText>162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"_Toc345793003"</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ins w:id="468" w:author="Eric Haas" w:date="2013-01-17T15:47:00Z">
        <w:r w:rsidR="008B4A06">
          <w:rPr>
            <w:rFonts w:ascii="Calibri" w:hAnsi="Calibri"/>
            <w:noProof/>
            <w:webHidden/>
          </w:rPr>
          <w:t>160</w:t>
        </w:r>
      </w:ins>
      <w:del w:id="469" w:author="Eric Haas" w:date="2013-01-17T15:39:00Z">
        <w:r w:rsidR="00A2445F" w:rsidRPr="00A2445F" w:rsidDel="008B4A06">
          <w:rPr>
            <w:rFonts w:ascii="Calibri" w:hAnsi="Calibri"/>
            <w:noProof/>
            <w:webHidden/>
          </w:rPr>
          <w:delText>162</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"_Toc345793004"</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ins w:id="470" w:author="Eric Haas" w:date="2013-01-17T15:47:00Z">
        <w:r w:rsidR="008B4A06">
          <w:rPr>
            <w:rFonts w:ascii="Calibri" w:hAnsi="Calibri"/>
            <w:noProof/>
            <w:webHidden/>
          </w:rPr>
          <w:t>161</w:t>
        </w:r>
      </w:ins>
      <w:del w:id="471" w:author="Eric Haas" w:date="2013-01-17T15:39:00Z">
        <w:r w:rsidR="00A2445F" w:rsidRPr="00A2445F" w:rsidDel="008B4A06">
          <w:rPr>
            <w:rFonts w:ascii="Calibri" w:hAnsi="Calibri"/>
            <w:noProof/>
            <w:webHidden/>
          </w:rPr>
          <w:delText>163</w:delText>
        </w:r>
      </w:del>
      <w:r w:rsidRPr="00A2445F">
        <w:rPr>
          <w:rFonts w:ascii="Calibri" w:hAnsi="Calibri"/>
          <w:noProof/>
          <w:webHidden/>
        </w:rPr>
        <w:fldChar w:fldCharType="end"/>
      </w:r>
      <w:r>
        <w:fldChar w:fldCharType="end"/>
      </w:r>
    </w:p>
    <w:p w:rsidR="00A2445F" w:rsidRPr="00A2445F" w:rsidRDefault="00E86717">
      <w:pPr>
        <w:pStyle w:val="TableofFigures"/>
        <w:tabs>
          <w:tab w:val="right" w:leader="dot" w:pos="13960"/>
        </w:tabs>
        <w:rPr>
          <w:rFonts w:ascii="Calibri" w:eastAsiaTheme="minorEastAsia" w:hAnsi="Calibri" w:cstheme="minorBidi"/>
          <w:noProof/>
          <w:szCs w:val="22"/>
        </w:rPr>
      </w:pPr>
      <w:r>
        <w:fldChar w:fldCharType="begin"/>
      </w:r>
      <w:r>
        <w:instrText>HYPERLINK \l "_Toc345793005"</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ins w:id="472" w:author="Eric Haas" w:date="2013-01-17T15:47:00Z">
        <w:r w:rsidR="008B4A06">
          <w:rPr>
            <w:rFonts w:ascii="Calibri" w:hAnsi="Calibri"/>
            <w:noProof/>
            <w:webHidden/>
          </w:rPr>
          <w:t>161</w:t>
        </w:r>
      </w:ins>
      <w:del w:id="473" w:author="Eric Haas" w:date="2013-01-17T15:39:00Z">
        <w:r w:rsidR="00A2445F" w:rsidRPr="00A2445F" w:rsidDel="008B4A06">
          <w:rPr>
            <w:rFonts w:ascii="Calibri" w:hAnsi="Calibri"/>
            <w:noProof/>
            <w:webHidden/>
          </w:rPr>
          <w:delText>163</w:delText>
        </w:r>
      </w:del>
      <w:r w:rsidRPr="00A2445F">
        <w:rPr>
          <w:rFonts w:ascii="Calibri" w:hAnsi="Calibri"/>
          <w:noProof/>
          <w:webHidden/>
        </w:rPr>
        <w:fldChar w:fldCharType="end"/>
      </w:r>
      <w:r>
        <w:fldChar w:fldCharType="end"/>
      </w:r>
    </w:p>
    <w:p w:rsidR="00F64F64" w:rsidRPr="00A2445F" w:rsidRDefault="00E86717"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474" w:name="_Toc343503353"/>
      <w:bookmarkStart w:id="475" w:name="_Toc345767790"/>
      <w:r w:rsidRPr="00D4120B">
        <w:lastRenderedPageBreak/>
        <w:t>Table of Figures</w:t>
      </w:r>
      <w:bookmarkEnd w:id="474"/>
      <w:bookmarkEnd w:id="475"/>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cs="Arial"/>
          <w:i/>
          <w:rPrChange w:id="476" w:author="Eric Haas" w:date="2013-01-12T15:36:00Z">
            <w:rPr>
              <w:rFonts w:ascii="Times New Roman" w:hAnsi="Times New Roman"/>
              <w:szCs w:val="20"/>
            </w:rPr>
          </w:rPrChange>
        </w:rPr>
        <w:fldChar w:fldCharType="begin"/>
      </w:r>
      <w:r w:rsidRPr="00E86717">
        <w:rPr>
          <w:rFonts w:asciiTheme="minorHAnsi" w:hAnsiTheme="minorHAnsi" w:cs="Arial"/>
          <w:i/>
          <w:rPrChange w:id="477" w:author="Eric Haas" w:date="2013-01-12T15:36:00Z">
            <w:rPr>
              <w:rFonts w:cs="Arial"/>
              <w:i/>
            </w:rPr>
          </w:rPrChange>
        </w:rPr>
        <w:instrText xml:space="preserve"> TOC \z \t "Style Caption,1" \c "Figure" </w:instrText>
      </w:r>
      <w:r w:rsidRPr="00E86717">
        <w:rPr>
          <w:rFonts w:asciiTheme="minorHAnsi" w:hAnsiTheme="minorHAnsi" w:cs="Arial"/>
          <w:i/>
          <w:rPrChange w:id="478" w:author="Eric Haas" w:date="2013-01-12T15:36:00Z">
            <w:rPr>
              <w:rFonts w:ascii="Times New Roman" w:hAnsi="Times New Roman"/>
              <w:szCs w:val="20"/>
            </w:rPr>
          </w:rPrChange>
        </w:rPr>
        <w:fldChar w:fldCharType="separate"/>
      </w:r>
      <w:r w:rsidRPr="00E86717">
        <w:rPr>
          <w:rFonts w:asciiTheme="minorHAnsi" w:hAnsiTheme="minorHAnsi"/>
          <w:noProof/>
          <w:rPrChange w:id="479" w:author="Eric Haas" w:date="2013-01-12T15:36:00Z">
            <w:rPr>
              <w:noProof/>
            </w:rPr>
          </w:rPrChange>
        </w:rPr>
        <w:t>Figure 1. Use Case Diagram</w:t>
      </w:r>
      <w:r w:rsidRPr="00E86717">
        <w:rPr>
          <w:rFonts w:asciiTheme="minorHAnsi" w:hAnsiTheme="minorHAnsi"/>
          <w:noProof/>
          <w:webHidden/>
          <w:rPrChange w:id="480" w:author="Eric Haas" w:date="2013-01-12T15:36:00Z">
            <w:rPr>
              <w:noProof/>
              <w:webHidden/>
            </w:rPr>
          </w:rPrChange>
        </w:rPr>
        <w:tab/>
      </w:r>
      <w:r w:rsidRPr="00E86717">
        <w:rPr>
          <w:rFonts w:asciiTheme="minorHAnsi" w:hAnsiTheme="minorHAnsi"/>
          <w:noProof/>
          <w:webHidden/>
          <w:rPrChange w:id="481" w:author="Eric Haas" w:date="2013-01-12T15:36:00Z">
            <w:rPr>
              <w:noProof/>
              <w:webHidden/>
            </w:rPr>
          </w:rPrChange>
        </w:rPr>
        <w:fldChar w:fldCharType="begin"/>
      </w:r>
      <w:r w:rsidRPr="00E86717">
        <w:rPr>
          <w:rFonts w:asciiTheme="minorHAnsi" w:hAnsiTheme="minorHAnsi"/>
          <w:noProof/>
          <w:webHidden/>
          <w:rPrChange w:id="482" w:author="Eric Haas" w:date="2013-01-12T15:36:00Z">
            <w:rPr>
              <w:noProof/>
              <w:webHidden/>
            </w:rPr>
          </w:rPrChange>
        </w:rPr>
        <w:instrText xml:space="preserve"> PAGEREF _Toc345768279 \h </w:instrText>
      </w:r>
      <w:r w:rsidRPr="00E86717">
        <w:rPr>
          <w:rFonts w:asciiTheme="minorHAnsi" w:hAnsiTheme="minorHAnsi"/>
          <w:noProof/>
          <w:webHidden/>
          <w:rPrChange w:id="483" w:author="Eric Haas" w:date="2013-01-12T15:36:00Z">
            <w:rPr>
              <w:rFonts w:asciiTheme="minorHAnsi" w:hAnsiTheme="minorHAnsi"/>
              <w:noProof/>
              <w:webHidden/>
            </w:rPr>
          </w:rPrChange>
        </w:rPr>
      </w:r>
      <w:r w:rsidRPr="00E86717">
        <w:rPr>
          <w:rFonts w:asciiTheme="minorHAnsi" w:hAnsiTheme="minorHAnsi"/>
          <w:noProof/>
          <w:webHidden/>
          <w:rPrChange w:id="484" w:author="Eric Haas" w:date="2013-01-12T15:36:00Z">
            <w:rPr>
              <w:noProof/>
              <w:webHidden/>
            </w:rPr>
          </w:rPrChange>
        </w:rPr>
        <w:fldChar w:fldCharType="separate"/>
      </w:r>
      <w:ins w:id="485" w:author="Eric Haas" w:date="2013-01-17T15:47:00Z">
        <w:r w:rsidR="008B4A06">
          <w:rPr>
            <w:rFonts w:asciiTheme="minorHAnsi" w:hAnsiTheme="minorHAnsi"/>
            <w:noProof/>
            <w:webHidden/>
          </w:rPr>
          <w:t>23</w:t>
        </w:r>
      </w:ins>
      <w:del w:id="486" w:author="Eric Haas" w:date="2013-01-17T15:39:00Z">
        <w:r w:rsidRPr="00E86717" w:rsidDel="008B4A06">
          <w:rPr>
            <w:rFonts w:asciiTheme="minorHAnsi" w:hAnsiTheme="minorHAnsi"/>
            <w:noProof/>
            <w:webHidden/>
            <w:rPrChange w:id="487" w:author="Eric Haas" w:date="2013-01-12T15:36:00Z">
              <w:rPr>
                <w:noProof/>
                <w:webHidden/>
              </w:rPr>
            </w:rPrChange>
          </w:rPr>
          <w:delText>20</w:delText>
        </w:r>
      </w:del>
      <w:r w:rsidRPr="00E86717">
        <w:rPr>
          <w:rFonts w:asciiTheme="minorHAnsi" w:hAnsiTheme="minorHAnsi"/>
          <w:noProof/>
          <w:webHidden/>
          <w:rPrChange w:id="488" w:author="Eric Haas" w:date="2013-01-12T15:36:00Z">
            <w:rPr>
              <w:noProof/>
              <w:webHidden/>
            </w:rPr>
          </w:rPrChange>
        </w:rPr>
        <w:fldChar w:fldCharType="end"/>
      </w:r>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noProof/>
          <w:rPrChange w:id="489" w:author="Eric Haas" w:date="2013-01-12T15:36:00Z">
            <w:rPr>
              <w:noProof/>
            </w:rPr>
          </w:rPrChange>
        </w:rPr>
        <w:t>Figure 2. Context Diagram</w:t>
      </w:r>
      <w:r w:rsidRPr="00E86717">
        <w:rPr>
          <w:rFonts w:asciiTheme="minorHAnsi" w:hAnsiTheme="minorHAnsi"/>
          <w:noProof/>
          <w:webHidden/>
          <w:rPrChange w:id="490" w:author="Eric Haas" w:date="2013-01-12T15:36:00Z">
            <w:rPr>
              <w:noProof/>
              <w:webHidden/>
            </w:rPr>
          </w:rPrChange>
        </w:rPr>
        <w:tab/>
      </w:r>
      <w:r w:rsidRPr="00E86717">
        <w:rPr>
          <w:rFonts w:asciiTheme="minorHAnsi" w:hAnsiTheme="minorHAnsi"/>
          <w:noProof/>
          <w:webHidden/>
          <w:rPrChange w:id="491" w:author="Eric Haas" w:date="2013-01-12T15:36:00Z">
            <w:rPr>
              <w:noProof/>
              <w:webHidden/>
            </w:rPr>
          </w:rPrChange>
        </w:rPr>
        <w:fldChar w:fldCharType="begin"/>
      </w:r>
      <w:r w:rsidRPr="00E86717">
        <w:rPr>
          <w:rFonts w:asciiTheme="minorHAnsi" w:hAnsiTheme="minorHAnsi"/>
          <w:noProof/>
          <w:webHidden/>
          <w:rPrChange w:id="492" w:author="Eric Haas" w:date="2013-01-12T15:36:00Z">
            <w:rPr>
              <w:noProof/>
              <w:webHidden/>
            </w:rPr>
          </w:rPrChange>
        </w:rPr>
        <w:instrText xml:space="preserve"> PAGEREF _Toc345768280 \h </w:instrText>
      </w:r>
      <w:r w:rsidRPr="00E86717">
        <w:rPr>
          <w:rFonts w:asciiTheme="minorHAnsi" w:hAnsiTheme="minorHAnsi"/>
          <w:noProof/>
          <w:webHidden/>
          <w:rPrChange w:id="493" w:author="Eric Haas" w:date="2013-01-12T15:36:00Z">
            <w:rPr>
              <w:rFonts w:asciiTheme="minorHAnsi" w:hAnsiTheme="minorHAnsi"/>
              <w:noProof/>
              <w:webHidden/>
            </w:rPr>
          </w:rPrChange>
        </w:rPr>
      </w:r>
      <w:r w:rsidRPr="00E86717">
        <w:rPr>
          <w:rFonts w:asciiTheme="minorHAnsi" w:hAnsiTheme="minorHAnsi"/>
          <w:noProof/>
          <w:webHidden/>
          <w:rPrChange w:id="494" w:author="Eric Haas" w:date="2013-01-12T15:36:00Z">
            <w:rPr>
              <w:noProof/>
              <w:webHidden/>
            </w:rPr>
          </w:rPrChange>
        </w:rPr>
        <w:fldChar w:fldCharType="separate"/>
      </w:r>
      <w:ins w:id="495" w:author="Eric Haas" w:date="2013-01-17T15:47:00Z">
        <w:r w:rsidR="008B4A06">
          <w:rPr>
            <w:rFonts w:asciiTheme="minorHAnsi" w:hAnsiTheme="minorHAnsi"/>
            <w:noProof/>
            <w:webHidden/>
          </w:rPr>
          <w:t>24</w:t>
        </w:r>
      </w:ins>
      <w:del w:id="496" w:author="Eric Haas" w:date="2013-01-17T15:39:00Z">
        <w:r w:rsidRPr="00E86717" w:rsidDel="008B4A06">
          <w:rPr>
            <w:rFonts w:asciiTheme="minorHAnsi" w:hAnsiTheme="minorHAnsi"/>
            <w:noProof/>
            <w:webHidden/>
            <w:rPrChange w:id="497" w:author="Eric Haas" w:date="2013-01-12T15:36:00Z">
              <w:rPr>
                <w:noProof/>
                <w:webHidden/>
              </w:rPr>
            </w:rPrChange>
          </w:rPr>
          <w:delText>21</w:delText>
        </w:r>
      </w:del>
      <w:r w:rsidRPr="00E86717">
        <w:rPr>
          <w:rFonts w:asciiTheme="minorHAnsi" w:hAnsiTheme="minorHAnsi"/>
          <w:noProof/>
          <w:webHidden/>
          <w:rPrChange w:id="498" w:author="Eric Haas" w:date="2013-01-12T15:36:00Z">
            <w:rPr>
              <w:noProof/>
              <w:webHidden/>
            </w:rPr>
          </w:rPrChange>
        </w:rPr>
        <w:fldChar w:fldCharType="end"/>
      </w:r>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noProof/>
          <w:rPrChange w:id="499" w:author="Eric Haas" w:date="2013-01-12T15:36:00Z">
            <w:rPr>
              <w:noProof/>
            </w:rPr>
          </w:rPrChange>
        </w:rPr>
        <w:t>Figure 3. Sequence Diagram for Laboratory Result with Acknowledgment</w:t>
      </w:r>
      <w:r w:rsidRPr="00E86717">
        <w:rPr>
          <w:rFonts w:asciiTheme="minorHAnsi" w:hAnsiTheme="minorHAnsi"/>
          <w:noProof/>
          <w:webHidden/>
          <w:rPrChange w:id="500" w:author="Eric Haas" w:date="2013-01-12T15:36:00Z">
            <w:rPr>
              <w:noProof/>
              <w:webHidden/>
            </w:rPr>
          </w:rPrChange>
        </w:rPr>
        <w:tab/>
      </w:r>
      <w:r w:rsidRPr="00E86717">
        <w:rPr>
          <w:rFonts w:asciiTheme="minorHAnsi" w:hAnsiTheme="minorHAnsi"/>
          <w:noProof/>
          <w:webHidden/>
          <w:rPrChange w:id="501" w:author="Eric Haas" w:date="2013-01-12T15:36:00Z">
            <w:rPr>
              <w:noProof/>
              <w:webHidden/>
            </w:rPr>
          </w:rPrChange>
        </w:rPr>
        <w:fldChar w:fldCharType="begin"/>
      </w:r>
      <w:r w:rsidRPr="00E86717">
        <w:rPr>
          <w:rFonts w:asciiTheme="minorHAnsi" w:hAnsiTheme="minorHAnsi"/>
          <w:noProof/>
          <w:webHidden/>
          <w:rPrChange w:id="502" w:author="Eric Haas" w:date="2013-01-12T15:36:00Z">
            <w:rPr>
              <w:noProof/>
              <w:webHidden/>
            </w:rPr>
          </w:rPrChange>
        </w:rPr>
        <w:instrText xml:space="preserve"> PAGEREF _Toc345768281 \h </w:instrText>
      </w:r>
      <w:r w:rsidRPr="00E86717">
        <w:rPr>
          <w:rFonts w:asciiTheme="minorHAnsi" w:hAnsiTheme="minorHAnsi"/>
          <w:noProof/>
          <w:webHidden/>
          <w:rPrChange w:id="503" w:author="Eric Haas" w:date="2013-01-12T15:36:00Z">
            <w:rPr>
              <w:rFonts w:asciiTheme="minorHAnsi" w:hAnsiTheme="minorHAnsi"/>
              <w:noProof/>
              <w:webHidden/>
            </w:rPr>
          </w:rPrChange>
        </w:rPr>
      </w:r>
      <w:r w:rsidRPr="00E86717">
        <w:rPr>
          <w:rFonts w:asciiTheme="minorHAnsi" w:hAnsiTheme="minorHAnsi"/>
          <w:noProof/>
          <w:webHidden/>
          <w:rPrChange w:id="504" w:author="Eric Haas" w:date="2013-01-12T15:36:00Z">
            <w:rPr>
              <w:noProof/>
              <w:webHidden/>
            </w:rPr>
          </w:rPrChange>
        </w:rPr>
        <w:fldChar w:fldCharType="separate"/>
      </w:r>
      <w:ins w:id="505" w:author="Eric Haas" w:date="2013-01-17T15:47:00Z">
        <w:r w:rsidR="008B4A06">
          <w:rPr>
            <w:rFonts w:asciiTheme="minorHAnsi" w:hAnsiTheme="minorHAnsi"/>
            <w:noProof/>
            <w:webHidden/>
          </w:rPr>
          <w:t>26</w:t>
        </w:r>
      </w:ins>
      <w:del w:id="506" w:author="Eric Haas" w:date="2013-01-17T15:39:00Z">
        <w:r w:rsidRPr="00E86717" w:rsidDel="008B4A06">
          <w:rPr>
            <w:rFonts w:asciiTheme="minorHAnsi" w:hAnsiTheme="minorHAnsi"/>
            <w:noProof/>
            <w:webHidden/>
            <w:rPrChange w:id="507" w:author="Eric Haas" w:date="2013-01-12T15:36:00Z">
              <w:rPr>
                <w:noProof/>
                <w:webHidden/>
              </w:rPr>
            </w:rPrChange>
          </w:rPr>
          <w:delText>23</w:delText>
        </w:r>
      </w:del>
      <w:r w:rsidRPr="00E86717">
        <w:rPr>
          <w:rFonts w:asciiTheme="minorHAnsi" w:hAnsiTheme="minorHAnsi"/>
          <w:noProof/>
          <w:webHidden/>
          <w:rPrChange w:id="508" w:author="Eric Haas" w:date="2013-01-12T15:36:00Z">
            <w:rPr>
              <w:noProof/>
              <w:webHidden/>
            </w:rPr>
          </w:rPrChange>
        </w:rPr>
        <w:fldChar w:fldCharType="end"/>
      </w:r>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noProof/>
          <w:rPrChange w:id="509" w:author="Eric Haas" w:date="2013-01-12T15:36:00Z">
            <w:rPr>
              <w:noProof/>
            </w:rPr>
          </w:rPrChange>
        </w:rPr>
        <w:t>Figure 4. Sequence Diagram for Laboratory Result without Acknowledgment</w:t>
      </w:r>
      <w:r w:rsidRPr="00E86717">
        <w:rPr>
          <w:rFonts w:asciiTheme="minorHAnsi" w:hAnsiTheme="minorHAnsi"/>
          <w:noProof/>
          <w:webHidden/>
          <w:rPrChange w:id="510" w:author="Eric Haas" w:date="2013-01-12T15:36:00Z">
            <w:rPr>
              <w:noProof/>
              <w:webHidden/>
            </w:rPr>
          </w:rPrChange>
        </w:rPr>
        <w:tab/>
      </w:r>
      <w:r w:rsidRPr="00E86717">
        <w:rPr>
          <w:rFonts w:asciiTheme="minorHAnsi" w:hAnsiTheme="minorHAnsi"/>
          <w:noProof/>
          <w:webHidden/>
          <w:rPrChange w:id="511" w:author="Eric Haas" w:date="2013-01-12T15:36:00Z">
            <w:rPr>
              <w:noProof/>
              <w:webHidden/>
            </w:rPr>
          </w:rPrChange>
        </w:rPr>
        <w:fldChar w:fldCharType="begin"/>
      </w:r>
      <w:r w:rsidRPr="00E86717">
        <w:rPr>
          <w:rFonts w:asciiTheme="minorHAnsi" w:hAnsiTheme="minorHAnsi"/>
          <w:noProof/>
          <w:webHidden/>
          <w:rPrChange w:id="512" w:author="Eric Haas" w:date="2013-01-12T15:36:00Z">
            <w:rPr>
              <w:noProof/>
              <w:webHidden/>
            </w:rPr>
          </w:rPrChange>
        </w:rPr>
        <w:instrText xml:space="preserve"> PAGEREF _Toc345768282 \h </w:instrText>
      </w:r>
      <w:r w:rsidRPr="00E86717">
        <w:rPr>
          <w:rFonts w:asciiTheme="minorHAnsi" w:hAnsiTheme="minorHAnsi"/>
          <w:noProof/>
          <w:webHidden/>
          <w:rPrChange w:id="513" w:author="Eric Haas" w:date="2013-01-12T15:36:00Z">
            <w:rPr>
              <w:rFonts w:asciiTheme="minorHAnsi" w:hAnsiTheme="minorHAnsi"/>
              <w:noProof/>
              <w:webHidden/>
            </w:rPr>
          </w:rPrChange>
        </w:rPr>
      </w:r>
      <w:r w:rsidRPr="00E86717">
        <w:rPr>
          <w:rFonts w:asciiTheme="minorHAnsi" w:hAnsiTheme="minorHAnsi"/>
          <w:noProof/>
          <w:webHidden/>
          <w:rPrChange w:id="514" w:author="Eric Haas" w:date="2013-01-12T15:36:00Z">
            <w:rPr>
              <w:noProof/>
              <w:webHidden/>
            </w:rPr>
          </w:rPrChange>
        </w:rPr>
        <w:fldChar w:fldCharType="separate"/>
      </w:r>
      <w:ins w:id="515" w:author="Eric Haas" w:date="2013-01-17T15:47:00Z">
        <w:r w:rsidR="008B4A06">
          <w:rPr>
            <w:rFonts w:asciiTheme="minorHAnsi" w:hAnsiTheme="minorHAnsi"/>
            <w:noProof/>
            <w:webHidden/>
          </w:rPr>
          <w:t>27</w:t>
        </w:r>
      </w:ins>
      <w:del w:id="516" w:author="Eric Haas" w:date="2013-01-17T15:39:00Z">
        <w:r w:rsidRPr="00E86717" w:rsidDel="008B4A06">
          <w:rPr>
            <w:rFonts w:asciiTheme="minorHAnsi" w:hAnsiTheme="minorHAnsi"/>
            <w:noProof/>
            <w:webHidden/>
            <w:rPrChange w:id="517" w:author="Eric Haas" w:date="2013-01-12T15:36:00Z">
              <w:rPr>
                <w:noProof/>
                <w:webHidden/>
              </w:rPr>
            </w:rPrChange>
          </w:rPr>
          <w:delText>24</w:delText>
        </w:r>
      </w:del>
      <w:r w:rsidRPr="00E86717">
        <w:rPr>
          <w:rFonts w:asciiTheme="minorHAnsi" w:hAnsiTheme="minorHAnsi"/>
          <w:noProof/>
          <w:webHidden/>
          <w:rPrChange w:id="518" w:author="Eric Haas" w:date="2013-01-12T15:36:00Z">
            <w:rPr>
              <w:noProof/>
              <w:webHidden/>
            </w:rPr>
          </w:rPrChange>
        </w:rPr>
        <w:fldChar w:fldCharType="end"/>
      </w:r>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noProof/>
          <w:rPrChange w:id="519" w:author="Eric Haas" w:date="2013-01-12T15:36:00Z">
            <w:rPr>
              <w:noProof/>
            </w:rPr>
          </w:rPrChange>
        </w:rPr>
        <w:t>Figure 5. Sequence Diagram for Batch Processing of Laboratory Result without Acknowledgements</w:t>
      </w:r>
      <w:r w:rsidRPr="00E86717">
        <w:rPr>
          <w:rFonts w:asciiTheme="minorHAnsi" w:hAnsiTheme="minorHAnsi"/>
          <w:noProof/>
          <w:webHidden/>
          <w:rPrChange w:id="520" w:author="Eric Haas" w:date="2013-01-12T15:36:00Z">
            <w:rPr>
              <w:noProof/>
              <w:webHidden/>
            </w:rPr>
          </w:rPrChange>
        </w:rPr>
        <w:tab/>
      </w:r>
      <w:r w:rsidRPr="00E86717">
        <w:rPr>
          <w:rFonts w:asciiTheme="minorHAnsi" w:hAnsiTheme="minorHAnsi"/>
          <w:noProof/>
          <w:webHidden/>
          <w:rPrChange w:id="521" w:author="Eric Haas" w:date="2013-01-12T15:36:00Z">
            <w:rPr>
              <w:noProof/>
              <w:webHidden/>
            </w:rPr>
          </w:rPrChange>
        </w:rPr>
        <w:fldChar w:fldCharType="begin"/>
      </w:r>
      <w:r w:rsidRPr="00E86717">
        <w:rPr>
          <w:rFonts w:asciiTheme="minorHAnsi" w:hAnsiTheme="minorHAnsi"/>
          <w:noProof/>
          <w:webHidden/>
          <w:rPrChange w:id="522" w:author="Eric Haas" w:date="2013-01-12T15:36:00Z">
            <w:rPr>
              <w:noProof/>
              <w:webHidden/>
            </w:rPr>
          </w:rPrChange>
        </w:rPr>
        <w:instrText xml:space="preserve"> PAGEREF _Toc345768283 \h </w:instrText>
      </w:r>
      <w:r w:rsidRPr="00E86717">
        <w:rPr>
          <w:rFonts w:asciiTheme="minorHAnsi" w:hAnsiTheme="minorHAnsi"/>
          <w:noProof/>
          <w:webHidden/>
          <w:rPrChange w:id="523" w:author="Eric Haas" w:date="2013-01-12T15:36:00Z">
            <w:rPr>
              <w:rFonts w:asciiTheme="minorHAnsi" w:hAnsiTheme="minorHAnsi"/>
              <w:noProof/>
              <w:webHidden/>
            </w:rPr>
          </w:rPrChange>
        </w:rPr>
      </w:r>
      <w:r w:rsidRPr="00E86717">
        <w:rPr>
          <w:rFonts w:asciiTheme="minorHAnsi" w:hAnsiTheme="minorHAnsi"/>
          <w:noProof/>
          <w:webHidden/>
          <w:rPrChange w:id="524" w:author="Eric Haas" w:date="2013-01-12T15:36:00Z">
            <w:rPr>
              <w:noProof/>
              <w:webHidden/>
            </w:rPr>
          </w:rPrChange>
        </w:rPr>
        <w:fldChar w:fldCharType="separate"/>
      </w:r>
      <w:ins w:id="525" w:author="Eric Haas" w:date="2013-01-17T15:47:00Z">
        <w:r w:rsidR="008B4A06">
          <w:rPr>
            <w:rFonts w:asciiTheme="minorHAnsi" w:hAnsiTheme="minorHAnsi"/>
            <w:noProof/>
            <w:webHidden/>
          </w:rPr>
          <w:t>28</w:t>
        </w:r>
      </w:ins>
      <w:del w:id="526" w:author="Eric Haas" w:date="2013-01-17T15:39:00Z">
        <w:r w:rsidRPr="00E86717" w:rsidDel="008B4A06">
          <w:rPr>
            <w:rFonts w:asciiTheme="minorHAnsi" w:hAnsiTheme="minorHAnsi"/>
            <w:noProof/>
            <w:webHidden/>
            <w:rPrChange w:id="527" w:author="Eric Haas" w:date="2013-01-12T15:36:00Z">
              <w:rPr>
                <w:noProof/>
                <w:webHidden/>
              </w:rPr>
            </w:rPrChange>
          </w:rPr>
          <w:delText>25</w:delText>
        </w:r>
      </w:del>
      <w:r w:rsidRPr="00E86717">
        <w:rPr>
          <w:rFonts w:asciiTheme="minorHAnsi" w:hAnsiTheme="minorHAnsi"/>
          <w:noProof/>
          <w:webHidden/>
          <w:rPrChange w:id="528" w:author="Eric Haas" w:date="2013-01-12T15:36:00Z">
            <w:rPr>
              <w:noProof/>
              <w:webHidden/>
            </w:rPr>
          </w:rPrChange>
        </w:rPr>
        <w:fldChar w:fldCharType="end"/>
      </w:r>
    </w:p>
    <w:p w:rsidR="009E51B9" w:rsidRPr="009E51B9" w:rsidRDefault="00E86717">
      <w:pPr>
        <w:pStyle w:val="TableofFigures"/>
        <w:tabs>
          <w:tab w:val="right" w:leader="dot" w:pos="13960"/>
        </w:tabs>
        <w:rPr>
          <w:rFonts w:asciiTheme="minorHAnsi" w:eastAsiaTheme="minorEastAsia" w:hAnsiTheme="minorHAnsi" w:cstheme="minorBidi"/>
          <w:noProof/>
          <w:sz w:val="22"/>
          <w:szCs w:val="22"/>
        </w:rPr>
      </w:pPr>
      <w:r w:rsidRPr="00E86717">
        <w:rPr>
          <w:rFonts w:asciiTheme="minorHAnsi" w:hAnsiTheme="minorHAnsi"/>
          <w:noProof/>
          <w:rPrChange w:id="529" w:author="Eric Haas" w:date="2013-01-12T15:36:00Z">
            <w:rPr>
              <w:noProof/>
            </w:rPr>
          </w:rPrChange>
        </w:rPr>
        <w:t>Figure 6. 2.5.1 ELR Message</w:t>
      </w:r>
      <w:r w:rsidRPr="00E86717">
        <w:rPr>
          <w:rFonts w:asciiTheme="minorHAnsi" w:hAnsiTheme="minorHAnsi"/>
          <w:noProof/>
          <w:webHidden/>
          <w:rPrChange w:id="530" w:author="Eric Haas" w:date="2013-01-12T15:36:00Z">
            <w:rPr>
              <w:noProof/>
              <w:webHidden/>
            </w:rPr>
          </w:rPrChange>
        </w:rPr>
        <w:tab/>
      </w:r>
      <w:r w:rsidRPr="00E86717">
        <w:rPr>
          <w:rFonts w:asciiTheme="minorHAnsi" w:hAnsiTheme="minorHAnsi"/>
          <w:noProof/>
          <w:webHidden/>
          <w:rPrChange w:id="531" w:author="Eric Haas" w:date="2013-01-12T15:36:00Z">
            <w:rPr>
              <w:noProof/>
              <w:webHidden/>
            </w:rPr>
          </w:rPrChange>
        </w:rPr>
        <w:fldChar w:fldCharType="begin"/>
      </w:r>
      <w:r w:rsidRPr="00E86717">
        <w:rPr>
          <w:rFonts w:asciiTheme="minorHAnsi" w:hAnsiTheme="minorHAnsi"/>
          <w:noProof/>
          <w:webHidden/>
          <w:rPrChange w:id="532" w:author="Eric Haas" w:date="2013-01-12T15:36:00Z">
            <w:rPr>
              <w:noProof/>
              <w:webHidden/>
            </w:rPr>
          </w:rPrChange>
        </w:rPr>
        <w:instrText xml:space="preserve"> PAGEREF _Toc345768284 \h </w:instrText>
      </w:r>
      <w:r w:rsidRPr="00E86717">
        <w:rPr>
          <w:rFonts w:asciiTheme="minorHAnsi" w:hAnsiTheme="minorHAnsi"/>
          <w:noProof/>
          <w:webHidden/>
          <w:rPrChange w:id="533" w:author="Eric Haas" w:date="2013-01-12T15:36:00Z">
            <w:rPr>
              <w:rFonts w:asciiTheme="minorHAnsi" w:hAnsiTheme="minorHAnsi"/>
              <w:noProof/>
              <w:webHidden/>
            </w:rPr>
          </w:rPrChange>
        </w:rPr>
      </w:r>
      <w:r w:rsidRPr="00E86717">
        <w:rPr>
          <w:rFonts w:asciiTheme="minorHAnsi" w:hAnsiTheme="minorHAnsi"/>
          <w:noProof/>
          <w:webHidden/>
          <w:rPrChange w:id="534" w:author="Eric Haas" w:date="2013-01-12T15:36:00Z">
            <w:rPr>
              <w:noProof/>
              <w:webHidden/>
            </w:rPr>
          </w:rPrChange>
        </w:rPr>
        <w:fldChar w:fldCharType="separate"/>
      </w:r>
      <w:ins w:id="535" w:author="Eric Haas" w:date="2013-01-17T15:47:00Z">
        <w:r w:rsidR="008B4A06">
          <w:rPr>
            <w:rFonts w:asciiTheme="minorHAnsi" w:hAnsiTheme="minorHAnsi"/>
            <w:noProof/>
            <w:webHidden/>
          </w:rPr>
          <w:t>76</w:t>
        </w:r>
      </w:ins>
      <w:del w:id="536" w:author="Eric Haas" w:date="2013-01-17T15:39:00Z">
        <w:r w:rsidRPr="00E86717" w:rsidDel="008B4A06">
          <w:rPr>
            <w:rFonts w:asciiTheme="minorHAnsi" w:hAnsiTheme="minorHAnsi"/>
            <w:noProof/>
            <w:webHidden/>
            <w:rPrChange w:id="537" w:author="Eric Haas" w:date="2013-01-12T15:36:00Z">
              <w:rPr>
                <w:noProof/>
                <w:webHidden/>
              </w:rPr>
            </w:rPrChange>
          </w:rPr>
          <w:delText>74</w:delText>
        </w:r>
      </w:del>
      <w:r w:rsidRPr="00E86717">
        <w:rPr>
          <w:rFonts w:asciiTheme="minorHAnsi" w:hAnsiTheme="minorHAnsi"/>
          <w:noProof/>
          <w:webHidden/>
          <w:rPrChange w:id="538" w:author="Eric Haas" w:date="2013-01-12T15:36:00Z">
            <w:rPr>
              <w:noProof/>
              <w:webHidden/>
            </w:rPr>
          </w:rPrChange>
        </w:rPr>
        <w:fldChar w:fldCharType="end"/>
      </w:r>
    </w:p>
    <w:p w:rsidR="00FD42F2" w:rsidRPr="007A42EB" w:rsidRDefault="00E86717" w:rsidP="00FD42F2">
      <w:pPr>
        <w:rPr>
          <w:lang w:val="fr-FR"/>
        </w:rPr>
      </w:pPr>
      <w:r w:rsidRPr="00E86717">
        <w:rPr>
          <w:rFonts w:asciiTheme="minorHAnsi" w:hAnsiTheme="minorHAnsi"/>
          <w:kern w:val="0"/>
          <w:lang w:eastAsia="en-US"/>
          <w:rPrChange w:id="539" w:author="Eric Haas" w:date="2013-01-12T15:36:00Z">
            <w:rPr>
              <w:kern w:val="0"/>
              <w:lang w:eastAsia="en-US"/>
            </w:rPr>
          </w:rPrChange>
        </w:rPr>
        <w:fldChar w:fldCharType="end"/>
      </w:r>
      <w:r w:rsidR="00FD42F2" w:rsidRPr="007A42EB">
        <w:rPr>
          <w:lang w:val="fr-FR"/>
        </w:rPr>
        <w:br w:type="page"/>
      </w:r>
    </w:p>
    <w:p w:rsidR="00FD42F2" w:rsidRPr="00882032" w:rsidRDefault="00E86717" w:rsidP="00FD42F2">
      <w:pPr>
        <w:pStyle w:val="Heading1"/>
        <w:numPr>
          <w:ilvl w:val="0"/>
          <w:numId w:val="38"/>
        </w:numPr>
        <w:spacing w:before="240"/>
        <w:rPr>
          <w:bCs/>
          <w:kern w:val="0"/>
        </w:rPr>
      </w:pPr>
      <w:bookmarkStart w:id="540" w:name="_Toc207005644"/>
      <w:bookmarkStart w:id="541" w:name="_Toc207006553"/>
      <w:bookmarkStart w:id="542" w:name="_Toc207093388"/>
      <w:bookmarkStart w:id="543" w:name="_Toc207094294"/>
      <w:bookmarkStart w:id="544" w:name="_Toc207005645"/>
      <w:bookmarkStart w:id="545" w:name="_Toc207006554"/>
      <w:bookmarkStart w:id="546" w:name="_Toc207093389"/>
      <w:bookmarkStart w:id="547" w:name="_Toc207094295"/>
      <w:bookmarkStart w:id="548" w:name="_Toc207005646"/>
      <w:bookmarkStart w:id="549" w:name="_Toc207006555"/>
      <w:bookmarkStart w:id="550" w:name="_Toc207093390"/>
      <w:bookmarkStart w:id="551" w:name="_Toc207094296"/>
      <w:bookmarkStart w:id="552" w:name="_Toc207005647"/>
      <w:bookmarkStart w:id="553" w:name="_Toc207006556"/>
      <w:bookmarkStart w:id="554" w:name="_Toc207093391"/>
      <w:bookmarkStart w:id="555" w:name="_Toc207094297"/>
      <w:bookmarkStart w:id="556" w:name="_Toc207005648"/>
      <w:bookmarkStart w:id="557" w:name="_Toc207006557"/>
      <w:bookmarkStart w:id="558" w:name="_Toc207093392"/>
      <w:bookmarkStart w:id="559" w:name="_Toc207094298"/>
      <w:bookmarkStart w:id="560" w:name="_Toc207005649"/>
      <w:bookmarkStart w:id="561" w:name="_Toc207006558"/>
      <w:bookmarkStart w:id="562" w:name="_Toc207093393"/>
      <w:bookmarkStart w:id="563" w:name="_Toc207094299"/>
      <w:bookmarkStart w:id="564" w:name="_Toc207005650"/>
      <w:bookmarkStart w:id="565" w:name="_Toc207006559"/>
      <w:bookmarkStart w:id="566" w:name="_Toc207093394"/>
      <w:bookmarkStart w:id="567" w:name="_Toc207094300"/>
      <w:bookmarkStart w:id="568" w:name="_Toc207005651"/>
      <w:bookmarkStart w:id="569" w:name="_Toc207006560"/>
      <w:bookmarkStart w:id="570" w:name="_Toc207093395"/>
      <w:bookmarkStart w:id="571" w:name="_Toc207094301"/>
      <w:bookmarkStart w:id="572" w:name="_Toc207005652"/>
      <w:bookmarkStart w:id="573" w:name="_Toc207006561"/>
      <w:bookmarkStart w:id="574" w:name="_Toc207093396"/>
      <w:bookmarkStart w:id="575" w:name="_Toc207094302"/>
      <w:bookmarkStart w:id="576" w:name="_Toc207005653"/>
      <w:bookmarkStart w:id="577" w:name="_Toc207006562"/>
      <w:bookmarkStart w:id="578" w:name="_Toc207093397"/>
      <w:bookmarkStart w:id="579" w:name="_Toc207094303"/>
      <w:bookmarkStart w:id="580" w:name="_Toc207005654"/>
      <w:bookmarkStart w:id="581" w:name="_Toc207006563"/>
      <w:bookmarkStart w:id="582" w:name="_Toc207093398"/>
      <w:bookmarkStart w:id="583" w:name="_Toc207094304"/>
      <w:bookmarkStart w:id="584" w:name="_Toc207005655"/>
      <w:bookmarkStart w:id="585" w:name="_Toc207006564"/>
      <w:bookmarkStart w:id="586" w:name="_Toc207093399"/>
      <w:bookmarkStart w:id="587" w:name="_Toc207094305"/>
      <w:bookmarkStart w:id="588" w:name="_Toc207005656"/>
      <w:bookmarkStart w:id="589" w:name="_Toc207006565"/>
      <w:bookmarkStart w:id="590" w:name="_Toc207093400"/>
      <w:bookmarkStart w:id="591" w:name="_Toc207094306"/>
      <w:bookmarkStart w:id="592" w:name="_Toc207005657"/>
      <w:bookmarkStart w:id="593" w:name="_Toc207006566"/>
      <w:bookmarkStart w:id="594" w:name="_Toc207093401"/>
      <w:bookmarkStart w:id="595" w:name="_Toc207094307"/>
      <w:bookmarkStart w:id="596" w:name="_Toc207005658"/>
      <w:bookmarkStart w:id="597" w:name="_Toc207006567"/>
      <w:bookmarkStart w:id="598" w:name="_Toc207093402"/>
      <w:bookmarkStart w:id="599" w:name="_Toc207094308"/>
      <w:bookmarkStart w:id="600" w:name="_Toc207005659"/>
      <w:bookmarkStart w:id="601" w:name="_Toc207006568"/>
      <w:bookmarkStart w:id="602" w:name="_Toc207093403"/>
      <w:bookmarkStart w:id="603" w:name="_Toc207094309"/>
      <w:bookmarkStart w:id="604" w:name="_Toc207005660"/>
      <w:bookmarkStart w:id="605" w:name="_Toc207006569"/>
      <w:bookmarkStart w:id="606" w:name="_Toc207093404"/>
      <w:bookmarkStart w:id="607" w:name="_Toc207094310"/>
      <w:bookmarkStart w:id="608" w:name="_Toc207005661"/>
      <w:bookmarkStart w:id="609" w:name="_Toc207006570"/>
      <w:bookmarkStart w:id="610" w:name="_Toc207093405"/>
      <w:bookmarkStart w:id="611" w:name="_Toc207094311"/>
      <w:bookmarkStart w:id="612" w:name="_Toc207005662"/>
      <w:bookmarkStart w:id="613" w:name="_Toc207006571"/>
      <w:bookmarkStart w:id="614" w:name="_Toc207093406"/>
      <w:bookmarkStart w:id="615" w:name="_Toc207094312"/>
      <w:bookmarkStart w:id="616" w:name="_Toc207005663"/>
      <w:bookmarkStart w:id="617" w:name="_Toc207006572"/>
      <w:bookmarkStart w:id="618" w:name="_Toc207093407"/>
      <w:bookmarkStart w:id="619" w:name="_Toc207094313"/>
      <w:bookmarkStart w:id="620" w:name="_Toc207005664"/>
      <w:bookmarkStart w:id="621" w:name="_Toc207006573"/>
      <w:bookmarkStart w:id="622" w:name="_Toc207093408"/>
      <w:bookmarkStart w:id="623" w:name="_Toc207094314"/>
      <w:bookmarkStart w:id="624" w:name="_Toc207005666"/>
      <w:bookmarkStart w:id="625" w:name="_Toc207006575"/>
      <w:bookmarkStart w:id="626" w:name="_Toc207093410"/>
      <w:bookmarkStart w:id="627" w:name="_Toc207094316"/>
      <w:bookmarkStart w:id="628" w:name="_Toc207005667"/>
      <w:bookmarkStart w:id="629" w:name="_Toc207006576"/>
      <w:bookmarkStart w:id="630" w:name="_Toc207093411"/>
      <w:bookmarkStart w:id="631" w:name="_Toc207094317"/>
      <w:bookmarkStart w:id="632" w:name="_Toc167863981"/>
      <w:bookmarkStart w:id="633" w:name="_Ref170031364"/>
      <w:bookmarkStart w:id="634" w:name="_Toc171137780"/>
      <w:bookmarkStart w:id="635" w:name="_Toc207005668"/>
      <w:bookmarkStart w:id="636" w:name="_Toc34350335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E86717">
        <w:rPr>
          <w:bCs/>
          <w:kern w:val="0"/>
          <w:lang w:val="fr-FR"/>
          <w:rPrChange w:id="637" w:author="Eric Haas" w:date="2013-01-10T16:30:00Z">
            <w:rPr>
              <w:bCs/>
              <w:kern w:val="0"/>
            </w:rPr>
          </w:rPrChange>
        </w:rPr>
        <w:lastRenderedPageBreak/>
        <w:t xml:space="preserve"> </w:t>
      </w:r>
      <w:bookmarkStart w:id="638" w:name="_Toc345767791"/>
      <w:r w:rsidR="00FD42F2" w:rsidRPr="00882032">
        <w:rPr>
          <w:bCs/>
          <w:kern w:val="0"/>
        </w:rPr>
        <w:t>Introduction</w:t>
      </w:r>
      <w:bookmarkEnd w:id="632"/>
      <w:bookmarkEnd w:id="633"/>
      <w:bookmarkEnd w:id="634"/>
      <w:bookmarkEnd w:id="635"/>
      <w:bookmarkEnd w:id="636"/>
      <w:bookmarkEnd w:id="638"/>
    </w:p>
    <w:p w:rsidR="00FD42F2" w:rsidRDefault="00FD42F2" w:rsidP="00FD42F2">
      <w:pPr>
        <w:rPr>
          <w:kern w:val="0"/>
          <w:lang w:eastAsia="en-US"/>
        </w:rPr>
      </w:pPr>
      <w:bookmarkStart w:id="639" w:name="_Toc167863982"/>
      <w:bookmarkStart w:id="640" w:name="_Toc98902529"/>
      <w:bookmarkStart w:id="641" w:name="_Toc108914980"/>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sidRPr="00D4120B">
        <w:t xml:space="preserve"> </w:t>
      </w:r>
      <w:r w:rsidRPr="00D4120B">
        <w:rPr>
          <w:iCs/>
          <w:kern w:val="0"/>
          <w:lang w:eastAsia="en-US"/>
        </w:rPr>
        <w:t>i</w:t>
      </w:r>
      <w:r w:rsidRPr="00D4120B">
        <w:rPr>
          <w:kern w:val="0"/>
          <w:lang w:eastAsia="en-US"/>
        </w:rPr>
        <w:t xml:space="preserve">s the public health version of the </w:t>
      </w:r>
      <w:r w:rsidRPr="00D4120B">
        <w:rPr>
          <w:i/>
          <w:kern w:val="0"/>
          <w:lang w:eastAsia="en-US"/>
        </w:rPr>
        <w:t>HL7 U.S. Realm - Interoperability Specification: Lab Result Message to EH</w:t>
      </w:r>
      <w:r>
        <w:rPr>
          <w:i/>
          <w:kern w:val="0"/>
          <w:lang w:eastAsia="en-US"/>
        </w:rPr>
        <w:t>R</w:t>
      </w:r>
      <w:proofErr w:type="gramStart"/>
      <w:r>
        <w:rPr>
          <w:i/>
        </w:rPr>
        <w:t>.</w:t>
      </w:r>
      <w:r>
        <w:t>.</w:t>
      </w:r>
      <w:proofErr w:type="gramEnd"/>
      <w:r w:rsidRPr="00F22BAB">
        <w:t xml:space="preserve">  </w:t>
      </w:r>
      <w:r w:rsidRPr="00D4120B">
        <w:rPr>
          <w:kern w:val="0"/>
          <w:lang w:eastAsia="en-US"/>
        </w:rPr>
        <w:t xml:space="preserve"> The use case describes the transmission of laboratory-reportable findings to appropriate local, state, territorial and federal health agencies using the HL7 2.5.1 ORU^R01 message.  It includes a reference to batch processing.  It does not cover querying patient demographics or querying of laboratory results. </w:t>
      </w:r>
    </w:p>
    <w:p w:rsidR="00FD42F2" w:rsidRDefault="00FD42F2" w:rsidP="00FD42F2">
      <w:pPr>
        <w:spacing w:after="0"/>
        <w:rPr>
          <w:color w:val="000000"/>
        </w:rPr>
      </w:pPr>
      <w:commentRangeStart w:id="642"/>
      <w:r w:rsidRPr="00D4120B">
        <w:rPr>
          <w:kern w:val="0"/>
          <w:lang w:eastAsia="en-US"/>
        </w:rPr>
        <w:t>The</w:t>
      </w:r>
      <w:r w:rsidRPr="00D4120B">
        <w:rPr>
          <w:i/>
          <w:iCs/>
          <w:kern w:val="0"/>
          <w:lang w:eastAsia="en-US"/>
        </w:rPr>
        <w:t xml:space="preserve"> </w:t>
      </w:r>
      <w:r>
        <w:rPr>
          <w:i/>
        </w:rPr>
        <w:t xml:space="preserve">DRAFT HL7 Version 2.5.1 Implementation Guide: Electronic Laboratory Reporting to Public Health (US Realm), Release2 </w:t>
      </w:r>
      <w:r>
        <w:t>(</w:t>
      </w:r>
      <w:r w:rsidRPr="00F22BAB">
        <w:t>ERL251R2</w:t>
      </w:r>
      <w:r>
        <w:rPr>
          <w:i/>
        </w:rPr>
        <w:t xml:space="preserve">) </w:t>
      </w:r>
      <w:r w:rsidRPr="00F22BAB">
        <w:t>is the successor to</w:t>
      </w:r>
      <w:r>
        <w:rPr>
          <w:i/>
        </w:rPr>
        <w:t xml:space="preserve"> </w:t>
      </w:r>
      <w:r>
        <w:t>ELR251R1.</w:t>
      </w:r>
      <w:r w:rsidRPr="00F22BAB">
        <w:t xml:space="preserve">  </w:t>
      </w:r>
      <w:r>
        <w:t xml:space="preserve">It </w:t>
      </w:r>
      <w:r w:rsidRPr="00D4120B">
        <w:rPr>
          <w:iCs/>
          <w:kern w:val="0"/>
          <w:lang w:eastAsia="en-US"/>
        </w:rPr>
        <w:t>i</w:t>
      </w:r>
      <w:r w:rsidRPr="00D4120B">
        <w:rPr>
          <w:kern w:val="0"/>
          <w:lang w:eastAsia="en-US"/>
        </w:rPr>
        <w:t>s the</w:t>
      </w:r>
      <w:r>
        <w:rPr>
          <w:kern w:val="0"/>
          <w:lang w:eastAsia="en-US"/>
        </w:rPr>
        <w:t xml:space="preserve"> consolidation of several documents which address </w:t>
      </w:r>
      <w:r>
        <w:rPr>
          <w:color w:val="000000"/>
        </w:rPr>
        <w:t>numerous</w:t>
      </w:r>
      <w:r w:rsidRPr="00706AFC">
        <w:rPr>
          <w:color w:val="000000"/>
        </w:rPr>
        <w:t xml:space="preserve"> issues</w:t>
      </w:r>
      <w:r>
        <w:rPr>
          <w:color w:val="000000"/>
        </w:rPr>
        <w:t xml:space="preserve"> which arose as ELR251R1 was implemented.</w:t>
      </w:r>
      <w:r>
        <w:rPr>
          <w:i/>
        </w:rPr>
        <w:t xml:space="preserve">  </w:t>
      </w:r>
      <w:r>
        <w:rPr>
          <w:color w:val="000000"/>
        </w:rPr>
        <w:t>An errata and clarifications document was a</w:t>
      </w:r>
      <w:r w:rsidRPr="00265167">
        <w:rPr>
          <w:color w:val="000000"/>
        </w:rPr>
        <w:t>pproved by the HL7 Public Health and Emergency Response Work Group</w:t>
      </w:r>
      <w:r>
        <w:rPr>
          <w:color w:val="000000"/>
        </w:rPr>
        <w:t xml:space="preserve"> (PHER WG) in September of 2011 </w:t>
      </w:r>
      <w:proofErr w:type="gramStart"/>
      <w:r>
        <w:rPr>
          <w:color w:val="000000"/>
        </w:rPr>
        <w:t>and</w:t>
      </w:r>
      <w:r w:rsidRPr="00265167">
        <w:rPr>
          <w:color w:val="000000"/>
        </w:rPr>
        <w:t xml:space="preserve"> </w:t>
      </w:r>
      <w:r>
        <w:rPr>
          <w:color w:val="000000"/>
        </w:rPr>
        <w:t xml:space="preserve"> published</w:t>
      </w:r>
      <w:proofErr w:type="gramEnd"/>
      <w:r>
        <w:rPr>
          <w:color w:val="000000"/>
        </w:rPr>
        <w:t xml:space="preserve"> as part of the ELR251R1 IG package.</w:t>
      </w:r>
      <w:r w:rsidRPr="00706AFC">
        <w:rPr>
          <w:color w:val="000000"/>
        </w:rPr>
        <w:t xml:space="preserve"> </w:t>
      </w:r>
      <w:r w:rsidRPr="0008637D">
        <w:rPr>
          <w:color w:val="000000"/>
        </w:rPr>
        <w:t xml:space="preserve"> </w:t>
      </w:r>
      <w:r>
        <w:rPr>
          <w:color w:val="000000"/>
        </w:rPr>
        <w:t xml:space="preserve">A </w:t>
      </w:r>
      <w:r w:rsidRPr="0008637D">
        <w:rPr>
          <w:color w:val="000000"/>
        </w:rPr>
        <w:t>fully implementable profile document was created</w:t>
      </w:r>
      <w:r>
        <w:rPr>
          <w:color w:val="000000"/>
        </w:rPr>
        <w:t xml:space="preserve"> through a collaborative effort between </w:t>
      </w:r>
      <w:commentRangeStart w:id="643"/>
      <w:r>
        <w:rPr>
          <w:color w:val="000000"/>
        </w:rPr>
        <w:t xml:space="preserve">APHL’s informatics team </w:t>
      </w:r>
      <w:proofErr w:type="gramStart"/>
      <w:r>
        <w:rPr>
          <w:color w:val="000000"/>
        </w:rPr>
        <w:t>and  LTIAPH</w:t>
      </w:r>
      <w:proofErr w:type="gramEnd"/>
      <w:r>
        <w:rPr>
          <w:color w:val="000000"/>
        </w:rPr>
        <w:t xml:space="preserve"> Grantees</w:t>
      </w:r>
      <w:commentRangeEnd w:id="643"/>
      <w:r>
        <w:rPr>
          <w:rStyle w:val="CommentReference"/>
        </w:rPr>
        <w:commentReference w:id="643"/>
      </w:r>
      <w:r>
        <w:rPr>
          <w:color w:val="000000"/>
        </w:rPr>
        <w:t xml:space="preserve">.  The </w:t>
      </w:r>
      <w:r w:rsidRPr="00265167">
        <w:rPr>
          <w:i/>
          <w:color w:val="000000"/>
        </w:rPr>
        <w:t>ELR 2.5.1 Clarification Document for EHR Technology CertificationV1.1</w:t>
      </w:r>
      <w:r>
        <w:rPr>
          <w:i/>
          <w:color w:val="000000"/>
        </w:rPr>
        <w:t xml:space="preserve"> </w:t>
      </w:r>
      <w:r>
        <w:rPr>
          <w:color w:val="000000"/>
        </w:rPr>
        <w:t xml:space="preserve"> was created for </w:t>
      </w:r>
      <w:r w:rsidRPr="00917E99">
        <w:rPr>
          <w:color w:val="000000"/>
        </w:rPr>
        <w:t>2014 EHR certification criteria</w:t>
      </w:r>
      <w:r w:rsidR="00FC3950">
        <w:rPr>
          <w:color w:val="000000"/>
        </w:rPr>
        <w:t xml:space="preserve"> </w:t>
      </w:r>
      <w:r>
        <w:rPr>
          <w:color w:val="000000"/>
        </w:rPr>
        <w:t xml:space="preserve">summarizes </w:t>
      </w:r>
      <w:r w:rsidRPr="00706AFC">
        <w:rPr>
          <w:color w:val="000000"/>
        </w:rPr>
        <w:t xml:space="preserve">conformance statements and condition predicates based upon the release1 IG </w:t>
      </w:r>
      <w:r>
        <w:rPr>
          <w:color w:val="000000"/>
        </w:rPr>
        <w:t xml:space="preserve">as well as </w:t>
      </w:r>
      <w:r w:rsidRPr="00706AFC">
        <w:rPr>
          <w:color w:val="000000"/>
        </w:rPr>
        <w:t xml:space="preserve"> </w:t>
      </w:r>
      <w:r>
        <w:rPr>
          <w:color w:val="000000"/>
        </w:rPr>
        <w:t xml:space="preserve">identifies </w:t>
      </w:r>
      <w:r w:rsidRPr="00706AFC">
        <w:rPr>
          <w:color w:val="000000"/>
        </w:rPr>
        <w:t>further clarifications</w:t>
      </w:r>
      <w:r>
        <w:rPr>
          <w:color w:val="000000"/>
        </w:rPr>
        <w:t>,</w:t>
      </w:r>
      <w:r w:rsidRPr="00706AFC">
        <w:rPr>
          <w:color w:val="000000"/>
        </w:rPr>
        <w:t xml:space="preserve">  errata and non-implementable elements</w:t>
      </w:r>
      <w:r>
        <w:rPr>
          <w:color w:val="000000"/>
        </w:rPr>
        <w:t xml:space="preserve">. </w:t>
      </w:r>
      <w:hyperlink r:id="rId19" w:history="1">
        <w:r w:rsidRPr="005870D9">
          <w:rPr>
            <w:rStyle w:val="Hyperlink"/>
          </w:rPr>
          <w:t>http://www.cdc.gov/ehrmeaningfuluse/Docs/1ELR251_Clarification_EHR_Tech_Cert_v1_1-20121016.pdf</w:t>
        </w:r>
      </w:hyperlink>
      <w:r>
        <w:t xml:space="preserve">.  In addition, </w:t>
      </w:r>
      <w:r>
        <w:rPr>
          <w:color w:val="000000"/>
        </w:rPr>
        <w:t xml:space="preserve"> </w:t>
      </w:r>
      <w:r w:rsidRPr="0008637D">
        <w:rPr>
          <w:color w:val="000000"/>
        </w:rPr>
        <w:t xml:space="preserve"> </w:t>
      </w:r>
      <w:commentRangeStart w:id="644"/>
      <w:r>
        <w:rPr>
          <w:color w:val="000000"/>
        </w:rPr>
        <w:t xml:space="preserve">although not approved or published by the PHER WGA. </w:t>
      </w:r>
      <w:proofErr w:type="gramStart"/>
      <w:r>
        <w:rPr>
          <w:color w:val="000000"/>
        </w:rPr>
        <w:t>a</w:t>
      </w:r>
      <w:proofErr w:type="gramEnd"/>
      <w:r>
        <w:rPr>
          <w:color w:val="000000"/>
        </w:rPr>
        <w:t xml:space="preserve"> </w:t>
      </w:r>
      <w:r w:rsidRPr="0008637D">
        <w:rPr>
          <w:color w:val="000000"/>
        </w:rPr>
        <w:t>fully implementable profile document was created</w:t>
      </w:r>
      <w:r>
        <w:rPr>
          <w:color w:val="000000"/>
        </w:rPr>
        <w:t xml:space="preserve"> through a collaborative between APHL’s informatics teams and several Public </w:t>
      </w:r>
      <w:proofErr w:type="spellStart"/>
      <w:r>
        <w:rPr>
          <w:color w:val="000000"/>
        </w:rPr>
        <w:t>Heatlth</w:t>
      </w:r>
      <w:proofErr w:type="spellEnd"/>
      <w:r>
        <w:rPr>
          <w:color w:val="000000"/>
        </w:rPr>
        <w:t xml:space="preserve"> Jurisdictions.</w:t>
      </w:r>
      <w:commentRangeEnd w:id="644"/>
      <w:r>
        <w:rPr>
          <w:rStyle w:val="CommentReference"/>
        </w:rPr>
        <w:commentReference w:id="644"/>
      </w:r>
    </w:p>
    <w:p w:rsidR="00FD42F2" w:rsidRDefault="00FD42F2" w:rsidP="00FD42F2">
      <w:pPr>
        <w:spacing w:after="0"/>
        <w:rPr>
          <w:color w:val="000000"/>
        </w:rPr>
      </w:pPr>
    </w:p>
    <w:p w:rsidR="00FD42F2" w:rsidRDefault="00FD42F2" w:rsidP="00FD42F2">
      <w:pPr>
        <w:autoSpaceDE w:val="0"/>
        <w:autoSpaceDN w:val="0"/>
        <w:adjustRightInd w:val="0"/>
        <w:spacing w:after="0"/>
        <w:rPr>
          <w:rFonts w:ascii="TimesNewRoman,Italic" w:hAnsi="TimesNewRoman,Italic" w:cs="TimesNewRoman,Italic"/>
          <w:i/>
          <w:iCs/>
          <w:kern w:val="0"/>
          <w:lang w:eastAsia="en-US"/>
        </w:rPr>
      </w:pPr>
      <w:r>
        <w:rPr>
          <w:color w:val="000000"/>
        </w:rPr>
        <w:t xml:space="preserve">ELR251R1 included references to other receiver profiles based on the </w:t>
      </w:r>
    </w:p>
    <w:p w:rsidR="00FD42F2" w:rsidRPr="002D73DB" w:rsidRDefault="00FD42F2" w:rsidP="00FD42F2">
      <w:pPr>
        <w:spacing w:after="0"/>
        <w:rPr>
          <w:color w:val="000000"/>
        </w:rPr>
      </w:pPr>
      <w:r w:rsidRPr="00D4120B">
        <w:rPr>
          <w:i/>
          <w:kern w:val="0"/>
          <w:lang w:eastAsia="en-US"/>
        </w:rPr>
        <w:t xml:space="preserve">HL7 U.S. Realm - Interoperability Specification: Lab Result Message to </w:t>
      </w:r>
      <w:proofErr w:type="spellStart"/>
      <w:r w:rsidRPr="00D4120B">
        <w:rPr>
          <w:i/>
          <w:kern w:val="0"/>
          <w:lang w:eastAsia="en-US"/>
        </w:rPr>
        <w:t>EH</w:t>
      </w:r>
      <w:r>
        <w:rPr>
          <w:i/>
          <w:kern w:val="0"/>
          <w:lang w:eastAsia="en-US"/>
        </w:rPr>
        <w:t>R</w:t>
      </w:r>
      <w:r>
        <w:rPr>
          <w:i/>
        </w:rPr>
        <w:t>.</w:t>
      </w:r>
      <w:r w:rsidRPr="002D73DB">
        <w:rPr>
          <w:color w:val="000000"/>
        </w:rPr>
        <w:t>and</w:t>
      </w:r>
      <w:proofErr w:type="spellEnd"/>
      <w:r w:rsidRPr="002D73DB">
        <w:rPr>
          <w:color w:val="000000"/>
        </w:rPr>
        <w:t xml:space="preserve"> the NHSN</w:t>
      </w:r>
      <w:r>
        <w:rPr>
          <w:color w:val="000000"/>
        </w:rPr>
        <w:t xml:space="preserve"> Receiver, which were removed in this R2 document. C</w:t>
      </w:r>
      <w:r w:rsidRPr="002D73DB">
        <w:rPr>
          <w:color w:val="000000"/>
        </w:rPr>
        <w:t>ond</w:t>
      </w:r>
      <w:r>
        <w:rPr>
          <w:color w:val="000000"/>
        </w:rPr>
        <w:t xml:space="preserve">itional usage conventions were adopted </w:t>
      </w:r>
      <w:proofErr w:type="gramStart"/>
      <w:r>
        <w:rPr>
          <w:color w:val="000000"/>
        </w:rPr>
        <w:t>from  V2.7.1</w:t>
      </w:r>
      <w:proofErr w:type="gramEnd"/>
      <w:r>
        <w:rPr>
          <w:color w:val="000000"/>
        </w:rPr>
        <w:t xml:space="preserve"> base standard</w:t>
      </w:r>
      <w:r w:rsidRPr="002D73DB">
        <w:rPr>
          <w:color w:val="000000"/>
        </w:rPr>
        <w:t xml:space="preserve"> </w:t>
      </w:r>
      <w:r>
        <w:rPr>
          <w:color w:val="000000"/>
        </w:rPr>
        <w:t xml:space="preserve">and alignment to the </w:t>
      </w:r>
      <w:r w:rsidRPr="00A92D1A">
        <w:rPr>
          <w:i/>
          <w:color w:val="000000"/>
        </w:rPr>
        <w:t>HL7 Version 2.5.1 Implementation  Guide: S&amp;I Framework Lab Results Interface, Release 1 – US Realm</w:t>
      </w:r>
      <w:r>
        <w:rPr>
          <w:color w:val="000000"/>
        </w:rPr>
        <w:t xml:space="preserve"> (</w:t>
      </w:r>
      <w:r w:rsidRPr="002D73DB">
        <w:rPr>
          <w:color w:val="000000"/>
        </w:rPr>
        <w:t>LRI DSTU</w:t>
      </w:r>
      <w:r>
        <w:rPr>
          <w:color w:val="000000"/>
        </w:rPr>
        <w:t>) achieved</w:t>
      </w:r>
      <w:commentRangeEnd w:id="642"/>
      <w:r>
        <w:rPr>
          <w:rStyle w:val="CommentReference"/>
        </w:rPr>
        <w:commentReference w:id="642"/>
      </w:r>
      <w:r>
        <w:rPr>
          <w:color w:val="000000"/>
        </w:rPr>
        <w:t xml:space="preserve">. </w:t>
      </w:r>
      <w:r w:rsidRPr="002D73DB">
        <w:rPr>
          <w:color w:val="000000"/>
        </w:rPr>
        <w:t xml:space="preserve"> </w:t>
      </w:r>
    </w:p>
    <w:p w:rsidR="00FD42F2" w:rsidRPr="00B05F95" w:rsidRDefault="00FD42F2" w:rsidP="00FD42F2">
      <w:pPr>
        <w:pStyle w:val="Heading2"/>
      </w:pPr>
      <w:bookmarkStart w:id="645" w:name="_Toc171137781"/>
      <w:bookmarkStart w:id="646" w:name="_Toc207005669"/>
      <w:bookmarkStart w:id="647" w:name="_Toc343503355"/>
      <w:bookmarkStart w:id="648" w:name="_Toc345767792"/>
      <w:r w:rsidRPr="00B05F95">
        <w:t>Purpose</w:t>
      </w:r>
      <w:bookmarkEnd w:id="639"/>
      <w:bookmarkEnd w:id="645"/>
      <w:bookmarkEnd w:id="646"/>
      <w:bookmarkEnd w:id="647"/>
      <w:bookmarkEnd w:id="648"/>
    </w:p>
    <w:p w:rsidR="00FD42F2" w:rsidRDefault="00FD42F2" w:rsidP="00FD42F2">
      <w:bookmarkStart w:id="649" w:name="_Toc112132747"/>
      <w:r w:rsidRPr="00D4120B">
        <w:t>This guide contains the necessary specifications for laboratory results reporting to local, state, territorial and federal health agencies.  In particular, this guide addresses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 xml:space="preserve">This document is intended to meet the needs and requirements of implementation guidance in Public Health entities, replacing the previous documentation regarding Electronic Laboratory Reporting (ELR). </w:t>
      </w:r>
      <w:r>
        <w:rPr>
          <w:kern w:val="0"/>
          <w:lang w:eastAsia="en-US"/>
        </w:rPr>
        <w:t>It also contains documentation for a fully constrained implementation profile.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650"/>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650"/>
      <w:r>
        <w:rPr>
          <w:rStyle w:val="CommentReference"/>
        </w:rPr>
        <w:commentReference w:id="650"/>
      </w:r>
    </w:p>
    <w:p w:rsidR="00FD42F2" w:rsidRDefault="00FD42F2" w:rsidP="00FD42F2">
      <w:pPr>
        <w:pStyle w:val="Heading2"/>
      </w:pPr>
      <w:bookmarkStart w:id="651" w:name="_Toc343503356"/>
      <w:bookmarkStart w:id="652" w:name="_Toc345767793"/>
      <w:bookmarkStart w:id="653" w:name="_Toc167863983"/>
      <w:bookmarkStart w:id="654" w:name="_Toc171137782"/>
      <w:bookmarkStart w:id="655" w:name="_Toc207005670"/>
      <w:bookmarkEnd w:id="649"/>
      <w:commentRangeStart w:id="656"/>
      <w:r>
        <w:t>Condition</w:t>
      </w:r>
      <w:commentRangeEnd w:id="656"/>
      <w:r>
        <w:rPr>
          <w:rStyle w:val="CommentReference"/>
          <w:rFonts w:ascii="Times New Roman" w:hAnsi="Times New Roman"/>
          <w:b w:val="0"/>
        </w:rPr>
        <w:commentReference w:id="656"/>
      </w:r>
      <w:r>
        <w:t xml:space="preserve"> Reporting</w:t>
      </w:r>
      <w:bookmarkEnd w:id="651"/>
      <w:bookmarkEnd w:id="652"/>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20" w:history="1">
        <w:r w:rsidRPr="005239AB">
          <w:rPr>
            <w:rStyle w:val="Hyperlink"/>
          </w:rPr>
          <w:t>PHIN@cdc.gov</w:t>
        </w:r>
      </w:hyperlink>
      <w:r>
        <w:t>.</w:t>
      </w:r>
    </w:p>
    <w:p w:rsidR="00FD42F2" w:rsidRPr="005239AB" w:rsidRDefault="00FD42F2" w:rsidP="00FD42F2">
      <w:pPr>
        <w:pStyle w:val="NormalIndented"/>
        <w:ind w:left="0"/>
      </w:pPr>
      <w:r w:rsidRPr="005239AB">
        <w:lastRenderedPageBreak/>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proofErr w:type="spellStart"/>
      <w:r>
        <w:t>defintions</w:t>
      </w:r>
      <w:proofErr w:type="spellEnd"/>
      <w:r>
        <w:t xml:space="preserve">, </w:t>
      </w:r>
      <w:r w:rsidRPr="005239AB">
        <w:t>at the CSTE web site:</w:t>
      </w:r>
      <w:r>
        <w:t xml:space="preserve"> </w:t>
      </w:r>
      <w:r>
        <w:br/>
      </w:r>
      <w:hyperlink r:id="rId21"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657" w:name="_Toc343503357"/>
      <w:bookmarkStart w:id="658" w:name="_Toc345767794"/>
      <w:bookmarkStart w:id="659" w:name="_Toc167863984"/>
      <w:bookmarkStart w:id="660" w:name="_Toc112132748"/>
      <w:bookmarkEnd w:id="653"/>
      <w:bookmarkEnd w:id="654"/>
      <w:bookmarkEnd w:id="655"/>
      <w:r w:rsidRPr="00D4120B">
        <w:t>Audience</w:t>
      </w:r>
      <w:bookmarkEnd w:id="657"/>
      <w:bookmarkEnd w:id="658"/>
    </w:p>
    <w:p w:rsidR="00FD42F2" w:rsidRDefault="00FD42F2" w:rsidP="00FD42F2">
      <w:r w:rsidRPr="00D4120B">
        <w:t xml:space="preserve">This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000000" w:rsidRDefault="00EA1D4E">
      <w:pPr>
        <w:pStyle w:val="Heading3"/>
        <w:pPrChange w:id="661" w:author="Eric Haas" w:date="2013-01-12T15:26:00Z">
          <w:pPr>
            <w:pStyle w:val="Heading3"/>
            <w:widowControl w:val="0"/>
            <w:tabs>
              <w:tab w:val="clear" w:pos="1008"/>
            </w:tabs>
          </w:pPr>
        </w:pPrChange>
      </w:pPr>
      <w:bookmarkStart w:id="662" w:name="_Toc203898264"/>
      <w:bookmarkStart w:id="663" w:name="_Toc343503358"/>
      <w:bookmarkStart w:id="664" w:name="_Toc345767795"/>
      <w:r w:rsidRPr="002B1524">
        <w:t>Requisite Knowledge</w:t>
      </w:r>
      <w:bookmarkEnd w:id="662"/>
      <w:bookmarkEnd w:id="663"/>
      <w:bookmarkEnd w:id="664"/>
    </w:p>
    <w:p w:rsidR="00FD42F2" w:rsidRPr="00A342AA" w:rsidRDefault="00FD42F2" w:rsidP="00FD42F2">
      <w:pPr>
        <w:pStyle w:val="NormalIndented"/>
        <w:numPr>
          <w:ilvl w:val="0"/>
          <w:numId w:val="15"/>
        </w:numPr>
      </w:pPr>
      <w:r w:rsidRPr="00A342AA">
        <w:t>HL7 V2.5.1, V2.7, V2.7.1 Messaging (</w:t>
      </w:r>
      <w:hyperlink r:id="rId22" w:history="1">
        <w:r w:rsidRPr="00A342AA">
          <w:t>www.HL7.org</w:t>
        </w:r>
      </w:hyperlink>
      <w:r w:rsidRPr="00A342AA">
        <w:t>)</w:t>
      </w:r>
    </w:p>
    <w:p w:rsidR="00FD42F2" w:rsidRPr="006F694F" w:rsidRDefault="00FD42F2" w:rsidP="00FD42F2">
      <w:pPr>
        <w:pStyle w:val="NormalIndented"/>
        <w:numPr>
          <w:ilvl w:val="0"/>
          <w:numId w:val="15"/>
        </w:numPr>
      </w:pPr>
      <w:r w:rsidRPr="006F694F">
        <w:t xml:space="preserve">SNOMED (www. </w:t>
      </w:r>
      <w:hyperlink r:id="rId23" w:history="1">
        <w:r w:rsidRPr="00A342AA">
          <w:t>http://www.ihtsdo.org/snomed-ct</w:t>
        </w:r>
      </w:hyperlink>
      <w:r w:rsidRPr="006F694F">
        <w:t>)</w:t>
      </w:r>
    </w:p>
    <w:p w:rsidR="00FD42F2" w:rsidRPr="00D4120B" w:rsidRDefault="00FD42F2" w:rsidP="00FD42F2">
      <w:r>
        <w:br w:type="page"/>
      </w:r>
    </w:p>
    <w:p w:rsidR="00FD42F2" w:rsidRPr="006F694F" w:rsidRDefault="00FD42F2" w:rsidP="00FD42F2">
      <w:pPr>
        <w:pStyle w:val="NormalIndented"/>
        <w:numPr>
          <w:ilvl w:val="0"/>
          <w:numId w:val="15"/>
        </w:numPr>
      </w:pPr>
      <w:r w:rsidRPr="006F694F">
        <w:lastRenderedPageBreak/>
        <w:t>LOINC (</w:t>
      </w:r>
      <w:hyperlink r:id="rId24" w:history="1">
        <w:r w:rsidRPr="00A342AA">
          <w:t>http://loinc.org</w:t>
        </w:r>
      </w:hyperlink>
      <w:r w:rsidRPr="006F694F">
        <w:t>)</w:t>
      </w:r>
    </w:p>
    <w:p w:rsidR="00FD42F2" w:rsidRPr="006F694F" w:rsidRDefault="00FD42F2" w:rsidP="00FD42F2">
      <w:pPr>
        <w:pStyle w:val="NormalIndented"/>
        <w:numPr>
          <w:ilvl w:val="0"/>
          <w:numId w:val="15"/>
        </w:numPr>
      </w:pPr>
      <w:r w:rsidRPr="006F694F">
        <w:t>UCUM (</w:t>
      </w:r>
      <w:hyperlink r:id="rId25" w:history="1">
        <w:r w:rsidRPr="00A342AA">
          <w:t>http://unitsofmeasure.org</w:t>
        </w:r>
      </w:hyperlink>
      <w:r w:rsidRPr="006F694F">
        <w:t>)</w:t>
      </w:r>
    </w:p>
    <w:p w:rsidR="00FD42F2" w:rsidRDefault="00FD42F2" w:rsidP="00FD42F2">
      <w:pPr>
        <w:pStyle w:val="NormalIndented"/>
        <w:numPr>
          <w:ilvl w:val="0"/>
          <w:numId w:val="15"/>
        </w:numPr>
      </w:pPr>
      <w:r w:rsidRPr="006F694F">
        <w:t xml:space="preserve">OIDS </w:t>
      </w:r>
      <w:r>
        <w:t>(</w:t>
      </w:r>
      <w:hyperlink r:id="rId26" w:history="1">
        <w:r w:rsidRPr="00A342AA">
          <w:t>http://www.hl7.org/oid</w:t>
        </w:r>
      </w:hyperlink>
      <w:r>
        <w:t>)</w:t>
      </w:r>
    </w:p>
    <w:p w:rsidR="00FD42F2" w:rsidRPr="00741F29" w:rsidRDefault="00E86717" w:rsidP="00FD42F2">
      <w:pPr>
        <w:pStyle w:val="NormalIndented"/>
        <w:numPr>
          <w:ilvl w:val="0"/>
          <w:numId w:val="15"/>
        </w:numPr>
      </w:pPr>
      <w:hyperlink r:id="rId27" w:history="1">
        <w:r w:rsidR="00FD42F2" w:rsidRPr="00741F29">
          <w:rPr>
            <w:rStyle w:val="Hyperlink"/>
          </w:rPr>
          <w:t xml:space="preserve">Standards and Interoperability Laboratory Results Interface Use Case, </w:t>
        </w:r>
        <w:r w:rsidR="00FD42F2" w:rsidRPr="00741F29">
          <w:rPr>
            <w:rStyle w:val="Hyperlink"/>
            <w:i/>
          </w:rPr>
          <w:t>Laboratory Results Reporting to Primary Care Providers (in an Ambulatory Setting) v1.0</w:t>
        </w:r>
      </w:hyperlink>
    </w:p>
    <w:p w:rsidR="00FD42F2" w:rsidRPr="00F03B8A" w:rsidRDefault="00FD42F2" w:rsidP="00FD42F2">
      <w:pPr>
        <w:pStyle w:val="Heading2"/>
        <w:ind w:hanging="720"/>
      </w:pPr>
      <w:bookmarkStart w:id="665" w:name="_Toc203898265"/>
      <w:bookmarkStart w:id="666" w:name="_Toc343503359"/>
      <w:bookmarkStart w:id="667" w:name="_Toc345767796"/>
      <w:bookmarkStart w:id="668" w:name="_Toc167863986"/>
      <w:bookmarkStart w:id="669" w:name="_Toc171137785"/>
      <w:bookmarkStart w:id="670" w:name="_Toc207005672"/>
      <w:r w:rsidRPr="00F03B8A">
        <w:t>Organization of this Guide</w:t>
      </w:r>
      <w:bookmarkEnd w:id="665"/>
      <w:bookmarkEnd w:id="666"/>
      <w:bookmarkEnd w:id="667"/>
    </w:p>
    <w:p w:rsidR="00FD42F2" w:rsidRPr="00D4120B" w:rsidRDefault="00FD42F2" w:rsidP="00FD42F2">
      <w:pPr>
        <w:pStyle w:val="Heading3"/>
      </w:pPr>
      <w:bookmarkStart w:id="671" w:name="_Toc343503360"/>
      <w:bookmarkStart w:id="672" w:name="_Toc345767797"/>
      <w:r>
        <w:t>C</w:t>
      </w:r>
      <w:r w:rsidRPr="00D4120B">
        <w:t>onventions</w:t>
      </w:r>
      <w:bookmarkEnd w:id="668"/>
      <w:bookmarkEnd w:id="669"/>
      <w:bookmarkEnd w:id="670"/>
      <w:bookmarkEnd w:id="671"/>
      <w:bookmarkEnd w:id="672"/>
    </w:p>
    <w:p w:rsidR="00FD42F2" w:rsidRPr="00D4120B" w:rsidRDefault="00FD42F2" w:rsidP="00FD42F2">
      <w:r w:rsidRPr="00D4120B">
        <w:t>This guide adheres to the following conventions:</w:t>
      </w:r>
    </w:p>
    <w:p w:rsidR="00FD42F2" w:rsidRPr="004814F6" w:rsidRDefault="00FD42F2" w:rsidP="00FD42F2">
      <w:pPr>
        <w:widowControl w:val="0"/>
        <w:numPr>
          <w:ilvl w:val="0"/>
          <w:numId w:val="2"/>
        </w:numPr>
        <w:spacing w:before="120" w:after="0"/>
      </w:pPr>
      <w:commentRangeStart w:id="673"/>
      <w:r w:rsidRPr="004814F6">
        <w:t xml:space="preserve">The guide is constructed assuming the implementer has access to the 2.5.1 </w:t>
      </w:r>
      <w:r>
        <w:t xml:space="preserve">and 2.7.1 </w:t>
      </w:r>
      <w:r w:rsidRPr="004814F6">
        <w:t>version</w:t>
      </w:r>
      <w:r>
        <w:t>s</w:t>
      </w:r>
      <w:r w:rsidRPr="004814F6">
        <w:t xml:space="preserve"> of the HL7 Standard</w:t>
      </w:r>
      <w:r>
        <w:t xml:space="preserve">. </w:t>
      </w:r>
      <w:r w:rsidRPr="004814F6">
        <w:t>Although some information from the standard is included in this implementation guide, much information from the standard has not been repeated here.</w:t>
      </w:r>
      <w:commentRangeEnd w:id="673"/>
      <w:r>
        <w:rPr>
          <w:rStyle w:val="CommentReference"/>
        </w:rPr>
        <w:commentReference w:id="673"/>
      </w:r>
    </w:p>
    <w:p w:rsidR="00FD42F2" w:rsidRPr="00D4120B" w:rsidRDefault="00FD42F2" w:rsidP="00FD42F2">
      <w:pPr>
        <w:pStyle w:val="NormalListBullets"/>
      </w:pPr>
      <w:r w:rsidRPr="00D4120B">
        <w:t xml:space="preserve">The rules outlined in </w:t>
      </w:r>
      <w:commentRangeStart w:id="674"/>
      <w:r w:rsidRPr="00A83D06">
        <w:rPr>
          <w:i/>
        </w:rPr>
        <w:t>HL7 2.7.1</w:t>
      </w:r>
      <w:r w:rsidRPr="00A83D06">
        <w:t xml:space="preserve">, </w:t>
      </w:r>
      <w:r w:rsidRPr="00A83D06">
        <w:rPr>
          <w:i/>
        </w:rPr>
        <w:t>Chapter 2B</w:t>
      </w:r>
      <w:r w:rsidRPr="00A83D06">
        <w:t xml:space="preserve">, </w:t>
      </w:r>
      <w:r w:rsidRPr="00A83D06">
        <w:rPr>
          <w:i/>
        </w:rPr>
        <w:t>Section 2B5</w:t>
      </w:r>
      <w:r w:rsidRPr="00A83D06">
        <w:t xml:space="preserve">, </w:t>
      </w:r>
      <w:r w:rsidRPr="00A83D06">
        <w:rPr>
          <w:i/>
        </w:rPr>
        <w:t>Conformance Using Message Profiles</w:t>
      </w:r>
      <w:commentRangeEnd w:id="674"/>
      <w:r>
        <w:rPr>
          <w:rStyle w:val="CommentReference"/>
        </w:rPr>
        <w:commentReference w:id="674"/>
      </w:r>
      <w:r>
        <w:t xml:space="preserve">, </w:t>
      </w:r>
      <w:r w:rsidRPr="00D4120B">
        <w:t>were used to document the use case for, and constraints applied to, the messages described in this guide.</w:t>
      </w:r>
    </w:p>
    <w:p w:rsidR="00FD42F2" w:rsidRDefault="00FD42F2" w:rsidP="00FD42F2">
      <w:pPr>
        <w:pStyle w:val="NormalListBullets"/>
      </w:pPr>
      <w:r w:rsidRPr="00D4120B">
        <w:t>Data types have been described separately from the fields that use the data types.</w:t>
      </w:r>
    </w:p>
    <w:p w:rsidR="00FD42F2" w:rsidRDefault="00FD42F2" w:rsidP="00FD42F2">
      <w:pPr>
        <w:pStyle w:val="NormalListBullets"/>
      </w:pPr>
      <w:commentRangeStart w:id="675"/>
      <w:r w:rsidRPr="00A96AFB">
        <w: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t>
      </w:r>
      <w:commentRangeEnd w:id="675"/>
      <w:r>
        <w:rPr>
          <w:rStyle w:val="CommentReference"/>
        </w:rPr>
        <w:commentReference w:id="675"/>
      </w:r>
    </w:p>
    <w:p w:rsidR="00FD42F2" w:rsidRPr="00D4120B" w:rsidRDefault="00FD42F2" w:rsidP="00FD42F2">
      <w:pPr>
        <w:pStyle w:val="NormalListBullets"/>
      </w:pPr>
      <w:r w:rsidRPr="00D4120B">
        <w:t xml:space="preserve">For details regarding data type field lengths, please refer to </w:t>
      </w:r>
      <w:r w:rsidRPr="00D4120B">
        <w:rPr>
          <w:i/>
        </w:rPr>
        <w:t xml:space="preserve">Section </w:t>
      </w:r>
      <w:fldSimple w:instr=" REF _Ref169499934 \r \h  \* MERGEFORMAT ">
        <w:ins w:id="676" w:author="Eric Haas" w:date="2013-01-17T15:47:00Z">
          <w:r w:rsidR="008B4A06" w:rsidRPr="008B4A06">
            <w:rPr>
              <w:i/>
              <w:rPrChange w:id="677" w:author="Eric Haas" w:date="2013-01-17T15:47:00Z">
                <w:rPr/>
              </w:rPrChange>
            </w:rPr>
            <w:t>1.10.4</w:t>
          </w:r>
        </w:ins>
        <w:del w:id="678" w:author="Eric Haas" w:date="2013-01-17T15:39:00Z">
          <w:r w:rsidDel="008B4A06">
            <w:rPr>
              <w:i/>
            </w:rPr>
            <w:delText>2.1.3</w:delText>
          </w:r>
        </w:del>
      </w:fldSimple>
      <w:r w:rsidRPr="00D4120B">
        <w:t xml:space="preserve">, </w:t>
      </w:r>
      <w:r w:rsidRPr="00D4120B">
        <w:rPr>
          <w:i/>
        </w:rPr>
        <w:t>Lengths</w:t>
      </w:r>
      <w:r w:rsidRPr="00D4120B">
        <w:t>, in this document.</w:t>
      </w:r>
    </w:p>
    <w:p w:rsidR="00FD42F2" w:rsidRPr="00E77A2C" w:rsidRDefault="00FD42F2" w:rsidP="00FD42F2">
      <w:pPr>
        <w:widowControl w:val="0"/>
        <w:numPr>
          <w:ilvl w:val="0"/>
          <w:numId w:val="2"/>
        </w:numPr>
        <w:spacing w:before="120" w:after="0"/>
      </w:pPr>
      <w:commentRangeStart w:id="679"/>
      <w:r>
        <w:t xml:space="preserve">This guide uses “X” as a conformance usage indicator very sparingly. </w:t>
      </w:r>
      <w:r w:rsidRPr="00C87C0A">
        <w:rPr>
          <w:color w:val="000000"/>
        </w:rPr>
        <w:t>Where the underlying standard indicates the segments/field/component is present for backwards compatibility (“B”) or withdrawn ("W") an “X” will be used.</w:t>
      </w:r>
      <w:r>
        <w:rPr>
          <w:color w:val="000000"/>
        </w:rPr>
        <w:t xml:space="preserve"> </w:t>
      </w:r>
      <w:r w:rsidRPr="00721B12">
        <w:t xml:space="preserve">A small number of other message elements that are clearly out of scope for the use case have been given the "X" usage. All other message elements have either been further constrained to </w:t>
      </w:r>
      <w:r>
        <w:t>“</w:t>
      </w:r>
      <w:r w:rsidRPr="00721B12">
        <w:t>R</w:t>
      </w:r>
      <w:r>
        <w:t>”</w:t>
      </w:r>
      <w:r w:rsidRPr="00721B12">
        <w:t>/</w:t>
      </w:r>
      <w:r>
        <w:t>”</w:t>
      </w:r>
      <w:r w:rsidRPr="00721B12">
        <w:t>RE</w:t>
      </w:r>
      <w:r>
        <w:t>”</w:t>
      </w:r>
      <w:r w:rsidRPr="00721B12">
        <w:t>/</w:t>
      </w:r>
      <w:r>
        <w:t>”</w:t>
      </w:r>
      <w:proofErr w:type="gramStart"/>
      <w:r w:rsidRPr="00721B12">
        <w:t>C(</w:t>
      </w:r>
      <w:proofErr w:type="gramEnd"/>
      <w:r w:rsidRPr="00721B12">
        <w:t>a/b)</w:t>
      </w:r>
      <w:r>
        <w:t>”</w:t>
      </w:r>
      <w:r w:rsidRPr="00721B12">
        <w:t xml:space="preserve"> or have been </w:t>
      </w:r>
      <w:r>
        <w:t>marked</w:t>
      </w:r>
      <w:r w:rsidRPr="00721B12">
        <w:t xml:space="preserve"> as "O"</w:t>
      </w:r>
      <w:r w:rsidRPr="00721B12" w:rsidDel="00721B12">
        <w:t xml:space="preserve"> </w:t>
      </w:r>
      <w:r>
        <w:t xml:space="preserve">to enable trading partners to explore additional capabilities. </w:t>
      </w:r>
      <w:r w:rsidRPr="001E7B8D">
        <w:rPr>
          <w:color w:val="000000"/>
        </w:rPr>
        <w:t>Labs would have insufficient information to populate these fields and if they would</w:t>
      </w:r>
      <w:r>
        <w:rPr>
          <w:color w:val="000000"/>
        </w:rPr>
        <w:t>,</w:t>
      </w:r>
      <w:r w:rsidRPr="001E7B8D">
        <w:rPr>
          <w:color w:val="000000"/>
        </w:rPr>
        <w:t xml:space="preserve"> it </w:t>
      </w:r>
      <w:r>
        <w:rPr>
          <w:color w:val="000000"/>
        </w:rPr>
        <w:t>c</w:t>
      </w:r>
      <w:r w:rsidRPr="001E7B8D">
        <w:rPr>
          <w:color w:val="000000"/>
        </w:rPr>
        <w:t>ould cause potential confusion with information present on the provider's system.</w:t>
      </w:r>
      <w:r>
        <w:rPr>
          <w:color w:val="000000"/>
        </w:rPr>
        <w:t xml:space="preserve"> </w:t>
      </w:r>
      <w:r w:rsidRPr="0023530D">
        <w:rPr>
          <w:color w:val="000000"/>
        </w:rPr>
        <w:t>Note that without a clearly agreed to complementary profile between trading partners, a Lab does not have to send any elements marked as "O", nor does a receiver of a lab result have to process any elements marked as "O".</w:t>
      </w:r>
      <w:r>
        <w:rPr>
          <w:color w:val="000000"/>
        </w:rPr>
        <w:t xml:space="preserve"> </w:t>
      </w:r>
      <w:r w:rsidRPr="0023530D">
        <w:rPr>
          <w:color w:val="000000"/>
        </w:rPr>
        <w:t>Neither trading partners can mandate the other to accept any such complementary profiles to enable basic laboratory resul</w:t>
      </w:r>
      <w:r>
        <w:rPr>
          <w:color w:val="000000"/>
        </w:rPr>
        <w:t>t</w:t>
      </w:r>
      <w:r w:rsidRPr="0023530D">
        <w:rPr>
          <w:color w:val="000000"/>
        </w:rPr>
        <w:t>s interfacing "out-of-the-box".</w:t>
      </w:r>
      <w:r>
        <w:rPr>
          <w:color w:val="000000"/>
        </w:rPr>
        <w:t xml:space="preserve"> </w:t>
      </w:r>
      <w:commentRangeEnd w:id="679"/>
      <w:r>
        <w:rPr>
          <w:rStyle w:val="CommentReference"/>
        </w:rPr>
        <w:commentReference w:id="679"/>
      </w:r>
    </w:p>
    <w:p w:rsidR="00FD42F2" w:rsidRPr="00D4120B" w:rsidRDefault="00FD42F2" w:rsidP="00FD42F2">
      <w:pPr>
        <w:pStyle w:val="Heading3"/>
      </w:pPr>
      <w:bookmarkStart w:id="680" w:name="_Ref199310022"/>
      <w:bookmarkStart w:id="681" w:name="_Toc207005673"/>
      <w:bookmarkStart w:id="682" w:name="_Toc343503361"/>
      <w:bookmarkStart w:id="683" w:name="_Toc345767798"/>
      <w:r w:rsidRPr="00D4120B">
        <w:t>Message Element Attributes</w:t>
      </w:r>
      <w:bookmarkEnd w:id="680"/>
      <w:bookmarkEnd w:id="681"/>
      <w:bookmarkEnd w:id="682"/>
      <w:bookmarkEnd w:id="683"/>
    </w:p>
    <w:p w:rsidR="00FD42F2" w:rsidRPr="00C55576" w:rsidRDefault="00FD42F2" w:rsidP="00FD42F2">
      <w:r w:rsidRPr="00D4120B">
        <w:t xml:space="preserve">The following table describes the various attributes used by this guide to document data type attribute tables, message structure attribute tables and segment attribute tables.  Not all attributes apply to all attribute </w:t>
      </w:r>
      <w:proofErr w:type="spellStart"/>
      <w:r w:rsidRPr="00D4120B">
        <w:t>tables.</w:t>
      </w:r>
      <w:bookmarkStart w:id="684" w:name="_Ref206917328"/>
      <w:bookmarkStart w:id="685" w:name="_Toc206996434"/>
      <w:r w:rsidRPr="00C55576">
        <w:t>Message</w:t>
      </w:r>
      <w:proofErr w:type="spellEnd"/>
      <w:r w:rsidRPr="00C55576">
        <w:t xml:space="preserve"> Element Attributes</w:t>
      </w:r>
      <w:bookmarkEnd w:id="684"/>
      <w:bookmarkEnd w:id="685"/>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Tr="00D2473D">
        <w:trPr>
          <w:cantSplit/>
          <w:tblHeader/>
          <w:jc w:val="center"/>
        </w:trPr>
        <w:tc>
          <w:tcPr>
            <w:tcW w:w="9486" w:type="dxa"/>
            <w:gridSpan w:val="2"/>
            <w:tcBorders>
              <w:top w:val="single" w:sz="4" w:space="0" w:color="C0C0C0"/>
              <w:bottom w:val="single" w:sz="4" w:space="0" w:color="C0C0C0"/>
            </w:tcBorders>
            <w:shd w:val="clear" w:color="auto" w:fill="D9D9D9"/>
            <w:vAlign w:val="center"/>
          </w:tcPr>
          <w:p w:rsidR="00FD42F2" w:rsidRPr="00231BD7" w:rsidRDefault="002E6164" w:rsidP="00231BD7">
            <w:pPr>
              <w:pStyle w:val="Caption"/>
              <w:keepNext/>
            </w:pPr>
            <w:bookmarkStart w:id="686" w:name="_Toc345792944"/>
            <w:r w:rsidRPr="00231BD7">
              <w:rPr>
                <w:rFonts w:ascii="Lucida Sans" w:hAnsi="Lucida Sans"/>
                <w:shadow/>
                <w:color w:val="CC0000"/>
                <w:kern w:val="0"/>
                <w:sz w:val="22"/>
                <w:szCs w:val="22"/>
                <w:lang w:eastAsia="en-US"/>
              </w:rPr>
              <w:lastRenderedPageBreak/>
              <w:t>T</w:t>
            </w:r>
            <w:r w:rsidR="00231BD7" w:rsidRPr="00231BD7">
              <w:rPr>
                <w:rFonts w:ascii="Lucida Sans" w:hAnsi="Lucida Sans"/>
                <w:shadow/>
                <w:color w:val="CC0000"/>
                <w:kern w:val="0"/>
                <w:sz w:val="22"/>
                <w:szCs w:val="22"/>
                <w:lang w:eastAsia="en-US"/>
              </w:rPr>
              <w:t>a</w:t>
            </w:r>
            <w:r w:rsidRPr="00231BD7">
              <w:rPr>
                <w:rFonts w:ascii="Lucida Sans" w:hAnsi="Lucida Sans"/>
                <w:shadow/>
                <w:color w:val="CC0000"/>
                <w:kern w:val="0"/>
                <w:sz w:val="22"/>
                <w:szCs w:val="22"/>
                <w:lang w:eastAsia="en-US"/>
              </w:rPr>
              <w:t xml:space="preserve">ble </w:t>
            </w:r>
            <w:ins w:id="687"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1</w:t>
            </w:r>
            <w:ins w:id="688"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689" w:author="Eric Haas" w:date="2013-01-17T15:47:00Z">
              <w:r w:rsidR="008B4A06">
                <w:rPr>
                  <w:rFonts w:ascii="Lucida Sans" w:hAnsi="Lucida Sans"/>
                  <w:shadow/>
                  <w:noProof/>
                  <w:color w:val="CC0000"/>
                  <w:kern w:val="0"/>
                  <w:sz w:val="22"/>
                  <w:szCs w:val="22"/>
                  <w:lang w:eastAsia="en-US"/>
                </w:rPr>
                <w:t>1</w:t>
              </w:r>
            </w:ins>
            <w:ins w:id="690" w:author="Eric Haas" w:date="2013-01-16T01:34:00Z">
              <w:r w:rsidR="00E86717">
                <w:rPr>
                  <w:rFonts w:ascii="Lucida Sans" w:hAnsi="Lucida Sans"/>
                  <w:shadow/>
                  <w:color w:val="CC0000"/>
                  <w:kern w:val="0"/>
                  <w:sz w:val="22"/>
                  <w:szCs w:val="22"/>
                  <w:lang w:eastAsia="en-US"/>
                </w:rPr>
                <w:fldChar w:fldCharType="end"/>
              </w:r>
            </w:ins>
            <w:del w:id="691" w:author="Eric Haas" w:date="2013-01-12T20:59:00Z">
              <w:r w:rsidR="00BF2B90" w:rsidDel="00502195">
                <w:rPr>
                  <w:rFonts w:ascii="Lucida Sans" w:hAnsi="Lucida Sans"/>
                  <w:shadow/>
                  <w:color w:val="CC0000"/>
                  <w:kern w:val="0"/>
                  <w:sz w:val="22"/>
                  <w:szCs w:val="22"/>
                  <w:lang w:eastAsia="en-US"/>
                </w:rPr>
                <w:noBreakHyphen/>
              </w:r>
              <w:r w:rsidR="00E86717" w:rsidDel="00502195">
                <w:rPr>
                  <w:rFonts w:ascii="Lucida Sans" w:hAnsi="Lucida Sans"/>
                  <w:shadow/>
                  <w:color w:val="CC0000"/>
                  <w:kern w:val="0"/>
                  <w:sz w:val="22"/>
                  <w:szCs w:val="22"/>
                  <w:lang w:eastAsia="en-US"/>
                </w:rPr>
                <w:fldChar w:fldCharType="begin"/>
              </w:r>
              <w:r w:rsidR="00BF2B90" w:rsidDel="00502195">
                <w:rPr>
                  <w:rFonts w:ascii="Lucida Sans" w:hAnsi="Lucida Sans"/>
                  <w:shadow/>
                  <w:color w:val="CC0000"/>
                  <w:kern w:val="0"/>
                  <w:sz w:val="22"/>
                  <w:szCs w:val="22"/>
                  <w:lang w:eastAsia="en-US"/>
                </w:rPr>
                <w:delInstrText xml:space="preserve"> SEQ Table \* ARABIC \s 1 </w:delInstrText>
              </w:r>
              <w:r w:rsidR="00E86717" w:rsidDel="00502195">
                <w:rPr>
                  <w:rFonts w:ascii="Lucida Sans" w:hAnsi="Lucida Sans"/>
                  <w:shadow/>
                  <w:color w:val="CC0000"/>
                  <w:kern w:val="0"/>
                  <w:sz w:val="22"/>
                  <w:szCs w:val="22"/>
                  <w:lang w:eastAsia="en-US"/>
                </w:rPr>
                <w:fldChar w:fldCharType="separate"/>
              </w:r>
              <w:r w:rsidR="00BF2B90" w:rsidDel="00502195">
                <w:rPr>
                  <w:rFonts w:ascii="Lucida Sans" w:hAnsi="Lucida Sans"/>
                  <w:shadow/>
                  <w:noProof/>
                  <w:color w:val="CC0000"/>
                  <w:kern w:val="0"/>
                  <w:sz w:val="22"/>
                  <w:szCs w:val="22"/>
                  <w:lang w:eastAsia="en-US"/>
                </w:rPr>
                <w:delText>1</w:delText>
              </w:r>
              <w:r w:rsidR="00E86717" w:rsidDel="00502195">
                <w:rPr>
                  <w:rFonts w:ascii="Lucida Sans" w:hAnsi="Lucida Sans"/>
                  <w:shadow/>
                  <w:color w:val="CC0000"/>
                  <w:kern w:val="0"/>
                  <w:sz w:val="22"/>
                  <w:szCs w:val="22"/>
                  <w:lang w:eastAsia="en-US"/>
                </w:rPr>
                <w:fldChar w:fldCharType="end"/>
              </w:r>
            </w:del>
            <w:r w:rsidRPr="00231BD7">
              <w:rPr>
                <w:rFonts w:ascii="Lucida Sans" w:hAnsi="Lucida Sans"/>
                <w:shadow/>
                <w:color w:val="CC0000"/>
                <w:kern w:val="0"/>
                <w:sz w:val="22"/>
                <w:szCs w:val="22"/>
                <w:lang w:eastAsia="en-US"/>
              </w:rPr>
              <w:t xml:space="preserve">. </w:t>
            </w:r>
            <w:r w:rsidR="00231BD7" w:rsidRPr="00231BD7">
              <w:rPr>
                <w:rFonts w:ascii="Lucida Sans" w:hAnsi="Lucida Sans"/>
                <w:shadow/>
                <w:color w:val="CC0000"/>
                <w:kern w:val="0"/>
                <w:sz w:val="22"/>
                <w:szCs w:val="22"/>
                <w:lang w:eastAsia="en-US"/>
              </w:rPr>
              <w:t>Message Element Attributes</w:t>
            </w:r>
            <w:bookmarkEnd w:id="686"/>
            <w:r w:rsidR="00231BD7" w:rsidRPr="00231BD7">
              <w:rPr>
                <w:rFonts w:ascii="Lucida Sans" w:hAnsi="Lucida Sans"/>
                <w:shadow/>
                <w:color w:val="CC0000"/>
                <w:kern w:val="0"/>
                <w:sz w:val="22"/>
                <w:szCs w:val="22"/>
                <w:lang w:eastAsia="en-US"/>
              </w:rPr>
              <w:t xml:space="preserve"> </w:t>
            </w:r>
          </w:p>
        </w:tc>
      </w:tr>
      <w:tr w:rsidR="00FD42F2" w:rsidRPr="00D4120B" w:rsidTr="00D2473D">
        <w:trPr>
          <w:cantSplit/>
          <w:tblHeader/>
          <w:jc w:val="center"/>
        </w:trPr>
        <w:tc>
          <w:tcPr>
            <w:tcW w:w="2130" w:type="dxa"/>
            <w:tcBorders>
              <w:top w:val="single" w:sz="4" w:space="0" w:color="C0C0C0"/>
            </w:tcBorders>
            <w:shd w:val="clear" w:color="auto" w:fill="F3F3F3"/>
            <w:vAlign w:val="center"/>
          </w:tcPr>
          <w:p w:rsidR="00FD42F2" w:rsidRPr="00D4120B" w:rsidRDefault="00FD42F2" w:rsidP="00D2473D">
            <w:pPr>
              <w:pStyle w:val="TableHeadingA"/>
            </w:pPr>
            <w:r w:rsidRPr="00D4120B">
              <w:t>Attribute</w:t>
            </w:r>
          </w:p>
        </w:tc>
        <w:tc>
          <w:tcPr>
            <w:tcW w:w="7356" w:type="dxa"/>
            <w:tcBorders>
              <w:top w:val="single" w:sz="4" w:space="0" w:color="C0C0C0"/>
            </w:tcBorders>
            <w:shd w:val="clear" w:color="auto" w:fill="F3F3F3"/>
            <w:vAlign w:val="center"/>
          </w:tcPr>
          <w:p w:rsidR="00FD42F2" w:rsidRPr="00D4120B" w:rsidRDefault="00FD42F2" w:rsidP="00D2473D">
            <w:pPr>
              <w:pStyle w:val="TableHeadingA"/>
            </w:pPr>
            <w:r w:rsidRPr="00D4120B">
              <w:t>Definition</w:t>
            </w:r>
          </w:p>
        </w:tc>
      </w:tr>
      <w:tr w:rsidR="00FD42F2" w:rsidRPr="00D4120B" w:rsidTr="00D2473D">
        <w:trPr>
          <w:cantSplit/>
          <w:jc w:val="center"/>
        </w:trPr>
        <w:tc>
          <w:tcPr>
            <w:tcW w:w="2130" w:type="dxa"/>
            <w:vAlign w:val="center"/>
          </w:tcPr>
          <w:p w:rsidR="00FD42F2" w:rsidRPr="00D4120B" w:rsidRDefault="00FD42F2" w:rsidP="00B70C05">
            <w:pPr>
              <w:pStyle w:val="TableContent"/>
            </w:pPr>
            <w:proofErr w:type="spellStart"/>
            <w:r w:rsidRPr="00D4120B">
              <w:t>Seq</w:t>
            </w:r>
            <w:proofErr w:type="spellEnd"/>
          </w:p>
        </w:tc>
        <w:tc>
          <w:tcPr>
            <w:tcW w:w="7356" w:type="dxa"/>
            <w:vAlign w:val="center"/>
          </w:tcPr>
          <w:p w:rsidR="00516859" w:rsidRDefault="00FD42F2">
            <w:pPr>
              <w:pStyle w:val="TableContent"/>
              <w:rPr>
                <w:lang w:eastAsia="de-DE"/>
              </w:rPr>
            </w:pPr>
            <w:r w:rsidRPr="00D4120B">
              <w:t xml:space="preserve">Sequence of the elements as numbered in the HL7 message element.  The </w:t>
            </w:r>
            <w:proofErr w:type="spellStart"/>
            <w:r w:rsidRPr="00D4120B">
              <w:t>Seq</w:t>
            </w:r>
            <w:proofErr w:type="spellEnd"/>
            <w:r w:rsidRPr="00D4120B">
              <w:t xml:space="preserve"> attribute applies to the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Segment</w:t>
            </w:r>
          </w:p>
        </w:tc>
        <w:tc>
          <w:tcPr>
            <w:tcW w:w="7356" w:type="dxa"/>
            <w:vAlign w:val="center"/>
          </w:tcPr>
          <w:p w:rsidR="00516859" w:rsidRDefault="00FD42F2">
            <w:pPr>
              <w:pStyle w:val="TableContent"/>
              <w:rPr>
                <w:lang w:eastAsia="de-DE"/>
              </w:rPr>
            </w:pPr>
            <w:r w:rsidRPr="00D4120B">
              <w:t>Three-character code for the segment and the abstract syntax (</w:t>
            </w:r>
            <w:r w:rsidRPr="00D4120B">
              <w:rPr>
                <w:i/>
              </w:rPr>
              <w:t>e.g.</w:t>
            </w:r>
            <w:r w:rsidRPr="00D4120B">
              <w:t>, the square and curly braces).</w:t>
            </w:r>
          </w:p>
          <w:p w:rsidR="00516859" w:rsidRDefault="00FD42F2">
            <w:pPr>
              <w:pStyle w:val="TableContentBullet"/>
              <w:rPr>
                <w:lang w:eastAsia="de-DE"/>
              </w:rPr>
            </w:pPr>
            <w:r w:rsidRPr="00D4120B">
              <w:t>[ XXX ]</w:t>
            </w:r>
            <w:r w:rsidRPr="00D4120B">
              <w:tab/>
              <w:t>Optional</w:t>
            </w:r>
          </w:p>
          <w:p w:rsidR="00516859" w:rsidRDefault="00FD42F2">
            <w:pPr>
              <w:pStyle w:val="TableContentBullet"/>
              <w:rPr>
                <w:lang w:eastAsia="de-DE"/>
              </w:rPr>
            </w:pPr>
            <w:r w:rsidRPr="00D4120B">
              <w:t>{ XXX }</w:t>
            </w:r>
            <w:r w:rsidRPr="00D4120B">
              <w:tab/>
              <w:t>Repeating</w:t>
            </w:r>
          </w:p>
          <w:p w:rsidR="00516859" w:rsidRDefault="00FD42F2">
            <w:pPr>
              <w:pStyle w:val="TableContentBullet"/>
              <w:rPr>
                <w:lang w:eastAsia="de-DE"/>
              </w:rPr>
            </w:pPr>
            <w:r w:rsidRPr="00D4120B">
              <w:t>XXX</w:t>
            </w:r>
            <w:r w:rsidRPr="00D4120B">
              <w:tab/>
            </w:r>
            <w:r w:rsidRPr="00D4120B">
              <w:tab/>
              <w:t>Required</w:t>
            </w:r>
          </w:p>
          <w:p w:rsidR="00516859" w:rsidRDefault="00FD42F2">
            <w:pPr>
              <w:pStyle w:val="TableContentBullet"/>
              <w:rPr>
                <w:lang w:eastAsia="de-DE"/>
              </w:rPr>
            </w:pPr>
            <w:r w:rsidRPr="00D4120B">
              <w:t xml:space="preserve"> [{ XXX }]</w:t>
            </w:r>
            <w:r w:rsidRPr="00D4120B">
              <w:tab/>
              <w:t>Optional and Repeating</w:t>
            </w:r>
          </w:p>
          <w:p w:rsidR="00516859" w:rsidRDefault="00FD42F2">
            <w:pPr>
              <w:pStyle w:val="TableContentBullet"/>
              <w:rPr>
                <w:lang w:eastAsia="de-DE"/>
              </w:rPr>
            </w:pPr>
            <w:r w:rsidRPr="00D4120B">
              <w:t>Note that for segment groups there is no segment code present, but the square and curly braces will still be present.</w:t>
            </w:r>
          </w:p>
          <w:p w:rsidR="00516859" w:rsidRDefault="00FD42F2">
            <w:pPr>
              <w:pStyle w:val="TableContentBullet"/>
              <w:rPr>
                <w:lang w:eastAsia="de-DE"/>
              </w:rPr>
            </w:pPr>
            <w:r w:rsidRPr="00D4120B">
              <w:t>The Segment attribute only applies to the Message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692"/>
            <w:r w:rsidRPr="00D4120B">
              <w:t>Length</w:t>
            </w:r>
            <w:commentRangeEnd w:id="692"/>
            <w:r>
              <w:rPr>
                <w:rStyle w:val="CommentReference"/>
                <w:rFonts w:ascii="Times New Roman" w:hAnsi="Times New Roman"/>
                <w:color w:val="auto"/>
                <w:lang w:eastAsia="de-DE"/>
              </w:rPr>
              <w:commentReference w:id="692"/>
            </w:r>
          </w:p>
        </w:tc>
        <w:tc>
          <w:tcPr>
            <w:tcW w:w="7356" w:type="dxa"/>
            <w:vAlign w:val="center"/>
          </w:tcPr>
          <w:p w:rsidR="00516859" w:rsidRDefault="00FD42F2">
            <w:pPr>
              <w:pStyle w:val="TableContentBullet"/>
              <w:rPr>
                <w:lang w:eastAsia="de-DE"/>
              </w:rPr>
            </w:pPr>
            <w:r w:rsidRPr="00D4120B">
              <w:t>Maximum length of the element.  Lengths are provided only for primitive data types.</w:t>
            </w:r>
          </w:p>
          <w:p w:rsidR="00516859" w:rsidRDefault="00FD42F2">
            <w:pPr>
              <w:pStyle w:val="TableContent"/>
              <w:rPr>
                <w:lang w:eastAsia="de-DE"/>
              </w:rPr>
            </w:pPr>
            <w:r w:rsidRPr="00D4120B">
              <w:t>The length attribute apples to data type attribute tables and segment attribute tables.</w:t>
            </w:r>
          </w:p>
          <w:p w:rsidR="00516859" w:rsidRDefault="00FD42F2">
            <w:pPr>
              <w:pStyle w:val="TableContent"/>
              <w:rPr>
                <w:lang w:eastAsia="de-DE"/>
              </w:rPr>
            </w:pPr>
            <w:r w:rsidRPr="00D4120B">
              <w: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t>
            </w:r>
          </w:p>
          <w:p w:rsidR="00516859" w:rsidRDefault="00FD42F2">
            <w:pPr>
              <w:pStyle w:val="TableContent"/>
              <w:rPr>
                <w:lang w:eastAsia="de-DE"/>
              </w:rPr>
            </w:pPr>
            <w:r w:rsidRPr="00D4120B">
              <w:t>The length attribute may contain a character indicating how the data may be truncated by a receiver.  The truncation characters are defined as follows:</w:t>
            </w:r>
          </w:p>
          <w:p w:rsidR="00FD42F2" w:rsidRPr="00D4120B" w:rsidRDefault="00FD42F2" w:rsidP="00D2473D">
            <w:pPr>
              <w:pStyle w:val="NormalListBullets"/>
            </w:pPr>
            <w:r w:rsidRPr="00D4120B">
              <w:t>= Truncation not allowed</w:t>
            </w:r>
          </w:p>
          <w:p w:rsidR="00FD42F2" w:rsidRPr="00D4120B" w:rsidRDefault="00FD42F2" w:rsidP="00D2473D">
            <w:pPr>
              <w:pStyle w:val="NormalListBullets"/>
            </w:pPr>
            <w:r w:rsidRPr="00D4120B">
              <w:t># Truncation allowed</w:t>
            </w:r>
          </w:p>
          <w:p w:rsidR="00FD42F2" w:rsidRPr="00D4120B" w:rsidRDefault="00FD42F2" w:rsidP="00D2473D">
            <w:pPr>
              <w:pStyle w:val="NormalListBullets"/>
            </w:pPr>
            <w:r w:rsidRPr="00D4120B">
              <w:t>No character indicates the truncation behavior is not defined.</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DT</w:t>
            </w:r>
          </w:p>
        </w:tc>
        <w:tc>
          <w:tcPr>
            <w:tcW w:w="7356" w:type="dxa"/>
            <w:vAlign w:val="center"/>
          </w:tcPr>
          <w:p w:rsidR="00516859" w:rsidRDefault="00FD42F2">
            <w:pPr>
              <w:pStyle w:val="TableContent"/>
              <w:rPr>
                <w:lang w:eastAsia="de-DE"/>
              </w:rPr>
            </w:pPr>
            <w:r w:rsidRPr="00D4120B">
              <w:t>Data type used by this profile for HL7 element.</w:t>
            </w:r>
          </w:p>
          <w:p w:rsidR="00516859" w:rsidRDefault="00FD42F2">
            <w:pPr>
              <w:pStyle w:val="TableContent"/>
              <w:rPr>
                <w:lang w:eastAsia="de-DE"/>
              </w:rPr>
            </w:pPr>
            <w:r w:rsidRPr="00D4120B">
              <w:t>The data type attribute applies to data type attribute tables and segment attribute tables.</w:t>
            </w:r>
          </w:p>
        </w:tc>
      </w:tr>
      <w:tr w:rsidR="00FD42F2" w:rsidRPr="00D4120B" w:rsidTr="00D2473D">
        <w:trPr>
          <w:jc w:val="center"/>
        </w:trPr>
        <w:tc>
          <w:tcPr>
            <w:tcW w:w="2130" w:type="dxa"/>
            <w:vAlign w:val="center"/>
          </w:tcPr>
          <w:p w:rsidR="00FD42F2" w:rsidRPr="00D4120B" w:rsidRDefault="00FD42F2" w:rsidP="00B70C05">
            <w:pPr>
              <w:pStyle w:val="TableContent"/>
            </w:pPr>
            <w:commentRangeStart w:id="693"/>
            <w:r w:rsidRPr="00D4120B">
              <w:t>Usage</w:t>
            </w:r>
            <w:commentRangeEnd w:id="693"/>
            <w:r>
              <w:rPr>
                <w:rStyle w:val="CommentReference"/>
                <w:rFonts w:ascii="Times New Roman" w:hAnsi="Times New Roman"/>
                <w:color w:val="auto"/>
                <w:lang w:eastAsia="de-DE"/>
              </w:rPr>
              <w:commentReference w:id="693"/>
            </w:r>
          </w:p>
        </w:tc>
        <w:tc>
          <w:tcPr>
            <w:tcW w:w="7356" w:type="dxa"/>
            <w:vAlign w:val="center"/>
          </w:tcPr>
          <w:p w:rsidR="00516859" w:rsidRDefault="00FD42F2">
            <w:pPr>
              <w:pStyle w:val="TableContentBullet"/>
              <w:rPr>
                <w:lang w:eastAsia="de-DE"/>
              </w:rPr>
            </w:pPr>
            <w:r w:rsidRPr="00D55C4C">
              <w:t xml:space="preserve">Usage of the message element for this profile. Indicates whether the message element (segment, segment group, field, component, or subcomponent) is R, RE, O, X or </w:t>
            </w:r>
            <w:proofErr w:type="gramStart"/>
            <w:r w:rsidRPr="00D55C4C">
              <w:t>C(</w:t>
            </w:r>
            <w:proofErr w:type="gramEnd"/>
            <w:r w:rsidRPr="00D55C4C">
              <w:t xml:space="preserve">a/b) in the corresponding message element. Usage applies to the message attribute table, data type attribute table and the segment attribute </w:t>
            </w:r>
            <w:proofErr w:type="gramStart"/>
            <w:r w:rsidRPr="00D55C4C">
              <w:t>table,</w:t>
            </w:r>
            <w:proofErr w:type="gramEnd"/>
            <w:r w:rsidRPr="00D55C4C">
              <w:t xml:space="preserve"> see Section </w:t>
            </w:r>
            <w:r>
              <w:t xml:space="preserve">1.4.4 </w:t>
            </w:r>
            <w:r w:rsidRPr="001A77D4">
              <w:t>Usage Conformance Testing Recommendations</w:t>
            </w:r>
            <w:r>
              <w:t xml:space="preserve"> below.</w:t>
            </w:r>
            <w:r w:rsidRPr="00D55C4C">
              <w:t xml:space="preserve"> </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lastRenderedPageBreak/>
              <w:t>Cardinality</w:t>
            </w:r>
          </w:p>
        </w:tc>
        <w:tc>
          <w:tcPr>
            <w:tcW w:w="7356" w:type="dxa"/>
            <w:vAlign w:val="center"/>
          </w:tcPr>
          <w:p w:rsidR="00516859" w:rsidRDefault="00FD42F2">
            <w:pPr>
              <w:pStyle w:val="TableContent"/>
              <w:rPr>
                <w:lang w:eastAsia="de-DE"/>
              </w:rPr>
            </w:pPr>
            <w:r w:rsidRPr="00D4120B">
              <w:t>Minimum and maximum number of times the element may appear.</w:t>
            </w:r>
          </w:p>
          <w:p w:rsidR="00516859" w:rsidRDefault="00FD42F2">
            <w:pPr>
              <w:pStyle w:val="TableContentBullet"/>
              <w:rPr>
                <w:lang w:eastAsia="de-DE"/>
              </w:rPr>
            </w:pPr>
            <w:r w:rsidRPr="00D4120B">
              <w:t>[0</w:t>
            </w:r>
            <w:proofErr w:type="gramStart"/>
            <w:r w:rsidRPr="00D4120B">
              <w:t>..0</w:t>
            </w:r>
            <w:proofErr w:type="gramEnd"/>
            <w:r w:rsidRPr="00D4120B">
              <w:t>]</w:t>
            </w:r>
            <w:r w:rsidRPr="00D4120B">
              <w:tab/>
              <w:t>Element never present.</w:t>
            </w:r>
          </w:p>
          <w:p w:rsidR="00516859" w:rsidRDefault="00FD42F2">
            <w:pPr>
              <w:pStyle w:val="TableContentBullet"/>
              <w:rPr>
                <w:lang w:eastAsia="de-DE"/>
              </w:rPr>
            </w:pPr>
            <w:r w:rsidRPr="00D4120B">
              <w:t>[0</w:t>
            </w:r>
            <w:proofErr w:type="gramStart"/>
            <w:r w:rsidRPr="00D4120B">
              <w:t>..1</w:t>
            </w:r>
            <w:proofErr w:type="gramEnd"/>
            <w:r w:rsidRPr="00D4120B">
              <w:t>]</w:t>
            </w:r>
            <w:r w:rsidRPr="00D4120B">
              <w:tab/>
              <w:t>Element may be omitted and can have, at most, one occurrence.</w:t>
            </w:r>
          </w:p>
          <w:p w:rsidR="00516859" w:rsidRDefault="00FD42F2">
            <w:pPr>
              <w:pStyle w:val="TableContentBullet"/>
              <w:rPr>
                <w:lang w:eastAsia="de-DE"/>
              </w:rPr>
            </w:pPr>
            <w:r w:rsidRPr="00D4120B">
              <w:t>[1</w:t>
            </w:r>
            <w:proofErr w:type="gramStart"/>
            <w:r w:rsidRPr="00D4120B">
              <w:t>..1</w:t>
            </w:r>
            <w:proofErr w:type="gramEnd"/>
            <w:r w:rsidRPr="00D4120B">
              <w:t>]</w:t>
            </w:r>
            <w:r w:rsidRPr="00D4120B">
              <w:tab/>
              <w:t>Element must have exactly one occurrence.</w:t>
            </w:r>
          </w:p>
          <w:p w:rsidR="00516859" w:rsidRDefault="00FD42F2">
            <w:pPr>
              <w:pStyle w:val="TableContentBullet"/>
              <w:rPr>
                <w:lang w:eastAsia="de-DE"/>
              </w:rPr>
            </w:pPr>
            <w:r w:rsidRPr="00D4120B">
              <w:t>[0..n]</w:t>
            </w:r>
            <w:r w:rsidRPr="00D4120B">
              <w:tab/>
              <w:t xml:space="preserve">Element may be omitted or may repeat up to </w:t>
            </w:r>
            <w:r w:rsidRPr="00D4120B">
              <w:rPr>
                <w:i/>
              </w:rPr>
              <w:t>n</w:t>
            </w:r>
            <w:r w:rsidRPr="00D4120B">
              <w:t xml:space="preserve"> times.</w:t>
            </w:r>
          </w:p>
          <w:p w:rsidR="00516859" w:rsidRDefault="00FD42F2">
            <w:pPr>
              <w:pStyle w:val="TableContentBullet"/>
              <w:rPr>
                <w:lang w:eastAsia="de-DE"/>
              </w:rPr>
            </w:pPr>
            <w:r w:rsidRPr="00D4120B">
              <w:t>[1..n]</w:t>
            </w:r>
            <w:r w:rsidRPr="00D4120B">
              <w:tab/>
              <w:t xml:space="preserve">Element must appear at least once, and may repeat up to </w:t>
            </w:r>
            <w:r w:rsidRPr="00D4120B">
              <w:rPr>
                <w:i/>
              </w:rPr>
              <w:t>n</w:t>
            </w:r>
            <w:r w:rsidRPr="00D4120B">
              <w:t xml:space="preserve"> times.</w:t>
            </w:r>
          </w:p>
          <w:p w:rsidR="00516859" w:rsidRDefault="00FD42F2">
            <w:pPr>
              <w:pStyle w:val="TableContentBullet"/>
              <w:rPr>
                <w:lang w:eastAsia="de-DE"/>
              </w:rPr>
            </w:pPr>
            <w:r w:rsidRPr="00D4120B">
              <w:t>[0..*]</w:t>
            </w:r>
            <w:r w:rsidRPr="00D4120B">
              <w:tab/>
              <w:t xml:space="preserve">   Element may be omitted or repeat an unlimited number of times.</w:t>
            </w:r>
          </w:p>
          <w:p w:rsidR="00516859" w:rsidRDefault="00FD42F2">
            <w:pPr>
              <w:pStyle w:val="TableContentBullet"/>
              <w:rPr>
                <w:lang w:eastAsia="de-DE"/>
              </w:rPr>
            </w:pPr>
            <w:r w:rsidRPr="00D4120B">
              <w:t xml:space="preserve">[1..*] </w:t>
            </w:r>
            <w:r w:rsidRPr="00D4120B">
              <w:tab/>
              <w:t>Element must appear at least once, and may repeat unlimited number of times.</w:t>
            </w:r>
          </w:p>
          <w:p w:rsidR="00516859" w:rsidRDefault="00FD42F2">
            <w:pPr>
              <w:pStyle w:val="TableContentBullet"/>
              <w:rPr>
                <w:lang w:eastAsia="de-DE"/>
              </w:rPr>
            </w:pPr>
            <w:r w:rsidRPr="00D4120B">
              <w:t>[</w:t>
            </w:r>
            <w:proofErr w:type="gramStart"/>
            <w:r w:rsidRPr="00D4120B">
              <w:t>m</w:t>
            </w:r>
            <w:proofErr w:type="gramEnd"/>
            <w:r w:rsidRPr="00D4120B">
              <w:t>..n]</w:t>
            </w:r>
            <w:r w:rsidRPr="00D4120B">
              <w:tab/>
              <w:t xml:space="preserve">Element must appear at least </w:t>
            </w:r>
            <w:r w:rsidRPr="00D4120B">
              <w:rPr>
                <w:i/>
              </w:rPr>
              <w:t>m</w:t>
            </w:r>
            <w:r w:rsidRPr="00D4120B">
              <w:t xml:space="preserve">, and at most, </w:t>
            </w:r>
            <w:r w:rsidRPr="00D4120B">
              <w:rPr>
                <w:i/>
              </w:rPr>
              <w:t>n</w:t>
            </w:r>
            <w:r w:rsidRPr="00D4120B">
              <w:t xml:space="preserve"> times.</w:t>
            </w:r>
          </w:p>
          <w:p w:rsidR="00516859" w:rsidRDefault="00FD42F2">
            <w:pPr>
              <w:pStyle w:val="TableContentBullet"/>
              <w:rPr>
                <w:lang w:eastAsia="de-DE"/>
              </w:rPr>
            </w:pPr>
            <w:r w:rsidRPr="00D4120B">
              <w:t>Cardinality applies only to message attribute tables and segment attribute tables.</w:t>
            </w:r>
          </w:p>
          <w:p w:rsidR="00516859" w:rsidRDefault="00FD42F2">
            <w:pPr>
              <w:pStyle w:val="TableContentBullet"/>
              <w:rPr>
                <w:lang w:eastAsia="de-DE"/>
              </w:rPr>
            </w:pPr>
            <w:r w:rsidRPr="00D4120B">
              <w:t xml:space="preserve">See section </w:t>
            </w:r>
            <w:r w:rsidR="00E86717">
              <w:fldChar w:fldCharType="begin"/>
            </w:r>
            <w:r w:rsidR="00881CFA">
              <w:instrText xml:space="preserve"> REF _Ref234728300 \w \h </w:instrText>
            </w:r>
            <w:r w:rsidR="00E86717">
              <w:fldChar w:fldCharType="separate"/>
            </w:r>
            <w:ins w:id="694" w:author="Eric Haas" w:date="2013-01-17T15:47:00Z">
              <w:r w:rsidR="008B4A06">
                <w:rPr>
                  <w:b/>
                  <w:bCs/>
                </w:rPr>
                <w:t>Error! Reference source not found.</w:t>
              </w:r>
            </w:ins>
            <w:del w:id="695" w:author="Eric Haas" w:date="2013-01-17T15:39:00Z">
              <w:r w:rsidDel="008B4A06">
                <w:delText>C.3.2</w:delText>
              </w:r>
            </w:del>
            <w:r w:rsidR="00E86717">
              <w:fldChar w:fldCharType="end"/>
            </w:r>
            <w:r w:rsidRPr="00D4120B">
              <w:t xml:space="preserve"> </w:t>
            </w:r>
            <w:proofErr w:type="gramStart"/>
            <w:r w:rsidRPr="00D4120B">
              <w:t>for</w:t>
            </w:r>
            <w:proofErr w:type="gramEnd"/>
            <w:r w:rsidRPr="00D4120B">
              <w:t xml:space="preserve"> additional information on how cardinality is handled in this guide.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Value Set</w:t>
            </w:r>
          </w:p>
        </w:tc>
        <w:tc>
          <w:tcPr>
            <w:tcW w:w="7356" w:type="dxa"/>
            <w:vAlign w:val="center"/>
          </w:tcPr>
          <w:p w:rsidR="00516859" w:rsidRDefault="00FD42F2">
            <w:pPr>
              <w:pStyle w:val="TableContent"/>
            </w:pPr>
            <w:r w:rsidRPr="00D4120B">
              <w:t>The set of coded values to be used with the field.  The value set attribute applies only to the data type attribute tables and the segment attribute tables.  The value set may equate with an entire code system part of a code system, or codes drawn from multiple code systems.</w:t>
            </w:r>
            <w:r>
              <w:t xml:space="preserve">  Constrained tables are included in Section 6.1.1 </w:t>
            </w:r>
            <w:r w:rsidR="00E86717">
              <w:fldChar w:fldCharType="begin"/>
            </w:r>
            <w:r w:rsidR="00881CFA">
              <w:instrText xml:space="preserve"> REF _Ref195290956 \h </w:instrText>
            </w:r>
            <w:r w:rsidR="00E86717">
              <w:fldChar w:fldCharType="separate"/>
            </w:r>
            <w:ins w:id="696" w:author="Eric Haas" w:date="2013-01-17T15:47:00Z">
              <w:r w:rsidR="008B4A06">
                <w:rPr>
                  <w:b/>
                  <w:bCs/>
                </w:rPr>
                <w:t>Error! Reference source not found.</w:t>
              </w:r>
            </w:ins>
            <w:del w:id="697" w:author="Eric Haas" w:date="2013-01-17T15:39:00Z">
              <w:r w:rsidRPr="00F916C0" w:rsidDel="008B4A06">
                <w:delText>Constrained HL7 Tables</w:delText>
              </w:r>
            </w:del>
            <w:r w:rsidR="00E86717">
              <w:fldChar w:fldCharType="end"/>
            </w:r>
            <w:r>
              <w:t>.</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Name</w:t>
            </w:r>
          </w:p>
        </w:tc>
        <w:tc>
          <w:tcPr>
            <w:tcW w:w="7356" w:type="dxa"/>
            <w:vAlign w:val="center"/>
          </w:tcPr>
          <w:p w:rsidR="00516859" w:rsidRDefault="00FD42F2">
            <w:pPr>
              <w:pStyle w:val="TableContent"/>
            </w:pPr>
            <w:r w:rsidRPr="00D4120B">
              <w:t>HL7 descriptor of the message element.  Name applies to the message attribute table,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698"/>
            <w:r>
              <w:t>Condition Predicate</w:t>
            </w:r>
            <w:commentRangeEnd w:id="698"/>
            <w:r>
              <w:rPr>
                <w:rStyle w:val="CommentReference"/>
                <w:rFonts w:ascii="Times New Roman" w:hAnsi="Times New Roman"/>
                <w:color w:val="auto"/>
                <w:lang w:eastAsia="de-DE"/>
              </w:rPr>
              <w:commentReference w:id="698"/>
            </w:r>
          </w:p>
        </w:tc>
        <w:tc>
          <w:tcPr>
            <w:tcW w:w="7356" w:type="dxa"/>
            <w:vAlign w:val="center"/>
          </w:tcPr>
          <w:p w:rsidR="00516859" w:rsidRDefault="00FD42F2">
            <w:pPr>
              <w:pStyle w:val="TableContent"/>
              <w:rPr>
                <w:ins w:id="699" w:author="Eric Haas" w:date="2012-12-19T19:23:00Z"/>
                <w:lang w:eastAsia="de-DE"/>
              </w:rPr>
            </w:pPr>
            <w:r>
              <w: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t>
            </w:r>
            <w:ins w:id="700" w:author="Eric Haas" w:date="2012-12-19T19:21:00Z">
              <w:r w:rsidR="009D25E7">
                <w:t xml:space="preserve"> </w:t>
              </w:r>
            </w:ins>
          </w:p>
          <w:p w:rsidR="00000000" w:rsidRDefault="009D25E7">
            <w:pPr>
              <w:pStyle w:val="TableContent"/>
              <w:rPr>
                <w:rPrChange w:id="701" w:author="Eric Haas" w:date="2012-12-19T19:21:00Z">
                  <w:rPr>
                    <w:b/>
                    <w:caps/>
                    <w:lang w:eastAsia="de-DE"/>
                  </w:rPr>
                </w:rPrChange>
              </w:rPr>
              <w:pPrChange w:id="702" w:author="Eric Haas" w:date="2013-01-03T13:47:00Z">
                <w:pPr>
                  <w:pStyle w:val="TableContent"/>
                  <w:keepNext/>
                  <w:numPr>
                    <w:ilvl w:val="1"/>
                    <w:numId w:val="37"/>
                  </w:numPr>
                  <w:tabs>
                    <w:tab w:val="left" w:pos="1008"/>
                  </w:tabs>
                  <w:ind w:left="1710" w:hanging="360"/>
                  <w:outlineLvl w:val="1"/>
                </w:pPr>
              </w:pPrChange>
            </w:pPr>
            <w:ins w:id="703" w:author="Eric Haas" w:date="2012-12-19T19:21:00Z">
              <w:r>
                <w:t xml:space="preserve"> Unless Otherwise stated it is assumed the Condition Predicate pertains to the </w:t>
              </w:r>
              <w:proofErr w:type="spellStart"/>
              <w:r w:rsidRPr="009D25E7">
                <w:t>PHLabReport</w:t>
              </w:r>
            </w:ins>
            <w:proofErr w:type="spellEnd"/>
            <w:ins w:id="704" w:author="Eric Haas" w:date="2012-12-19T19:22:00Z">
              <w: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705"/>
            <w:r>
              <w:lastRenderedPageBreak/>
              <w:t>Conformance Statement</w:t>
            </w:r>
            <w:commentRangeEnd w:id="705"/>
            <w:r>
              <w:rPr>
                <w:rStyle w:val="CommentReference"/>
                <w:rFonts w:ascii="Times New Roman" w:hAnsi="Times New Roman"/>
                <w:color w:val="auto"/>
                <w:lang w:eastAsia="de-DE"/>
              </w:rPr>
              <w:commentReference w:id="705"/>
            </w:r>
          </w:p>
        </w:tc>
        <w:tc>
          <w:tcPr>
            <w:tcW w:w="7356" w:type="dxa"/>
            <w:vAlign w:val="center"/>
          </w:tcPr>
          <w:p w:rsidR="00FD42F2" w:rsidRDefault="00FD42F2" w:rsidP="00D2473D">
            <w:pPr>
              <w:pStyle w:val="NormalIndented"/>
              <w:ind w:left="0"/>
              <w:rPr>
                <w:ins w:id="706" w:author="Eric Haas" w:date="2012-12-19T19:23:00Z"/>
                <w:rFonts w:ascii="Arial Narrow" w:hAnsi="Arial Narrow"/>
                <w:color w:val="000000"/>
                <w:sz w:val="21"/>
                <w:lang w:eastAsia="en-US"/>
              </w:rPr>
            </w:pPr>
            <w:r w:rsidRPr="007A7E66">
              <w:rPr>
                <w:rFonts w:ascii="Arial Narrow" w:hAnsi="Arial Narrow"/>
                <w:color w:val="000000"/>
                <w:sz w:val="21"/>
                <w:lang w:eastAsia="en-US"/>
              </w:rPr>
              <w:t>This may contain formatting markup or added ability to communicate pattern matching and element relationships.  These, as well as condition predicate, will allow for formal testable constraints.</w:t>
            </w:r>
          </w:p>
          <w:p w:rsidR="009D25E7" w:rsidRPr="00D4120B" w:rsidRDefault="009D25E7" w:rsidP="00D2473D">
            <w:pPr>
              <w:pStyle w:val="NormalIndented"/>
              <w:ind w:left="0"/>
            </w:pPr>
            <w:ins w:id="707" w:author="Eric Haas" w:date="2012-12-19T19:23:00Z">
              <w:r>
                <w:rPr>
                  <w:b/>
                </w:rPr>
                <w:t xml:space="preserve">Unless Otherwise stated it is assumed the Conformance </w:t>
              </w:r>
              <w:proofErr w:type="gramStart"/>
              <w:r>
                <w:rPr>
                  <w:b/>
                </w:rPr>
                <w:t>Statements  pertain</w:t>
              </w:r>
              <w:proofErr w:type="gramEnd"/>
              <w:r>
                <w:rPr>
                  <w:b/>
                </w:rPr>
                <w:t xml:space="preserve"> to the </w:t>
              </w:r>
              <w:proofErr w:type="spellStart"/>
              <w:r w:rsidRPr="009D25E7">
                <w:rPr>
                  <w:b/>
                </w:rPr>
                <w:t>PHLabReport</w:t>
              </w:r>
              <w:proofErr w:type="spellEnd"/>
              <w:r>
                <w:rPr>
                  <w:b/>
                </w:rP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708"/>
            <w:r w:rsidRPr="00D4120B">
              <w:t>Description/Comments</w:t>
            </w:r>
            <w:commentRangeEnd w:id="708"/>
            <w:r>
              <w:rPr>
                <w:rStyle w:val="CommentReference"/>
                <w:rFonts w:ascii="Times New Roman" w:hAnsi="Times New Roman"/>
                <w:color w:val="auto"/>
                <w:lang w:eastAsia="de-DE"/>
              </w:rPr>
              <w:commentReference w:id="708"/>
            </w:r>
          </w:p>
        </w:tc>
        <w:tc>
          <w:tcPr>
            <w:tcW w:w="7356" w:type="dxa"/>
            <w:vAlign w:val="center"/>
          </w:tcPr>
          <w:p w:rsidR="00FD42F2" w:rsidRPr="007A7E66"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Descriptions and Comments may include: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Definition: An explanation of the meaning of the element.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 xml:space="preserve">Implementation Note(s): Implementation Notes provide a general description about how the element is intended to be used, as well as hints on using or interpreting </w:t>
            </w:r>
            <w:proofErr w:type="gramStart"/>
            <w:r w:rsidRPr="007A7E66">
              <w:rPr>
                <w:rFonts w:ascii="Arial Narrow" w:hAnsi="Arial Narrow"/>
                <w:color w:val="000000"/>
                <w:sz w:val="21"/>
                <w:lang w:eastAsia="en-US"/>
              </w:rPr>
              <w:t>the it</w:t>
            </w:r>
            <w:proofErr w:type="gramEnd"/>
            <w:r w:rsidRPr="007A7E66">
              <w:rPr>
                <w:rFonts w:ascii="Arial Narrow" w:hAnsi="Arial Narrow"/>
                <w:color w:val="000000"/>
                <w:sz w:val="21"/>
                <w:lang w:eastAsia="en-US"/>
              </w:rPr>
              <w: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Example: An example instance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Other Annotation: Additional content related to the element.</w:t>
            </w:r>
          </w:p>
        </w:tc>
      </w:tr>
    </w:tbl>
    <w:p w:rsidR="00FD42F2" w:rsidRPr="00D4120B" w:rsidRDefault="00FD42F2" w:rsidP="00FD42F2">
      <w:pPr>
        <w:pStyle w:val="Note"/>
        <w:tabs>
          <w:tab w:val="left" w:pos="432"/>
        </w:tabs>
      </w:pPr>
      <w:r w:rsidRPr="00D4120B">
        <w:rPr>
          <w:b/>
        </w:rPr>
        <w:t xml:space="preserve">Note:  </w:t>
      </w:r>
      <w:r w:rsidRPr="00D4120B">
        <w:t xml:space="preserve">In the tables throughout this document, </w:t>
      </w:r>
      <w:commentRangeStart w:id="709"/>
      <w:r w:rsidRPr="00D4120B">
        <w:rPr>
          <w:shd w:val="clear" w:color="auto" w:fill="FFFF99"/>
        </w:rPr>
        <w:t>Yellow = This Interoperability Specification does not support the use of this item.  This corresponds with the Usage code “X”.</w:t>
      </w:r>
      <w:commentRangeEnd w:id="709"/>
      <w:r>
        <w:rPr>
          <w:rStyle w:val="CommentReference"/>
          <w:rFonts w:ascii="Times New Roman" w:hAnsi="Times New Roman"/>
          <w:kern w:val="20"/>
        </w:rPr>
        <w:commentReference w:id="709"/>
      </w:r>
    </w:p>
    <w:p w:rsidR="00FD42F2" w:rsidRDefault="00FD42F2" w:rsidP="00FD42F2">
      <w:pPr>
        <w:pStyle w:val="Heading3"/>
      </w:pPr>
      <w:bookmarkStart w:id="710" w:name="_Toc203898268"/>
      <w:bookmarkStart w:id="711" w:name="_Toc343503362"/>
      <w:bookmarkStart w:id="712" w:name="_Toc345767799"/>
      <w:commentRangeStart w:id="713"/>
      <w:r w:rsidRPr="00BC7351">
        <w:t>Keywords</w:t>
      </w:r>
      <w:bookmarkEnd w:id="710"/>
      <w:commentRangeEnd w:id="713"/>
      <w:r>
        <w:rPr>
          <w:rStyle w:val="CommentReference"/>
          <w:rFonts w:ascii="Times New Roman" w:hAnsi="Times New Roman"/>
          <w:b w:val="0"/>
        </w:rPr>
        <w:commentReference w:id="713"/>
      </w:r>
      <w:bookmarkEnd w:id="711"/>
      <w:bookmarkEnd w:id="712"/>
    </w:p>
    <w:p w:rsidR="00FD42F2" w:rsidRPr="00BC7351" w:rsidRDefault="00FD42F2" w:rsidP="00FD42F2">
      <w:r w:rsidRPr="00D30EB1">
        <w:t>The key words "</w:t>
      </w:r>
      <w:r w:rsidRPr="00D30EB1">
        <w:rPr>
          <w:b/>
        </w:rPr>
        <w:t>MUST</w:t>
      </w:r>
      <w:r w:rsidRPr="00D30EB1">
        <w:t>", "</w:t>
      </w:r>
      <w:r w:rsidRPr="00D30EB1">
        <w:rPr>
          <w:b/>
        </w:rPr>
        <w:t>MUST NOT</w:t>
      </w:r>
      <w:r w:rsidRPr="00D30EB1">
        <w:t>", "</w:t>
      </w:r>
      <w:r w:rsidRPr="00D30EB1">
        <w:rPr>
          <w:b/>
        </w:rPr>
        <w:t>REQUIRED</w:t>
      </w:r>
      <w:r w:rsidRPr="00D30EB1">
        <w:t>", "</w:t>
      </w:r>
      <w:r w:rsidRPr="00D30EB1">
        <w:rPr>
          <w:b/>
        </w:rPr>
        <w:t>SHALL</w:t>
      </w:r>
      <w:r w:rsidRPr="00D30EB1">
        <w:t>", "</w:t>
      </w:r>
      <w:r w:rsidRPr="00D30EB1">
        <w:rPr>
          <w:b/>
        </w:rPr>
        <w:t>SHALL</w:t>
      </w:r>
      <w:r w:rsidRPr="00586D66">
        <w:t xml:space="preserve"> </w:t>
      </w:r>
      <w:r w:rsidRPr="00D30EB1">
        <w:rPr>
          <w:b/>
        </w:rPr>
        <w:t>NOT</w:t>
      </w:r>
      <w:r w:rsidRPr="00D30EB1">
        <w:t>", "</w:t>
      </w:r>
      <w:r w:rsidRPr="00D30EB1">
        <w:rPr>
          <w:b/>
        </w:rPr>
        <w:t>SHOULD</w:t>
      </w:r>
      <w:r w:rsidRPr="00D30EB1">
        <w:t>", "</w:t>
      </w:r>
      <w:r w:rsidRPr="00D30EB1">
        <w:rPr>
          <w:b/>
        </w:rPr>
        <w:t>SHOULD</w:t>
      </w:r>
      <w:r w:rsidRPr="00D30EB1">
        <w:t xml:space="preserve"> </w:t>
      </w:r>
      <w:r w:rsidRPr="00D30EB1">
        <w:rPr>
          <w:b/>
        </w:rPr>
        <w:t>NOT</w:t>
      </w:r>
      <w:r w:rsidRPr="00D30EB1">
        <w:t>", "</w:t>
      </w:r>
      <w:r w:rsidRPr="00D30EB1">
        <w:rPr>
          <w:b/>
        </w:rPr>
        <w:t>RECOMMENDED</w:t>
      </w:r>
      <w:r w:rsidRPr="00D30EB1">
        <w:t>",</w:t>
      </w:r>
      <w:r>
        <w:t xml:space="preserve"> </w:t>
      </w:r>
      <w:r w:rsidRPr="00D30EB1">
        <w:t>"</w:t>
      </w:r>
      <w:r w:rsidRPr="00D30EB1">
        <w:rPr>
          <w:b/>
        </w:rPr>
        <w:t>MAY</w:t>
      </w:r>
      <w:r w:rsidRPr="00586D66">
        <w:t xml:space="preserve">", and </w:t>
      </w:r>
      <w:r w:rsidRPr="00D30EB1">
        <w:t>"</w:t>
      </w:r>
      <w:r w:rsidRPr="00D30EB1">
        <w:rPr>
          <w:b/>
        </w:rPr>
        <w:t>OPTIONAL</w:t>
      </w:r>
      <w:r w:rsidRPr="00D30EB1">
        <w:t>" in this document are to be in</w:t>
      </w:r>
      <w:r w:rsidRPr="00586D66">
        <w:t>terprete</w:t>
      </w:r>
      <w:r>
        <w:t xml:space="preserve">d as described in </w:t>
      </w:r>
      <w:r w:rsidRPr="00D30EB1">
        <w:t>RFC 2119</w:t>
      </w:r>
      <w:r>
        <w:rPr>
          <w:rStyle w:val="FootnoteReference"/>
        </w:rPr>
        <w:footnoteReference w:id="1"/>
      </w:r>
      <w:r>
        <w:t>. The following definitions are excerpted from the RFC</w:t>
      </w:r>
      <w:r w:rsidRPr="00BC7351">
        <w:t>:</w:t>
      </w:r>
    </w:p>
    <w:p w:rsidR="00FD42F2" w:rsidRPr="00BC7351" w:rsidRDefault="00FD42F2" w:rsidP="00FD42F2">
      <w:pPr>
        <w:ind w:left="360"/>
      </w:pPr>
      <w:r w:rsidRPr="00BC7351">
        <w:rPr>
          <w:b/>
        </w:rPr>
        <w:t>MUST</w:t>
      </w:r>
      <w:r w:rsidRPr="00BC7351">
        <w:t xml:space="preserve"> or the terms "</w:t>
      </w:r>
      <w:r w:rsidRPr="00BC7351">
        <w:rPr>
          <w:b/>
        </w:rPr>
        <w:t>REQUIRED</w:t>
      </w:r>
      <w:r w:rsidRPr="00BC7351">
        <w:t>" or "</w:t>
      </w:r>
      <w:r w:rsidRPr="00564F2B">
        <w:rPr>
          <w:b/>
        </w:rPr>
        <w:t>SHALL</w:t>
      </w:r>
      <w:r w:rsidRPr="00BC7351">
        <w:t>", mean that the definition is an absolute requirement of the specification.</w:t>
      </w:r>
    </w:p>
    <w:p w:rsidR="00FD42F2" w:rsidRPr="00BC7351" w:rsidRDefault="00FD42F2" w:rsidP="00FD42F2">
      <w:pPr>
        <w:ind w:left="360"/>
      </w:pPr>
      <w:r w:rsidRPr="00BC7351">
        <w:rPr>
          <w:b/>
        </w:rPr>
        <w:t>MUST</w:t>
      </w:r>
      <w:r w:rsidRPr="00BC7351">
        <w:t xml:space="preserve"> </w:t>
      </w:r>
      <w:r w:rsidRPr="00BC7351">
        <w:rPr>
          <w:b/>
        </w:rPr>
        <w:t>NOT</w:t>
      </w:r>
      <w:r w:rsidRPr="00BC7351">
        <w:t xml:space="preserve"> or the phrase "</w:t>
      </w:r>
      <w:r w:rsidRPr="00564F2B">
        <w:rPr>
          <w:b/>
        </w:rPr>
        <w:t>SHALL</w:t>
      </w:r>
      <w:r w:rsidRPr="00BC7351">
        <w:rPr>
          <w:b/>
        </w:rPr>
        <w:t xml:space="preserve"> NOT</w:t>
      </w:r>
      <w:r w:rsidRPr="00BC7351">
        <w:t>", mean that the definition is an absolute prohibition of the specification.</w:t>
      </w:r>
    </w:p>
    <w:p w:rsidR="00FD42F2" w:rsidRPr="00BC7351" w:rsidRDefault="00FD42F2" w:rsidP="00FD42F2">
      <w:pPr>
        <w:ind w:left="360"/>
      </w:pPr>
      <w:r w:rsidRPr="00BC7351">
        <w:rPr>
          <w:b/>
        </w:rPr>
        <w:t>SHOULD</w:t>
      </w:r>
      <w:r w:rsidRPr="00BC7351">
        <w:t xml:space="preserve"> or the adjective "</w:t>
      </w:r>
      <w:r w:rsidRPr="00BC7351">
        <w:rPr>
          <w:b/>
        </w:rPr>
        <w:t>RECOMMENDED</w:t>
      </w:r>
      <w:r w:rsidRPr="00BC7351">
        <w:t>", mean that there may exist valid reasons in particular circumstances to ignore a particular item, but the full implications must be understood and carefully weighed before choosing a different course.</w:t>
      </w:r>
    </w:p>
    <w:p w:rsidR="00FD42F2" w:rsidRPr="00BC7351" w:rsidRDefault="00FD42F2" w:rsidP="00FD42F2">
      <w:pPr>
        <w:ind w:left="360"/>
      </w:pPr>
      <w:r w:rsidRPr="00BC7351">
        <w:rPr>
          <w:b/>
        </w:rPr>
        <w:t>SHOULD NOT</w:t>
      </w:r>
      <w:r w:rsidRPr="00BC7351">
        <w:t xml:space="preserve"> or the phrase "</w:t>
      </w:r>
      <w:r w:rsidRPr="00BC7351">
        <w:rPr>
          <w:b/>
        </w:rPr>
        <w:t>NOT RECOMMENDED</w:t>
      </w:r>
      <w:r w:rsidRPr="00BC7351">
        <w:t xml:space="preserve">" mean that there may </w:t>
      </w:r>
      <w:proofErr w:type="gramStart"/>
      <w:r w:rsidRPr="00BC7351">
        <w:t>exist</w:t>
      </w:r>
      <w:proofErr w:type="gramEnd"/>
      <w:r w:rsidRPr="00BC7351">
        <w:t xml:space="preserve"> valid reasons in particular circumstances when the particular behavior is acceptable or even useful, but the full implications should be understood and the case carefully weighed before implementing any behavior described with this label.</w:t>
      </w:r>
    </w:p>
    <w:p w:rsidR="00FD42F2" w:rsidRPr="00BC7351" w:rsidRDefault="00FD42F2" w:rsidP="00FD42F2">
      <w:pPr>
        <w:ind w:left="360"/>
      </w:pPr>
      <w:r w:rsidRPr="00BC7351">
        <w:rPr>
          <w:b/>
        </w:rPr>
        <w:t>MAY</w:t>
      </w:r>
      <w:r w:rsidRPr="00BC7351">
        <w:t xml:space="preserve"> or the adjective "</w:t>
      </w:r>
      <w:r w:rsidRPr="00BC7351">
        <w:rPr>
          <w:b/>
        </w:rPr>
        <w:t>OPTIONAL</w:t>
      </w:r>
      <w:r w:rsidRPr="00BC7351">
        <w:t xml:space="preserve">", mean that an item is truly optional. One </w:t>
      </w:r>
      <w:r>
        <w:t>software supplier</w:t>
      </w:r>
      <w:r w:rsidRPr="00BC7351">
        <w:t xml:space="preserve"> may choose to include the item </w:t>
      </w:r>
      <w:r>
        <w:t>to enable certain capabilities</w:t>
      </w:r>
      <w:r w:rsidRPr="00BC7351">
        <w:t xml:space="preserve"> while another </w:t>
      </w:r>
      <w:r>
        <w:t>software supplier</w:t>
      </w:r>
      <w:r w:rsidRPr="00BC7351">
        <w:t xml:space="preserve"> may omit the same item</w:t>
      </w:r>
      <w:r>
        <w:t>. In either case, the communication partner cannot be expected to either provide it (sender) or process it (receiver) without clear and voluntary agreement between the partners.</w:t>
      </w:r>
    </w:p>
    <w:p w:rsidR="00FD42F2" w:rsidRPr="000F2506" w:rsidRDefault="00FD42F2" w:rsidP="00FD42F2">
      <w:r w:rsidRPr="00BC7351">
        <w:lastRenderedPageBreak/>
        <w:t xml:space="preserve">An implementation which does not include a particular </w:t>
      </w:r>
      <w:r>
        <w:t xml:space="preserve">segment/field/component marked as </w:t>
      </w:r>
      <w:r w:rsidRPr="00BC7351">
        <w:t>option</w:t>
      </w:r>
      <w:r>
        <w:t>al</w:t>
      </w:r>
      <w:r w:rsidRPr="00BC7351">
        <w:t xml:space="preserve"> </w:t>
      </w:r>
      <w:r w:rsidRPr="00BC7351">
        <w:rPr>
          <w:b/>
        </w:rPr>
        <w:t>MUST</w:t>
      </w:r>
      <w:r w:rsidRPr="00BC7351">
        <w:t xml:space="preserve"> be prepared to interoperate with another implementation which does include the option</w:t>
      </w:r>
      <w:r>
        <w:t>al segment/field/component</w:t>
      </w:r>
      <w:r w:rsidRPr="00BC7351">
        <w:t xml:space="preserve">, though perhaps with reduced functionality. In the same vein an </w:t>
      </w:r>
      <w:r>
        <w:t>implementation</w:t>
      </w:r>
      <w:r w:rsidRPr="00BC7351">
        <w:t xml:space="preserve"> which include</w:t>
      </w:r>
      <w:r>
        <w:t>s</w:t>
      </w:r>
      <w:r w:rsidRPr="00BC7351">
        <w:t xml:space="preserve"> a particular segment/field/component</w:t>
      </w:r>
      <w:r>
        <w:t xml:space="preserve"> marked as </w:t>
      </w:r>
      <w:r w:rsidRPr="00BC7351">
        <w:t>option</w:t>
      </w:r>
      <w:r>
        <w:t>al</w:t>
      </w:r>
      <w:r w:rsidRPr="00BC7351">
        <w:t xml:space="preserve"> </w:t>
      </w:r>
      <w:r w:rsidRPr="00BC7351">
        <w:rPr>
          <w:b/>
        </w:rPr>
        <w:t>MUST</w:t>
      </w:r>
      <w:r w:rsidRPr="00BC7351">
        <w:t xml:space="preserve"> be prepared to interoperate with another implementation which does not include th</w:t>
      </w:r>
      <w:r>
        <w:t>e optional segment/field/component.</w:t>
      </w:r>
    </w:p>
    <w:p w:rsidR="00FD42F2" w:rsidRDefault="00FD42F2" w:rsidP="00FD42F2">
      <w:pPr>
        <w:pStyle w:val="Heading3"/>
      </w:pPr>
      <w:bookmarkStart w:id="714" w:name="_Ref203754584"/>
      <w:bookmarkStart w:id="715" w:name="_Toc203898269"/>
      <w:bookmarkStart w:id="716" w:name="_Toc343503363"/>
      <w:bookmarkStart w:id="717" w:name="_Toc345767800"/>
      <w:commentRangeStart w:id="718"/>
      <w:r w:rsidRPr="001A77D4">
        <w:t>Usage Conformance Testing Recommendations</w:t>
      </w:r>
      <w:bookmarkEnd w:id="714"/>
      <w:bookmarkEnd w:id="715"/>
      <w:commentRangeEnd w:id="718"/>
      <w:r>
        <w:rPr>
          <w:rStyle w:val="CommentReference"/>
          <w:rFonts w:ascii="Times New Roman" w:hAnsi="Times New Roman"/>
          <w:b w:val="0"/>
        </w:rPr>
        <w:commentReference w:id="718"/>
      </w:r>
      <w:bookmarkEnd w:id="716"/>
      <w:bookmarkEnd w:id="717"/>
    </w:p>
    <w:p w:rsidR="00FD42F2" w:rsidRDefault="00FD42F2" w:rsidP="00FD42F2">
      <w:pPr>
        <w:rPr>
          <w:bCs/>
        </w:rPr>
      </w:pPr>
      <w:bookmarkStart w:id="719" w:name="_Ref203894478"/>
      <w:r w:rsidRPr="00790AAE">
        <w:rPr>
          <w:bCs/>
        </w:rPr>
        <w:t>The following text is pre-adopted from the HL7 V2.7.1 Conformance (Chapter 2B</w:t>
      </w:r>
      <w:r>
        <w:rPr>
          <w:bCs/>
        </w:rPr>
        <w:t>, 2.B.7.5</w:t>
      </w:r>
      <w:r w:rsidRPr="00790AAE">
        <w:rPr>
          <w:bCs/>
        </w:rPr>
        <w:t>).</w:t>
      </w:r>
      <w:r w:rsidRPr="002453C1">
        <w:rPr>
          <w:bCs/>
        </w:rPr>
        <w:t xml:space="preserve"> Please refer to the base standard documentation for a full</w:t>
      </w:r>
      <w:r>
        <w:rPr>
          <w:bCs/>
        </w:rPr>
        <w:t xml:space="preserve"> explanation of conformance concepts. </w:t>
      </w:r>
      <w:bookmarkEnd w:id="719"/>
    </w:p>
    <w:p w:rsidR="00FD42F2" w:rsidRPr="00A3239F" w:rsidRDefault="00FD42F2" w:rsidP="00FD42F2">
      <w:pPr>
        <w:rPr>
          <w:i/>
        </w:rPr>
      </w:pPr>
      <w:r w:rsidRPr="00A3239F">
        <w:rPr>
          <w:bCs/>
          <w:i/>
        </w:rPr>
        <w:t>---------</w:t>
      </w:r>
      <w:r>
        <w:rPr>
          <w:bCs/>
          <w:i/>
        </w:rPr>
        <w:t xml:space="preserve">- </w:t>
      </w:r>
      <w:proofErr w:type="gramStart"/>
      <w:r>
        <w:rPr>
          <w:bCs/>
          <w:i/>
        </w:rPr>
        <w:t>s</w:t>
      </w:r>
      <w:r w:rsidRPr="00A3239F">
        <w:rPr>
          <w:bCs/>
          <w:i/>
        </w:rPr>
        <w:t>tart</w:t>
      </w:r>
      <w:proofErr w:type="gramEnd"/>
      <w:r w:rsidRPr="00A3239F">
        <w:rPr>
          <w:bCs/>
          <w:i/>
        </w:rPr>
        <w:t xml:space="preserve"> citation---------</w:t>
      </w:r>
    </w:p>
    <w:p w:rsidR="008D0816" w:rsidRDefault="00FD42F2">
      <w:pPr>
        <w:pStyle w:val="Heading4"/>
        <w:numPr>
          <w:ilvl w:val="0"/>
          <w:numId w:val="0"/>
        </w:numPr>
        <w:rPr>
          <w:noProof/>
        </w:rPr>
      </w:pPr>
      <w:bookmarkStart w:id="720" w:name="_Toc203898270"/>
      <w:commentRangeStart w:id="721"/>
      <w:proofErr w:type="gramStart"/>
      <w:r>
        <w:t>2.B.7.5</w:t>
      </w:r>
      <w:proofErr w:type="gramEnd"/>
      <w:r>
        <w:t xml:space="preserve"> </w:t>
      </w:r>
      <w:bookmarkStart w:id="722" w:name="_Ref79189754"/>
      <w:r w:rsidRPr="00A31B8C">
        <w:rPr>
          <w:noProof/>
        </w:rPr>
        <w:t>Usage</w:t>
      </w:r>
      <w:bookmarkEnd w:id="720"/>
      <w:bookmarkEnd w:id="722"/>
      <w:r>
        <w:rPr>
          <w:noProof/>
        </w:rPr>
        <w:t xml:space="preserve"> </w:t>
      </w:r>
      <w:r w:rsidR="00E86717" w:rsidRPr="00A31B8C">
        <w:rPr>
          <w:noProof/>
        </w:rPr>
        <w:fldChar w:fldCharType="begin"/>
      </w:r>
      <w:r w:rsidRPr="00A31B8C">
        <w:rPr>
          <w:noProof/>
        </w:rPr>
        <w:instrText>xe "Conformance: usage"</w:instrText>
      </w:r>
      <w:r w:rsidR="00E86717" w:rsidRPr="00A31B8C">
        <w:rPr>
          <w:noProof/>
        </w:rPr>
        <w:fldChar w:fldCharType="end"/>
      </w:r>
      <w:commentRangeEnd w:id="721"/>
      <w:r w:rsidR="00306E3B">
        <w:rPr>
          <w:rStyle w:val="CommentReference"/>
          <w:rFonts w:ascii="Times New Roman" w:hAnsi="Times New Roman"/>
        </w:rPr>
        <w:commentReference w:id="721"/>
      </w:r>
    </w:p>
    <w:p w:rsidR="00FD42F2" w:rsidRPr="00A31B8C" w:rsidRDefault="00FD42F2" w:rsidP="00FD42F2">
      <w:pPr>
        <w:pStyle w:val="NormalIndented"/>
      </w:pPr>
      <w:r w:rsidRPr="00A31B8C">
        <w:t xml:space="preserve">Message content is governed by the cardinality specification associated (explicitly or implicitly) with each element of an HL7 message. Usage rules govern the expected behavior of the sending application </w:t>
      </w:r>
      <w:r>
        <w:t xml:space="preserve">and </w:t>
      </w:r>
      <w:r w:rsidRPr="00A31B8C">
        <w:t xml:space="preserve">receiving application with respect to the element. The usage codes expand/clarify the </w:t>
      </w:r>
      <w:proofErr w:type="spellStart"/>
      <w:r w:rsidRPr="00A31B8C">
        <w:t>optionality</w:t>
      </w:r>
      <w:proofErr w:type="spellEnd"/>
      <w:r w:rsidRPr="00A31B8C">
        <w:t xml:space="preserve"> codes defined in the HL7 standard.</w:t>
      </w:r>
      <w:r>
        <w:t xml:space="preserve"> Usage codes are employed in a message profile to constrain the use of elements defined in the standard. The usage code definitions are given from a sender and receiver perspective and specify implementation and operational requirements.</w:t>
      </w:r>
    </w:p>
    <w:p w:rsidR="00FD42F2" w:rsidRPr="00A31B8C" w:rsidRDefault="00FD42F2" w:rsidP="00FD42F2">
      <w:pPr>
        <w:pStyle w:val="NormalIndented"/>
      </w:pPr>
      <w:r w:rsidRPr="00A31B8C">
        <w:t xml:space="preserve">The standard allows broad flexibility for the message structures that HL7 applications must be able to receive without failing. But while the standard allows that messages may be missing </w:t>
      </w:r>
      <w:r>
        <w:t>data elements</w:t>
      </w:r>
      <w:r w:rsidRPr="00A31B8C">
        <w:t xml:space="preserve"> or may contain extra </w:t>
      </w:r>
      <w:r>
        <w:t>data elements</w:t>
      </w:r>
      <w:r w:rsidRPr="00A31B8C">
        <w:t>, it should not be inferred from this requirement that such messages are conformant.</w:t>
      </w:r>
      <w:r>
        <w:t xml:space="preserve"> In fact, the usage codes specified in a message profile place strict conformance requirements on the behavior of the application.</w:t>
      </w:r>
    </w:p>
    <w:p w:rsidR="008D0816" w:rsidRDefault="00FD42F2">
      <w:pPr>
        <w:pStyle w:val="Heading5"/>
        <w:numPr>
          <w:ilvl w:val="0"/>
          <w:numId w:val="0"/>
        </w:numPr>
      </w:pPr>
      <w:bookmarkStart w:id="723" w:name="_Toc203898271"/>
      <w:r>
        <w:t>Definition of Conditional Usage</w:t>
      </w:r>
      <w:bookmarkEnd w:id="723"/>
    </w:p>
    <w:p w:rsidR="00FD42F2" w:rsidRDefault="00FD42F2" w:rsidP="00FD42F2">
      <w:pPr>
        <w:pStyle w:val="NormalIndented"/>
      </w:pPr>
      <w:r>
        <w:t>The conditional usage is defined as follows:</w:t>
      </w:r>
    </w:p>
    <w:p w:rsidR="00FD42F2" w:rsidRDefault="00FD42F2" w:rsidP="00FD42F2">
      <w:pPr>
        <w:pStyle w:val="NormalIndented"/>
      </w:pPr>
      <w:r>
        <w:t>C(a/b) - “a” and “b” in the expression are placeholders for usage codes representing the true (“a”) predicate outcome and the false (“b”) predicate outcome of the condition. The condition is expressed by a conditional predicate associated with the element (“</w:t>
      </w:r>
      <w:r w:rsidRPr="00B17127">
        <w:t>See section</w:t>
      </w:r>
      <w:r>
        <w:t xml:space="preserve"> 2.b.7.9</w:t>
      </w:r>
      <w:r w:rsidRPr="00B17127">
        <w:t>, "</w:t>
      </w:r>
      <w:r>
        <w:t>Condition predicate</w:t>
      </w:r>
      <w:r w:rsidRPr="00B17127">
        <w:t>").</w:t>
      </w:r>
      <w:r>
        <w:t xml:space="preserve"> “</w:t>
      </w:r>
      <w:proofErr w:type="gramStart"/>
      <w:r>
        <w:t>a</w:t>
      </w:r>
      <w:proofErr w:type="gramEnd"/>
      <w:r>
        <w:t xml:space="preserve">” and “b” shall be one of “R”, “RE”, “O” and/or “X”. The values of “a” and “b” can be the same. </w:t>
      </w:r>
    </w:p>
    <w:p w:rsidR="00FD42F2" w:rsidRDefault="00FD42F2" w:rsidP="00FD42F2">
      <w:pPr>
        <w:pStyle w:val="NormalIndented"/>
      </w:pPr>
      <w:r w:rsidRPr="00EA708D">
        <w:t>The example C(R/RE) is interpreted as follows. If the condition predicate associated with the element is true then the usage for the element is R-Required. If the condition predicate associated with the element is false then the usage for the element is RE-Required but may be empty.</w:t>
      </w:r>
      <w:r>
        <w:t xml:space="preserve"> </w:t>
      </w:r>
    </w:p>
    <w:p w:rsidR="00FD42F2" w:rsidRPr="00EA708D" w:rsidRDefault="00FD42F2" w:rsidP="00FD42F2">
      <w:pPr>
        <w:pStyle w:val="NormalIndented"/>
      </w:pPr>
      <w:r w:rsidRPr="00EA708D">
        <w:t xml:space="preserve">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w:t>
      </w:r>
      <w:proofErr w:type="spellStart"/>
      <w:r w:rsidRPr="00EA708D">
        <w:t>Optionality</w:t>
      </w:r>
      <w:proofErr w:type="spellEnd"/>
      <w:r w:rsidRPr="00EA708D">
        <w:t xml:space="preserve"> and Conformance Usage).</w:t>
      </w:r>
    </w:p>
    <w:p w:rsidR="00FD42F2" w:rsidRDefault="00FD42F2" w:rsidP="00FD42F2">
      <w:pPr>
        <w:pStyle w:val="OtherTableCaption"/>
        <w:rPr>
          <w:noProof/>
        </w:rPr>
      </w:pPr>
      <w:r w:rsidRPr="00A31B8C">
        <w:rPr>
          <w:noProof/>
        </w:rPr>
        <w:t>Usage</w:t>
      </w:r>
      <w:r>
        <w:rPr>
          <w:noProof/>
        </w:rPr>
        <w:t xml:space="preserve"> Rules for a Sending Application</w:t>
      </w:r>
    </w:p>
    <w:tbl>
      <w:tblPr>
        <w:tblW w:w="0" w:type="auto"/>
        <w:jc w:val="center"/>
        <w:tblInd w:w="108" w:type="dxa"/>
        <w:tblLayout w:type="fixed"/>
        <w:tblLook w:val="0000"/>
      </w:tblPr>
      <w:tblGrid>
        <w:gridCol w:w="1103"/>
        <w:gridCol w:w="1170"/>
        <w:gridCol w:w="261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/Usage</w:t>
            </w:r>
            <w:r w:rsidRPr="006C6EBD">
              <w:t xml:space="preserve"> Indicator</w:t>
            </w:r>
          </w:p>
        </w:tc>
        <w:tc>
          <w:tcPr>
            <w:tcW w:w="117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61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w:t>
            </w:r>
            <w:r w:rsidRPr="0029731E">
              <w:lastRenderedPageBreak/>
              <w:t xml:space="preserve">“R”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lastRenderedPageBreak/>
              <w:t xml:space="preserve">The application shall populate “R” elements with a </w:t>
            </w:r>
            <w:r w:rsidRPr="0029731E">
              <w:lastRenderedPageBreak/>
              <w:t>non-empty value.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lastRenderedPageBreak/>
              <w:t>RE</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 xml:space="preserve">The application shall populate “RE” elements with a non-empty value if there is relevant data. </w:t>
            </w:r>
            <w:r w:rsidRPr="00242902">
              <w:t>The term “relevant” has a confounding interpretation in this definition</w:t>
            </w:r>
            <w:r>
              <w:rPr>
                <w:rStyle w:val="FootnoteReference"/>
              </w:rPr>
              <w:footnoteReference w:id="2"/>
            </w:r>
            <w:r w:rsidRPr="00242902">
              <w:t>.</w:t>
            </w:r>
            <w:r w:rsidRPr="0029731E">
              <w:t xml:space="preserve"> </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An element with a conditional usage code has an associated condition predicate </w:t>
            </w:r>
            <w:r w:rsidRPr="00F37AD0">
              <w:rPr>
                <w:szCs w:val="16"/>
              </w:rPr>
              <w:t xml:space="preserve">(See section </w:t>
            </w:r>
            <w:r>
              <w:t xml:space="preserve">2.B.7.9, “Condition predicate” </w:t>
            </w:r>
            <w:r>
              <w:rPr>
                <w:szCs w:val="16"/>
              </w:rPr>
              <w:t>that determines the operational requirements (usage code) of the element.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be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be one of “R”, “RE”, “O” or X”</w:t>
            </w:r>
            <w:r w:rsidRPr="00864849">
              <w:rPr>
                <w:szCs w:val="18"/>
              </w:rPr>
              <w:t>.</w:t>
            </w:r>
          </w:p>
          <w:p w:rsidR="00FD42F2" w:rsidRPr="001633CC" w:rsidRDefault="00FD42F2" w:rsidP="00D2473D">
            <w:pPr>
              <w:pStyle w:val="OtherTableBody"/>
              <w:snapToGrid w:val="0"/>
              <w:rPr>
                <w:szCs w:val="16"/>
              </w:rPr>
            </w:pPr>
            <w:proofErr w:type="gramStart"/>
            <w:r w:rsidRPr="00864849">
              <w:rPr>
                <w:b/>
                <w:i/>
                <w:szCs w:val="18"/>
              </w:rPr>
              <w:t>a</w:t>
            </w:r>
            <w:proofErr w:type="gramEnd"/>
            <w:r w:rsidRPr="00864849">
              <w:rPr>
                <w:szCs w:val="18"/>
              </w:rPr>
              <w:t xml:space="preserve"> and </w:t>
            </w:r>
            <w:r w:rsidRPr="00864849">
              <w:rPr>
                <w:b/>
                <w:i/>
                <w:szCs w:val="18"/>
              </w:rPr>
              <w:t>b</w:t>
            </w:r>
            <w:r w:rsidRPr="00864849">
              <w:rPr>
                <w:szCs w:val="18"/>
              </w:rPr>
              <w:t xml:space="preserve"> can be valued the same.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as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rsidRPr="00F1463B">
              <w:t>The application shall not populate “X” elements.</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Not Applicable. </w:t>
            </w:r>
          </w:p>
        </w:tc>
      </w:tr>
    </w:tbl>
    <w:p w:rsidR="00FD42F2" w:rsidRDefault="00FD42F2" w:rsidP="00FD42F2"/>
    <w:p w:rsidR="00FD42F2" w:rsidRDefault="00FD42F2" w:rsidP="00FD42F2">
      <w:pPr>
        <w:pStyle w:val="OtherTableCaption"/>
        <w:rPr>
          <w:noProof/>
        </w:rPr>
      </w:pPr>
      <w:r w:rsidRPr="00A31B8C">
        <w:rPr>
          <w:noProof/>
        </w:rPr>
        <w:lastRenderedPageBreak/>
        <w:t>Usage</w:t>
      </w:r>
      <w:r>
        <w:rPr>
          <w:noProof/>
        </w:rPr>
        <w:t xml:space="preserve"> Rules for a Receiving Application</w:t>
      </w:r>
    </w:p>
    <w:tbl>
      <w:tblPr>
        <w:tblW w:w="0" w:type="auto"/>
        <w:jc w:val="center"/>
        <w:tblInd w:w="108" w:type="dxa"/>
        <w:tblLayout w:type="fixed"/>
        <w:tblLook w:val="0000"/>
      </w:tblPr>
      <w:tblGrid>
        <w:gridCol w:w="1103"/>
        <w:gridCol w:w="1260"/>
        <w:gridCol w:w="252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 xml:space="preserve">/Usage </w:t>
            </w:r>
            <w:r w:rsidRPr="006C6EBD">
              <w:t>Indicator</w:t>
            </w:r>
          </w:p>
        </w:tc>
        <w:tc>
          <w:tcPr>
            <w:tcW w:w="126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52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The receiving application shall process (save/print/archive/etc.) the information conveyed by a required element.</w:t>
            </w:r>
          </w:p>
          <w:p w:rsidR="00FD42F2" w:rsidRDefault="00FD42F2" w:rsidP="00D2473D">
            <w:pPr>
              <w:pStyle w:val="OtherTableBody"/>
              <w:snapToGrid w:val="0"/>
            </w:pPr>
            <w:r>
              <w:t xml:space="preserve">A receiving application shall raise an exception due to the absence of a required element. </w:t>
            </w:r>
            <w:r w:rsidRPr="002E5CE0">
              <w:t>A receiving application shall not raise an error due to the presence of a required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RDefault="00FD42F2" w:rsidP="00D2473D">
            <w:pPr>
              <w:pStyle w:val="OtherTableBody"/>
              <w:snapToGrid w:val="0"/>
              <w:rPr>
                <w:szCs w:val="18"/>
              </w:rPr>
            </w:pPr>
            <w:r w:rsidRPr="005E5546">
              <w:t>T</w:t>
            </w:r>
            <w:r>
              <w:t xml:space="preserve">he usage code has an associated condition predicate </w:t>
            </w:r>
            <w:r w:rsidRPr="00F37AD0">
              <w:rPr>
                <w:szCs w:val="16"/>
              </w:rPr>
              <w:t xml:space="preserve">true (See section </w:t>
            </w:r>
            <w:r>
              <w:t>2.B.7.9, “Condition predicate</w:t>
            </w:r>
            <w:r w:rsidRPr="00F37AD0">
              <w:rPr>
                <w:szCs w:val="16"/>
              </w:rPr>
              <w: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one of “R”, “RE”, “O” or X”</w:t>
            </w:r>
            <w:r w:rsidRPr="00864849">
              <w:rPr>
                <w:szCs w:val="18"/>
              </w:rPr>
              <w:t>.</w:t>
            </w:r>
          </w:p>
          <w:p w:rsidR="00FD42F2" w:rsidRPr="00682AE8" w:rsidRDefault="00FD42F2" w:rsidP="00D2473D">
            <w:pPr>
              <w:rPr>
                <w:sz w:val="16"/>
                <w:szCs w:val="16"/>
              </w:rPr>
            </w:pPr>
            <w:proofErr w:type="gramStart"/>
            <w:r w:rsidRPr="00864849">
              <w:rPr>
                <w:b/>
                <w:i/>
                <w:sz w:val="18"/>
                <w:szCs w:val="18"/>
              </w:rPr>
              <w:t>a</w:t>
            </w:r>
            <w:proofErr w:type="gramEnd"/>
            <w:r w:rsidRPr="00864849">
              <w:rPr>
                <w:sz w:val="18"/>
                <w:szCs w:val="18"/>
              </w:rPr>
              <w:t xml:space="preserve"> and </w:t>
            </w:r>
            <w:r w:rsidRPr="00864849">
              <w:rPr>
                <w:b/>
                <w:i/>
                <w:sz w:val="18"/>
                <w:szCs w:val="18"/>
              </w:rPr>
              <w:t>b</w:t>
            </w:r>
            <w:r w:rsidRPr="00864849">
              <w:rPr>
                <w:sz w:val="18"/>
                <w:szCs w:val="18"/>
              </w:rPr>
              <w:t xml:space="preserve"> can be the same.</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None, if the element is not sent.</w:t>
            </w:r>
          </w:p>
          <w:p w:rsidR="00FD42F2" w:rsidRDefault="00FD42F2" w:rsidP="00D2473D">
            <w:pPr>
              <w:pStyle w:val="OtherTableBody"/>
              <w:snapToGrid w:val="0"/>
            </w:pPr>
            <w:r>
              <w:t>If the element is sent t</w:t>
            </w:r>
            <w:r w:rsidRPr="00F37AD0">
              <w:t xml:space="preserve">he receiving application </w:t>
            </w:r>
            <w:r>
              <w:t>may process the message, shall ignore the element, and may raise an exception. The receiving application shall not process (save/print/archive/etc.) the information conveyed by a not-supported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None. </w:t>
            </w:r>
          </w:p>
        </w:tc>
      </w:tr>
    </w:tbl>
    <w:p w:rsidR="00FD42F2" w:rsidRDefault="00FD42F2" w:rsidP="00FD42F2">
      <w:r w:rsidRPr="00A3239F">
        <w:rPr>
          <w:bCs/>
          <w:i/>
        </w:rPr>
        <w:t>---------</w:t>
      </w:r>
      <w:r>
        <w:rPr>
          <w:bCs/>
          <w:i/>
        </w:rPr>
        <w:t xml:space="preserve"> </w:t>
      </w:r>
      <w:proofErr w:type="gramStart"/>
      <w:r>
        <w:rPr>
          <w:bCs/>
          <w:i/>
        </w:rPr>
        <w:t>end</w:t>
      </w:r>
      <w:proofErr w:type="gramEnd"/>
      <w:r w:rsidRPr="00A3239F">
        <w:rPr>
          <w:bCs/>
          <w:i/>
        </w:rPr>
        <w:t xml:space="preserve"> citation</w:t>
      </w:r>
      <w:r>
        <w:rPr>
          <w:bCs/>
          <w:i/>
        </w:rPr>
        <w:t xml:space="preserve"> </w:t>
      </w:r>
      <w:r w:rsidRPr="00A3239F">
        <w:rPr>
          <w:bCs/>
          <w:i/>
        </w:rPr>
        <w:t>---------</w:t>
      </w:r>
    </w:p>
    <w:p w:rsidR="00FD42F2" w:rsidDel="00306E3B" w:rsidRDefault="00FD42F2" w:rsidP="00EA1D4E">
      <w:pPr>
        <w:pStyle w:val="Heading4"/>
        <w:numPr>
          <w:ilvl w:val="0"/>
          <w:numId w:val="0"/>
        </w:numPr>
        <w:rPr>
          <w:del w:id="724" w:author="Eric Haas" w:date="2013-01-15T22:05:00Z"/>
        </w:rPr>
      </w:pPr>
    </w:p>
    <w:p w:rsidR="00FD42F2" w:rsidRPr="00D4120B" w:rsidRDefault="00FD42F2" w:rsidP="00FD42F2">
      <w:pPr>
        <w:pStyle w:val="Heading2"/>
      </w:pPr>
      <w:bookmarkStart w:id="725" w:name="_Toc171137783"/>
      <w:bookmarkStart w:id="726" w:name="_Toc207005671"/>
      <w:bookmarkStart w:id="727" w:name="_Toc343503364"/>
      <w:bookmarkStart w:id="728" w:name="_Toc345767801"/>
      <w:commentRangeStart w:id="729"/>
      <w:r w:rsidRPr="00D4120B">
        <w:t>Scope</w:t>
      </w:r>
      <w:bookmarkEnd w:id="659"/>
      <w:bookmarkEnd w:id="725"/>
      <w:bookmarkEnd w:id="726"/>
      <w:commentRangeEnd w:id="729"/>
      <w:r>
        <w:rPr>
          <w:rStyle w:val="CommentReference"/>
          <w:rFonts w:ascii="Times New Roman" w:hAnsi="Times New Roman"/>
          <w:b w:val="0"/>
          <w:caps w:val="0"/>
        </w:rPr>
        <w:commentReference w:id="729"/>
      </w:r>
      <w:bookmarkEnd w:id="727"/>
      <w:bookmarkEnd w:id="728"/>
    </w:p>
    <w:p w:rsidR="00FD42F2" w:rsidRDefault="00FD42F2" w:rsidP="00FD42F2">
      <w:pPr>
        <w:rPr>
          <w:kern w:val="0"/>
          <w:lang w:eastAsia="en-US"/>
        </w:rPr>
      </w:pPr>
      <w:bookmarkStart w:id="730" w:name="_Toc292383752"/>
      <w:r w:rsidRPr="00D4120B">
        <w:rPr>
          <w:kern w:val="0"/>
          <w:lang w:eastAsia="en-US"/>
        </w:rPr>
        <w:t xml:space="preserve">The use case describes the transmission of laboratory-reportable findings to appropriate local, state, territorial and federal health agencies using the HL7 2.5.1 ORU^R01 message.  </w:t>
      </w:r>
    </w:p>
    <w:p w:rsidR="00FD42F2" w:rsidRPr="006E6504" w:rsidRDefault="00FD42F2" w:rsidP="00FD42F2">
      <w:pPr>
        <w:rPr>
          <w:i/>
        </w:rPr>
      </w:pPr>
      <w:r w:rsidRPr="006E6504">
        <w:rPr>
          <w:i/>
        </w:rPr>
        <w:t>In Scope</w:t>
      </w:r>
      <w:bookmarkEnd w:id="730"/>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731"/>
      <w:r>
        <w:t>Public Health Disease Surveillance System</w:t>
      </w:r>
      <w:r w:rsidRPr="00515434">
        <w:t>.</w:t>
      </w:r>
      <w:commentRangeEnd w:id="731"/>
      <w:r>
        <w:rPr>
          <w:rStyle w:val="CommentReference"/>
        </w:rPr>
        <w:commentReference w:id="731"/>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RDefault="00FD42F2" w:rsidP="00FD42F2">
      <w:pPr>
        <w:pStyle w:val="NormalIndented"/>
        <w:numPr>
          <w:ilvl w:val="0"/>
          <w:numId w:val="15"/>
        </w:numPr>
      </w:pPr>
      <w:r w:rsidRPr="00515434">
        <w:t xml:space="preserve">Reporting </w:t>
      </w:r>
      <w:r>
        <w:t xml:space="preserve">laboratory </w:t>
      </w:r>
      <w:r w:rsidRPr="00515434">
        <w:t>test results for an order that was placed either manually or electronically.</w:t>
      </w:r>
    </w:p>
    <w:p w:rsidR="00FD42F2" w:rsidRDefault="00FD42F2" w:rsidP="00FD42F2">
      <w:pPr>
        <w:pStyle w:val="NormalIndented"/>
        <w:numPr>
          <w:ilvl w:val="0"/>
          <w:numId w:val="15"/>
        </w:numPr>
      </w:pPr>
      <w:r>
        <w:t>Harmonization of data elements that are used in both laboratory orders and results.</w:t>
      </w:r>
    </w:p>
    <w:p w:rsidR="00FD42F2" w:rsidRDefault="00FD42F2" w:rsidP="00FD42F2">
      <w:pPr>
        <w:pStyle w:val="NormalIndented"/>
        <w:numPr>
          <w:ilvl w:val="0"/>
          <w:numId w:val="15"/>
        </w:numPr>
      </w:pPr>
      <w:r w:rsidRPr="00515434">
        <w:t>Covering all CLIA reporting requirements.</w:t>
      </w:r>
    </w:p>
    <w:p w:rsidR="00FD42F2" w:rsidRDefault="00FD42F2" w:rsidP="00FD42F2">
      <w:pPr>
        <w:pStyle w:val="NormalIndented"/>
        <w:numPr>
          <w:ilvl w:val="0"/>
          <w:numId w:val="15"/>
        </w:numPr>
        <w:spacing w:after="120"/>
      </w:pPr>
      <w:r w:rsidRPr="00515434">
        <w:t>Receiving of laboratory results as a non-order placer.</w:t>
      </w:r>
    </w:p>
    <w:p w:rsidR="00FD42F2" w:rsidRDefault="00FD42F2" w:rsidP="00FD42F2">
      <w:pPr>
        <w:pStyle w:val="NormalIndented"/>
        <w:numPr>
          <w:ilvl w:val="0"/>
          <w:numId w:val="15"/>
        </w:numPr>
        <w:spacing w:after="120"/>
        <w:rPr>
          <w:ins w:id="732" w:author="Eric Haas" w:date="2012-12-19T00:54:00Z"/>
        </w:rPr>
      </w:pPr>
      <w:r>
        <w:t>Batch processing</w:t>
      </w:r>
    </w:p>
    <w:p w:rsidR="0071376F" w:rsidRDefault="0071376F" w:rsidP="00FD42F2">
      <w:pPr>
        <w:pStyle w:val="NormalIndented"/>
        <w:numPr>
          <w:ilvl w:val="0"/>
          <w:numId w:val="15"/>
        </w:numPr>
        <w:spacing w:after="120"/>
      </w:pPr>
      <w:ins w:id="733" w:author="Eric Haas" w:date="2012-12-19T00:54:00Z">
        <w:r>
          <w:t>Laboratory results for i</w:t>
        </w:r>
        <w:r w:rsidRPr="00D4120B">
          <w:t>ndividual living subjects (persons and animals).</w:t>
        </w:r>
      </w:ins>
    </w:p>
    <w:p w:rsidR="00FD42F2" w:rsidRPr="00DA0894" w:rsidRDefault="00FD42F2" w:rsidP="00FD42F2">
      <w:pPr>
        <w:rPr>
          <w:i/>
        </w:rPr>
      </w:pPr>
      <w:bookmarkStart w:id="734" w:name="_Toc292383753"/>
      <w:r w:rsidRPr="00DA0894">
        <w:rPr>
          <w:i/>
        </w:rPr>
        <w:t>Out of Scope</w:t>
      </w:r>
      <w:bookmarkEnd w:id="734"/>
    </w:p>
    <w:p w:rsidR="00FD42F2" w:rsidRDefault="00FD42F2" w:rsidP="00FD42F2">
      <w:pPr>
        <w:pStyle w:val="NormalIndented"/>
        <w:numPr>
          <w:ilvl w:val="0"/>
          <w:numId w:val="15"/>
        </w:numPr>
      </w:pPr>
      <w:r w:rsidRPr="00515434">
        <w: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t>
      </w:r>
      <w:r>
        <w:t xml:space="preserve">EHR-S </w:t>
      </w:r>
      <w:r w:rsidRPr="00515434">
        <w:t xml:space="preserve">is within the scope of this effort. </w:t>
      </w:r>
    </w:p>
    <w:p w:rsidR="00FD42F2" w:rsidRDefault="00FD42F2" w:rsidP="00FD42F2">
      <w:pPr>
        <w:pStyle w:val="NormalIndented"/>
      </w:pPr>
    </w:p>
    <w:p w:rsidR="00FD42F2" w:rsidRDefault="00FD42F2" w:rsidP="00FD42F2">
      <w:pPr>
        <w:pStyle w:val="ListParagraph"/>
        <w:numPr>
          <w:ilvl w:val="0"/>
          <w:numId w:val="15"/>
        </w:numPr>
      </w:pPr>
      <w:r>
        <w:t>R</w:t>
      </w:r>
      <w:r w:rsidRPr="00D4120B">
        <w:t>eporting of results from laboratory to laboratory.</w:t>
      </w:r>
    </w:p>
    <w:p w:rsidR="00FD42F2" w:rsidRDefault="00FD42F2" w:rsidP="00FD42F2">
      <w:pPr>
        <w:pStyle w:val="NormalIndented"/>
        <w:numPr>
          <w:ilvl w:val="0"/>
          <w:numId w:val="15"/>
        </w:numPr>
      </w:pPr>
      <w:r w:rsidRPr="00515434">
        <w:t>Querying for laboratory results.</w:t>
      </w:r>
    </w:p>
    <w:p w:rsidR="00FD42F2" w:rsidRDefault="00FD42F2" w:rsidP="00FD42F2">
      <w:pPr>
        <w:pStyle w:val="NormalIndented"/>
        <w:numPr>
          <w:ilvl w:val="0"/>
          <w:numId w:val="15"/>
        </w:numPr>
      </w:pPr>
      <w:r w:rsidRPr="00515434">
        <w:t>Querying for historical laboratory results.</w:t>
      </w:r>
    </w:p>
    <w:p w:rsidR="00FD42F2" w:rsidRDefault="00FD42F2" w:rsidP="00FD42F2">
      <w:pPr>
        <w:pStyle w:val="NormalIndented"/>
        <w:numPr>
          <w:ilvl w:val="0"/>
          <w:numId w:val="15"/>
        </w:numPr>
      </w:pPr>
      <w:r w:rsidRPr="00515434">
        <w:t xml:space="preserve">Receiving historical laboratory results. </w:t>
      </w:r>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RDefault="00FD42F2" w:rsidP="00FD42F2">
      <w:pPr>
        <w:pStyle w:val="NormalIndented"/>
        <w:numPr>
          <w:ilvl w:val="0"/>
          <w:numId w:val="15"/>
        </w:numPr>
      </w:pPr>
      <w:r w:rsidRPr="00515434">
        <w:t xml:space="preserve">Advanced error messages related to application transport. </w:t>
      </w:r>
    </w:p>
    <w:p w:rsidR="00FD42F2" w:rsidRDefault="00FD42F2" w:rsidP="00FD42F2">
      <w:pPr>
        <w:pStyle w:val="NormalIndented"/>
        <w:numPr>
          <w:ilvl w:val="0"/>
          <w:numId w:val="15"/>
        </w:numPr>
        <w:rPr>
          <w:ins w:id="735" w:author="Eric Haas" w:date="2012-12-19T00:49:00Z"/>
        </w:rPr>
      </w:pPr>
      <w:commentRangeStart w:id="736"/>
      <w:r w:rsidRPr="00515434">
        <w:t>Results not transmitted using a standardized structured format.</w:t>
      </w:r>
      <w:commentRangeEnd w:id="736"/>
      <w:r>
        <w:rPr>
          <w:rStyle w:val="CommentReference"/>
        </w:rPr>
        <w:commentReference w:id="736"/>
      </w:r>
    </w:p>
    <w:p w:rsidR="000C3216" w:rsidRDefault="000C3216" w:rsidP="00FD42F2">
      <w:pPr>
        <w:pStyle w:val="NormalIndented"/>
        <w:numPr>
          <w:ilvl w:val="0"/>
          <w:numId w:val="15"/>
        </w:numPr>
        <w:rPr>
          <w:ins w:id="737" w:author="Eric Haas" w:date="2012-12-19T00:49:00Z"/>
        </w:rPr>
      </w:pPr>
      <w:commentRangeStart w:id="738"/>
      <w:ins w:id="739"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740" w:author="Eric Haas" w:date="2012-12-19T00:52:00Z"/>
        </w:rPr>
      </w:pPr>
      <w:ins w:id="741"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742" w:author="Eric Haas" w:date="2012-12-19T00:53:00Z"/>
        </w:rPr>
      </w:pPr>
      <w:ins w:id="743" w:author="Eric Haas" w:date="2012-12-19T00:53:00Z">
        <w:r w:rsidRPr="00D4120B">
          <w:t>The use case for public health laboratory test orders and reporting of related results</w:t>
        </w:r>
      </w:ins>
    </w:p>
    <w:commentRangeEnd w:id="738"/>
    <w:p w:rsidR="0071376F" w:rsidRDefault="0071376F" w:rsidP="00FD42F2">
      <w:pPr>
        <w:pStyle w:val="NormalIndented"/>
        <w:numPr>
          <w:ilvl w:val="0"/>
          <w:numId w:val="15"/>
        </w:numPr>
        <w:rPr>
          <w:ins w:id="744" w:author="Eric Haas" w:date="2012-12-19T00:54:00Z"/>
        </w:rPr>
      </w:pPr>
      <w:ins w:id="745" w:author="Eric Haas" w:date="2012-12-19T00:57:00Z">
        <w:r>
          <w:rPr>
            <w:rStyle w:val="CommentReference"/>
          </w:rPr>
          <w:lastRenderedPageBreak/>
          <w:commentReference w:id="738"/>
        </w:r>
      </w:ins>
      <w:ins w:id="746" w:author="Eric Haas" w:date="2012-12-19T00:53:00Z">
        <w:r>
          <w:t>R</w:t>
        </w:r>
        <w:r w:rsidRPr="00D4120B">
          <w:t>eporting of results to Cancer Registries</w:t>
        </w:r>
      </w:ins>
    </w:p>
    <w:p w:rsidR="0071376F" w:rsidRDefault="0071376F" w:rsidP="00FD42F2">
      <w:pPr>
        <w:pStyle w:val="NormalIndented"/>
        <w:numPr>
          <w:ilvl w:val="0"/>
          <w:numId w:val="15"/>
        </w:numPr>
      </w:pPr>
      <w:ins w:id="747" w:author="Eric Haas" w:date="2012-12-19T00:55:00Z">
        <w:r>
          <w:t>Results from nonliving subjects (water, food, air)</w:t>
        </w:r>
      </w:ins>
    </w:p>
    <w:p w:rsidR="00FD42F2" w:rsidRPr="00D4120B" w:rsidRDefault="00FD42F2" w:rsidP="00FD42F2">
      <w:pPr>
        <w:pStyle w:val="Heading2"/>
      </w:pPr>
      <w:bookmarkStart w:id="748" w:name="_Toc345767802"/>
      <w:bookmarkStart w:id="749" w:name="_Toc169057915"/>
      <w:bookmarkStart w:id="750" w:name="_Toc171137829"/>
      <w:bookmarkStart w:id="751" w:name="_Toc179778633"/>
      <w:bookmarkStart w:id="752" w:name="_Toc207005780"/>
      <w:bookmarkStart w:id="753" w:name="_Ref234727196"/>
      <w:bookmarkStart w:id="754" w:name="_Ref234727211"/>
      <w:bookmarkStart w:id="755" w:name="_Toc343503365"/>
      <w:bookmarkStart w:id="756" w:name="_Toc167863987"/>
      <w:bookmarkStart w:id="757" w:name="_Toc171137786"/>
      <w:bookmarkStart w:id="758" w:name="_Toc207005674"/>
      <w:bookmarkStart w:id="759" w:name="_Toc96395998"/>
      <w:bookmarkEnd w:id="660"/>
      <w:r w:rsidRPr="00D4120B">
        <w:t xml:space="preserve">Use Case </w:t>
      </w:r>
      <w:ins w:id="760" w:author="Eric Haas" w:date="2012-12-19T00:42:00Z">
        <w:r w:rsidR="006F5446">
          <w:t>and Context Diagrams</w:t>
        </w:r>
      </w:ins>
      <w:bookmarkEnd w:id="748"/>
      <w:del w:id="761" w:author="Eric Haas" w:date="2012-12-19T00:42:00Z">
        <w:r w:rsidRPr="00D4120B" w:rsidDel="006F5446">
          <w:delText>Model</w:delText>
        </w:r>
      </w:del>
      <w:bookmarkEnd w:id="749"/>
      <w:bookmarkEnd w:id="750"/>
      <w:bookmarkEnd w:id="751"/>
      <w:bookmarkEnd w:id="752"/>
      <w:bookmarkEnd w:id="753"/>
      <w:bookmarkEnd w:id="754"/>
      <w:bookmarkEnd w:id="755"/>
    </w:p>
    <w:p w:rsidR="00FD42F2" w:rsidRPr="00D4120B" w:rsidRDefault="00FD42F2" w:rsidP="00FD42F2">
      <w:pPr>
        <w:spacing w:after="0"/>
      </w:pPr>
    </w:p>
    <w:p w:rsidR="00000000" w:rsidRDefault="001643A8">
      <w:pPr>
        <w:pStyle w:val="TableContentIndent"/>
        <w:rPr>
          <w:ins w:id="762" w:author="Eric Haas" w:date="2012-12-19T00:31:00Z"/>
        </w:rPr>
        <w:pPrChange w:id="763" w:author="Eric Haas" w:date="2013-01-03T13:47:00Z">
          <w:pPr>
            <w:pStyle w:val="TableContentIndent"/>
            <w:ind w:left="0"/>
          </w:pPr>
        </w:pPrChange>
      </w:pPr>
      <w:commentRangeStart w:id="764"/>
      <w:ins w:id="765" w:author="Eric Haas" w:date="2012-12-19T00:31:00Z">
        <w:r w:rsidRPr="00D4120B">
          <w:t xml:space="preserve">The </w:t>
        </w:r>
        <w:r w:rsidRPr="00D4120B">
          <w:rPr>
            <w:i/>
          </w:rPr>
          <w:t xml:space="preserve">Public Health Laboratory Messaging Use Case </w:t>
        </w:r>
        <w:r w:rsidRPr="00D4120B">
          <w:t xml:space="preserve">focuses on the use case describing the transmission of laboratory-reportable findings to appropriate local, state, territorial, and federal health agencies using the </w:t>
        </w:r>
        <w:r w:rsidRPr="00D4120B">
          <w:rPr>
            <w:i/>
          </w:rPr>
          <w:t>HL7 2.5.1</w:t>
        </w:r>
        <w:r w:rsidRPr="00D4120B">
          <w:t xml:space="preserve"> ORU message.  It includes optional acknowledgments of receipt of transactions.  The use case does allow the optional use of batch p</w:t>
        </w:r>
        <w:r w:rsidR="006F5446">
          <w:t>rocessing to transmit results.</w:t>
        </w:r>
      </w:ins>
      <w:ins w:id="766" w:author="Eric Haas" w:date="2012-12-19T00:48:00Z">
        <w:r w:rsidR="006F5446">
          <w:t xml:space="preserve">  </w:t>
        </w:r>
      </w:ins>
      <w:ins w:id="767" w:author="Eric Haas" w:date="2012-12-19T00:31:00Z">
        <w:r w:rsidRPr="00D4120B">
          <w: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t>
        </w:r>
      </w:ins>
      <w:commentRangeEnd w:id="764"/>
      <w:ins w:id="768" w:author="Eric Haas" w:date="2012-12-19T00:51:00Z">
        <w:r w:rsidR="0071376F">
          <w:rPr>
            <w:rStyle w:val="CommentReference"/>
            <w:rFonts w:ascii="Times New Roman" w:hAnsi="Times New Roman"/>
            <w:color w:val="auto"/>
            <w:lang w:eastAsia="de-DE"/>
          </w:rPr>
          <w:commentReference w:id="764"/>
        </w:r>
      </w:ins>
      <w:ins w:id="769" w:author="Eric Haas" w:date="2012-12-19T00:31:00Z">
        <w:r w:rsidRPr="00D4120B">
          <w:t xml:space="preserve">.  </w:t>
        </w:r>
      </w:ins>
    </w:p>
    <w:p w:rsidR="006F5446" w:rsidRPr="00D4120B" w:rsidDel="006F5446" w:rsidRDefault="00FD42F2" w:rsidP="006F5446">
      <w:pPr>
        <w:jc w:val="both"/>
        <w:rPr>
          <w:del w:id="770" w:author="Eric Haas" w:date="2012-12-19T00:45:00Z"/>
          <w:b/>
        </w:rPr>
      </w:pPr>
      <w:del w:id="771" w:author="Eric Haas" w:date="2012-12-19T00:45:00Z">
        <w:r w:rsidRPr="00D4120B" w:rsidDel="006F5446">
          <w:delText xml:space="preserve">The </w:delText>
        </w:r>
      </w:del>
      <w:del w:id="772" w:author="Eric Haas" w:date="2012-12-19T00:43:00Z">
        <w:r w:rsidRPr="00D4120B" w:rsidDel="006F5446">
          <w:delText xml:space="preserve">Send Laboratory </w:delText>
        </w:r>
      </w:del>
      <w:del w:id="773" w:author="Eric Haas" w:date="2012-12-19T00:45:00Z">
        <w:r w:rsidRPr="00D4120B" w:rsidDel="006F5446">
          <w:delText xml:space="preserve">Use Case Model has two primary participating actors, the Laboratory Result Sender and the </w:delText>
        </w:r>
      </w:del>
      <w:del w:id="774" w:author="Eric Haas" w:date="2012-12-19T00:44:00Z">
        <w:r w:rsidRPr="00D4120B" w:rsidDel="006F5446">
          <w:delText>Laboratory Result</w:delText>
        </w:r>
      </w:del>
      <w:del w:id="775" w:author="Eric Haas" w:date="2012-12-19T00:45:00Z">
        <w:r w:rsidRPr="00D4120B" w:rsidDel="006F5446">
          <w:delText xml:space="preserve"> Receiver.  </w:delText>
        </w:r>
      </w:del>
    </w:p>
    <w:p w:rsidR="00FD42F2" w:rsidRPr="00D4120B" w:rsidRDefault="00FD42F2" w:rsidP="00FD42F2">
      <w:pPr>
        <w:keepNext/>
        <w:jc w:val="center"/>
      </w:pPr>
      <w:del w:id="776" w:author="Eric Haas" w:date="2012-12-19T00:45:00Z">
        <w:r w:rsidRPr="00D4120B" w:rsidDel="006F5446">
          <w:delText xml:space="preserve"> </w:delText>
        </w:r>
      </w:del>
      <w:r w:rsidR="0072124D">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8" cstate="print"/>
                    <a:stretch>
                      <a:fillRect/>
                    </a:stretch>
                  </pic:blipFill>
                  <pic:spPr>
                    <a:xfrm>
                      <a:off x="0" y="0"/>
                      <a:ext cx="5658640" cy="2238688"/>
                    </a:xfrm>
                    <a:prstGeom prst="rect">
                      <a:avLst/>
                    </a:prstGeom>
                  </pic:spPr>
                </pic:pic>
              </a:graphicData>
            </a:graphic>
          </wp:inline>
        </w:drawing>
      </w:r>
    </w:p>
    <w:p w:rsidR="00B551E1" w:rsidRDefault="009E51B9" w:rsidP="009E51B9">
      <w:pPr>
        <w:pStyle w:val="Caption"/>
        <w:rPr>
          <w:ins w:id="777" w:author="Eric Haas" w:date="2013-01-12T15:05:00Z"/>
        </w:rPr>
      </w:pPr>
      <w:bookmarkStart w:id="778" w:name="_Toc345768279"/>
      <w:proofErr w:type="gramStart"/>
      <w:ins w:id="779" w:author="Eric Haas" w:date="2013-01-12T15:30:00Z">
        <w:r>
          <w:t xml:space="preserve">Figure </w:t>
        </w:r>
        <w:r w:rsidR="00E86717">
          <w:fldChar w:fldCharType="begin"/>
        </w:r>
        <w:r>
          <w:instrText xml:space="preserve"> SEQ Figure \* ARABIC </w:instrText>
        </w:r>
      </w:ins>
      <w:r w:rsidR="00E86717">
        <w:fldChar w:fldCharType="separate"/>
      </w:r>
      <w:ins w:id="780" w:author="Eric Haas" w:date="2013-01-17T15:47:00Z">
        <w:r w:rsidR="008B4A06">
          <w:rPr>
            <w:noProof/>
          </w:rPr>
          <w:t>1</w:t>
        </w:r>
      </w:ins>
      <w:ins w:id="781" w:author="Eric Haas" w:date="2013-01-12T15:30:00Z">
        <w:r w:rsidR="00E86717">
          <w:fldChar w:fldCharType="end"/>
        </w:r>
        <w:r>
          <w:t>.</w:t>
        </w:r>
        <w:proofErr w:type="gramEnd"/>
        <w:r>
          <w:t xml:space="preserve"> </w:t>
        </w:r>
        <w:r w:rsidRPr="00892A9E">
          <w:t>Use Case Diagram</w:t>
        </w:r>
      </w:ins>
      <w:bookmarkEnd w:id="778"/>
    </w:p>
    <w:p w:rsidR="00000000" w:rsidRDefault="008266FE">
      <w:pPr>
        <w:rPr>
          <w:ins w:id="782" w:author="Eric Haas" w:date="2012-12-19T00:16:00Z"/>
        </w:rPr>
        <w:pPrChange w:id="783" w:author="Eric Haas" w:date="2013-01-12T15:05:00Z">
          <w:pPr>
            <w:pStyle w:val="Caption"/>
          </w:pPr>
        </w:pPrChange>
      </w:pPr>
    </w:p>
    <w:p w:rsidR="00B551E1" w:rsidRDefault="008266FE" w:rsidP="00B551E1">
      <w:pPr>
        <w:jc w:val="center"/>
        <w:rPr>
          <w:ins w:id="784" w:author="Eric Haas" w:date="2012-12-19T00:30:00Z"/>
        </w:rPr>
      </w:pPr>
      <w:ins w:id="785" w:author="Eric Haas" w:date="2012-12-19T00:26:00Z">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9" cstate="print"/>
                      <a:stretch>
                        <a:fillRect/>
                      </a:stretch>
                    </pic:blipFill>
                    <pic:spPr>
                      <a:xfrm>
                        <a:off x="0" y="0"/>
                        <a:ext cx="5879301" cy="2629963"/>
                      </a:xfrm>
                      <a:prstGeom prst="rect">
                        <a:avLst/>
                      </a:prstGeom>
                    </pic:spPr>
                  </pic:pic>
                </a:graphicData>
              </a:graphic>
            </wp:inline>
          </w:drawing>
        </w:r>
      </w:ins>
    </w:p>
    <w:p w:rsidR="00000000" w:rsidRDefault="00C85C59">
      <w:pPr>
        <w:pStyle w:val="Caption"/>
        <w:pPrChange w:id="786" w:author="Eric Haas" w:date="2013-01-12T15:05:00Z">
          <w:pPr>
            <w:jc w:val="center"/>
          </w:pPr>
        </w:pPrChange>
      </w:pPr>
      <w:bookmarkStart w:id="787" w:name="_Toc345768280"/>
      <w:proofErr w:type="gramStart"/>
      <w:ins w:id="788" w:author="Eric Haas" w:date="2013-01-12T15:05:00Z">
        <w:r>
          <w:t xml:space="preserve">Figure </w:t>
        </w:r>
      </w:ins>
      <w:ins w:id="789" w:author="Eric Haas" w:date="2013-01-12T15:30:00Z">
        <w:r w:rsidR="00E86717">
          <w:fldChar w:fldCharType="begin"/>
        </w:r>
        <w:r w:rsidR="009E51B9">
          <w:instrText xml:space="preserve"> SEQ Figure \* ARABIC </w:instrText>
        </w:r>
      </w:ins>
      <w:r w:rsidR="00E86717">
        <w:fldChar w:fldCharType="separate"/>
      </w:r>
      <w:ins w:id="790" w:author="Eric Haas" w:date="2013-01-17T15:47:00Z">
        <w:r w:rsidR="008B4A06">
          <w:rPr>
            <w:noProof/>
          </w:rPr>
          <w:t>2</w:t>
        </w:r>
      </w:ins>
      <w:ins w:id="791" w:author="Eric Haas" w:date="2013-01-12T15:30:00Z">
        <w:r w:rsidR="00E86717">
          <w:fldChar w:fldCharType="end"/>
        </w:r>
      </w:ins>
      <w:ins w:id="792" w:author="Eric Haas" w:date="2013-01-12T15:05:00Z">
        <w:r>
          <w:t>.</w:t>
        </w:r>
        <w:proofErr w:type="gramEnd"/>
        <w:r>
          <w:t xml:space="preserve"> </w:t>
        </w:r>
        <w:r w:rsidRPr="006B2D4E">
          <w:t>Context Diagram</w:t>
        </w:r>
      </w:ins>
      <w:bookmarkEnd w:id="787"/>
    </w:p>
    <w:p w:rsidR="006F5446" w:rsidRDefault="006F5446" w:rsidP="00CF4EC0">
      <w:pPr>
        <w:pStyle w:val="Heading2"/>
        <w:rPr>
          <w:ins w:id="793" w:author="Eric Haas" w:date="2012-12-19T00:45:00Z"/>
        </w:rPr>
      </w:pPr>
      <w:bookmarkStart w:id="794" w:name="_Toc207005781"/>
      <w:bookmarkStart w:id="795" w:name="_Toc207006690"/>
      <w:bookmarkStart w:id="796" w:name="_Toc207093525"/>
      <w:bookmarkStart w:id="797" w:name="_Toc207094431"/>
      <w:bookmarkStart w:id="798" w:name="_Toc206988290"/>
      <w:bookmarkStart w:id="799" w:name="_Toc206995714"/>
      <w:bookmarkStart w:id="800" w:name="_Toc207005783"/>
      <w:bookmarkStart w:id="801" w:name="_Toc207006692"/>
      <w:bookmarkStart w:id="802" w:name="_Toc207093527"/>
      <w:bookmarkStart w:id="803" w:name="_Toc207094433"/>
      <w:bookmarkStart w:id="804" w:name="_Toc345767803"/>
      <w:bookmarkEnd w:id="794"/>
      <w:bookmarkEnd w:id="795"/>
      <w:bookmarkEnd w:id="796"/>
      <w:bookmarkEnd w:id="797"/>
      <w:bookmarkEnd w:id="798"/>
      <w:bookmarkEnd w:id="799"/>
      <w:bookmarkEnd w:id="800"/>
      <w:bookmarkEnd w:id="801"/>
      <w:bookmarkEnd w:id="802"/>
      <w:bookmarkEnd w:id="803"/>
      <w:ins w:id="805" w:author="Eric Haas" w:date="2012-12-19T00:45:00Z">
        <w:r w:rsidRPr="00CF4EC0">
          <w:t>ACTORS</w:t>
        </w:r>
        <w:bookmarkEnd w:id="804"/>
      </w:ins>
    </w:p>
    <w:p w:rsidR="006F5446" w:rsidRDefault="006F5446" w:rsidP="006F5446">
      <w:pPr>
        <w:rPr>
          <w:ins w:id="806" w:author="Eric Haas" w:date="2012-12-19T00:45:00Z"/>
        </w:rPr>
      </w:pPr>
      <w:ins w:id="807" w:author="Eric Haas" w:date="2012-12-19T00:45:00Z">
        <w:r w:rsidRPr="00D4120B">
          <w:t xml:space="preserve">The Use Case Model has two primary participating actors, the Laboratory Result Sender and the </w:t>
        </w:r>
        <w:r>
          <w:t>ELR</w:t>
        </w:r>
        <w:r w:rsidRPr="00D4120B">
          <w:t xml:space="preserve"> Receiver.  </w:t>
        </w:r>
      </w:ins>
    </w:p>
    <w:p w:rsidR="00000000" w:rsidRDefault="006F5446">
      <w:pPr>
        <w:pStyle w:val="TableContentIndent"/>
        <w:rPr>
          <w:ins w:id="808" w:author="Eric Haas" w:date="2012-12-19T00:45:00Z"/>
          <w:i/>
        </w:rPr>
        <w:pPrChange w:id="809" w:author="Eric Haas" w:date="2013-01-03T13:47:00Z">
          <w:pPr>
            <w:pStyle w:val="TableContentIndent"/>
            <w:ind w:left="0"/>
          </w:pPr>
        </w:pPrChange>
      </w:pPr>
      <w:ins w:id="810" w:author="Eric Haas" w:date="2012-12-19T00:45:00Z">
        <w:r w:rsidRPr="001B7F64">
          <w:rPr>
            <w:b/>
          </w:rPr>
          <w:t>Laboratory Result Sender</w:t>
        </w:r>
        <w:r w:rsidRPr="00D4120B">
          <w: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t>
        </w:r>
        <w:r>
          <w:t xml:space="preserve"> </w:t>
        </w:r>
        <w:r w:rsidRPr="00D4120B">
          <w:t>“Filler.”</w:t>
        </w:r>
        <w:r>
          <w:br/>
          <w:t xml:space="preserve">The Laboratory Result Sender application is an HL7 Application as defined by </w:t>
        </w:r>
        <w:r w:rsidRPr="00A3515E">
          <w:t>HL7 Version 3 Standard: Abstract Transport Specification</w:t>
        </w:r>
        <w:r>
          <w:t xml:space="preserve">, Normative Edition 2009. One point of confusion is what role data </w:t>
        </w:r>
        <w:proofErr w:type="gramStart"/>
        <w:r>
          <w:t>aggregators</w:t>
        </w:r>
        <w:proofErr w:type="gramEnd"/>
        <w:r>
          <w:t xml:space="preserve"> play in this use case. In typical circumstances, a data aggregator is considered an HL7 Application, and as such directly takes on the role of Laboratory Result Sender for this use case.  The </w:t>
        </w:r>
        <w:r w:rsidRPr="00A3515E">
          <w:t>HL7 Version 3 Standard: Abstract Transport Specification</w:t>
        </w:r>
        <w:r>
          <w:t xml:space="preserve">, Normative Edition 2009 also describes several roles typically played by interface </w:t>
        </w:r>
        <w:proofErr w:type="gramStart"/>
        <w:r>
          <w:t>engines,</w:t>
        </w:r>
        <w:proofErr w:type="gramEnd"/>
        <w:r>
          <w:t xml:space="preserve">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t>
        </w:r>
      </w:ins>
    </w:p>
    <w:p w:rsidR="006F5446" w:rsidRDefault="006F5446" w:rsidP="006F5446">
      <w:pPr>
        <w:rPr>
          <w:ins w:id="811" w:author="Eric Haas" w:date="2012-12-19T01:02:00Z"/>
        </w:rPr>
      </w:pPr>
      <w:ins w:id="812" w:author="Eric Haas" w:date="2012-12-19T00:45: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ins>
      <w:ins w:id="813" w:author="Eric Haas" w:date="2012-12-19T17:02:00Z">
        <w:r w:rsidR="00847240">
          <w:t>.</w:t>
        </w:r>
      </w:ins>
      <w:ins w:id="814" w:author="Eric Haas" w:date="2012-12-19T00:45:00Z">
        <w:r w:rsidRPr="00D4120B">
          <w:t xml:space="preserve">  The laboratory result receiver may be associated with the local, state, territorial and federal health agencies that require access to the results.  </w:t>
        </w:r>
      </w:ins>
      <w:ins w:id="815" w:author="Eric Haas" w:date="2012-12-19T01:00:00Z">
        <w:r w:rsidR="00D01A9C">
          <w:t xml:space="preserve"> </w:t>
        </w:r>
      </w:ins>
      <w:ins w:id="816" w:author="Eric Haas" w:date="2012-12-19T00:45:00Z">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D01A9C" w:rsidRPr="00790AAE" w:rsidRDefault="00D01A9C" w:rsidP="00D01A9C">
      <w:pPr>
        <w:widowControl w:val="0"/>
        <w:spacing w:before="120" w:after="0"/>
        <w:rPr>
          <w:ins w:id="817" w:author="Eric Haas" w:date="2012-12-19T01:02:00Z"/>
        </w:rPr>
      </w:pPr>
      <w:commentRangeStart w:id="818"/>
      <w:ins w:id="819" w:author="Eric Haas" w:date="2012-12-19T01:02:00Z">
        <w:r>
          <w:t xml:space="preserve">These two actors </w:t>
        </w:r>
        <w:r w:rsidRPr="00790AAE">
          <w:t xml:space="preserve">have responsibilities related </w:t>
        </w:r>
        <w:r>
          <w:t xml:space="preserve">to </w:t>
        </w:r>
        <w:r w:rsidRPr="00790AAE">
          <w:t>the conformance profiles defined in this document</w:t>
        </w:r>
      </w:ins>
      <w:commentRangeEnd w:id="818"/>
      <w:ins w:id="820" w:author="Eric Haas" w:date="2012-12-19T01:04:00Z">
        <w:r>
          <w:rPr>
            <w:rStyle w:val="CommentReference"/>
          </w:rPr>
          <w:commentReference w:id="818"/>
        </w:r>
      </w:ins>
    </w:p>
    <w:p w:rsidR="00D01A9C" w:rsidRPr="00790AAE" w:rsidRDefault="00D01A9C" w:rsidP="00D01A9C">
      <w:pPr>
        <w:widowControl w:val="0"/>
        <w:numPr>
          <w:ilvl w:val="0"/>
          <w:numId w:val="2"/>
        </w:numPr>
        <w:tabs>
          <w:tab w:val="clear" w:pos="360"/>
          <w:tab w:val="num" w:pos="720"/>
        </w:tabs>
        <w:spacing w:before="120" w:after="0"/>
        <w:ind w:left="720"/>
        <w:rPr>
          <w:ins w:id="821" w:author="Eric Haas" w:date="2012-12-19T01:02:00Z"/>
        </w:rPr>
      </w:pPr>
      <w:ins w:id="822" w:author="Eric Haas" w:date="2012-12-19T01:02:00Z">
        <w:r w:rsidRPr="00790AAE">
          <w:lastRenderedPageBreak/>
          <w:t>Laboratory Result Sender – A sender of laboratory result messages that declares conformance to a profile defined in this guide.</w:t>
        </w:r>
      </w:ins>
    </w:p>
    <w:p w:rsidR="00D01A9C" w:rsidRPr="00790AAE" w:rsidRDefault="00D01A9C" w:rsidP="00D01A9C">
      <w:pPr>
        <w:widowControl w:val="0"/>
        <w:numPr>
          <w:ilvl w:val="0"/>
          <w:numId w:val="2"/>
        </w:numPr>
        <w:tabs>
          <w:tab w:val="clear" w:pos="360"/>
          <w:tab w:val="num" w:pos="720"/>
        </w:tabs>
        <w:spacing w:before="120" w:after="0"/>
        <w:ind w:left="720"/>
        <w:rPr>
          <w:ins w:id="823" w:author="Eric Haas" w:date="2012-12-19T01:02:00Z"/>
        </w:rPr>
      </w:pPr>
      <w:ins w:id="824" w:author="Eric Haas" w:date="2012-12-19T01:02:00Z">
        <w:r>
          <w:t>ELR</w:t>
        </w:r>
        <w:r w:rsidRPr="00790AAE">
          <w:t xml:space="preserve"> Receiver – A receiver of laboratory result messages that declares conformance to a profile defined in this guide.</w:t>
        </w:r>
      </w:ins>
    </w:p>
    <w:p w:rsidR="00D01A9C" w:rsidRDefault="00D01A9C" w:rsidP="006F5446">
      <w:pPr>
        <w:rPr>
          <w:ins w:id="825" w:author="Eric Haas" w:date="2012-12-19T00:45:00Z"/>
        </w:rPr>
      </w:pPr>
    </w:p>
    <w:p w:rsidR="006F5446" w:rsidRPr="006F5446" w:rsidRDefault="006F5446" w:rsidP="006F5446">
      <w:pPr>
        <w:rPr>
          <w:ins w:id="826" w:author="Eric Haas" w:date="2012-12-19T00:45:00Z"/>
        </w:rPr>
      </w:pPr>
    </w:p>
    <w:p w:rsidR="006F5446" w:rsidRDefault="006F5446" w:rsidP="00CF4EC0">
      <w:pPr>
        <w:pStyle w:val="Heading2"/>
        <w:rPr>
          <w:ins w:id="827" w:author="Eric Haas" w:date="2012-12-19T00:45:00Z"/>
        </w:rPr>
      </w:pPr>
      <w:bookmarkStart w:id="828" w:name="_Toc345767804"/>
      <w:ins w:id="829" w:author="Eric Haas" w:date="2012-12-19T00:46:00Z">
        <w:r>
          <w:t xml:space="preserve">Use Case </w:t>
        </w:r>
      </w:ins>
      <w:ins w:id="830" w:author="Eric Haas" w:date="2012-12-19T00:45:00Z">
        <w:r>
          <w:t>Assumptions</w:t>
        </w:r>
        <w:bookmarkEnd w:id="828"/>
      </w:ins>
    </w:p>
    <w:p w:rsidR="00000000" w:rsidRDefault="006F5446">
      <w:pPr>
        <w:pStyle w:val="TableContentIndent"/>
        <w:rPr>
          <w:ins w:id="831" w:author="Eric Haas" w:date="2012-12-19T00:45:00Z"/>
        </w:rPr>
        <w:pPrChange w:id="832" w:author="Eric Haas" w:date="2013-01-03T13:47:00Z">
          <w:pPr>
            <w:pStyle w:val="TableContentIndent"/>
            <w:ind w:left="0"/>
            <w:jc w:val="both"/>
          </w:pPr>
        </w:pPrChange>
      </w:pPr>
      <w:ins w:id="833" w:author="Eric Haas" w:date="2012-12-19T00:45:00Z">
        <w:r w:rsidRPr="00D4120B">
          <w:t>The following assumptions are preconditions for the use of this profile:</w:t>
        </w:r>
      </w:ins>
    </w:p>
    <w:p w:rsidR="00000000" w:rsidRDefault="006F5446">
      <w:pPr>
        <w:pStyle w:val="TableContentBullet"/>
        <w:rPr>
          <w:ins w:id="834" w:author="Eric Haas" w:date="2012-12-19T00:45:00Z"/>
        </w:rPr>
        <w:pPrChange w:id="835" w:author="Eric Haas" w:date="2013-01-03T13:47:00Z">
          <w:pPr>
            <w:pStyle w:val="TableContentBullet"/>
            <w:ind w:left="360"/>
            <w:jc w:val="both"/>
          </w:pPr>
        </w:pPrChange>
      </w:pPr>
      <w:ins w:id="836" w:author="Eric Haas" w:date="2012-12-19T00:45:00Z">
        <w:r w:rsidRPr="00D4120B">
          <w:t>Each public health jurisdictional entity has previously defined the reportable conditions appropriate to its jurisdiction.</w:t>
        </w:r>
      </w:ins>
    </w:p>
    <w:p w:rsidR="006F5446" w:rsidRPr="00D4120B" w:rsidRDefault="006F5446" w:rsidP="006F5446">
      <w:pPr>
        <w:jc w:val="both"/>
        <w:rPr>
          <w:ins w:id="837" w:author="Eric Haas" w:date="2012-12-19T00:45:00Z"/>
          <w:b/>
        </w:rPr>
      </w:pPr>
      <w:ins w:id="838" w:author="Eric Haas" w:date="2012-12-19T00:45:00Z">
        <w:r w:rsidRPr="00D4120B">
          <w:t>Laboratory result senders are responsible for the setup of their system with the reportable conditions appropriate to its jurisdiction.</w:t>
        </w:r>
      </w:ins>
    </w:p>
    <w:p w:rsidR="00000000" w:rsidRDefault="008266FE">
      <w:pPr>
        <w:rPr>
          <w:ins w:id="839" w:author="Eric Haas" w:date="2012-12-19T00:45:00Z"/>
        </w:rPr>
        <w:pPrChange w:id="840" w:author="Eric Haas" w:date="2012-12-19T00:45:00Z">
          <w:pPr>
            <w:pStyle w:val="Heading2"/>
          </w:pPr>
        </w:pPrChange>
      </w:pPr>
    </w:p>
    <w:p w:rsidR="00FD42F2" w:rsidRDefault="00B40D8A" w:rsidP="00EA1D4E">
      <w:pPr>
        <w:pStyle w:val="Heading2"/>
        <w:rPr>
          <w:ins w:id="841" w:author="Eric Haas" w:date="2012-12-18T23:51:00Z"/>
        </w:rPr>
      </w:pPr>
      <w:bookmarkStart w:id="842" w:name="_Toc345767805"/>
      <w:ins w:id="843" w:author="Eric Haas" w:date="2012-12-18T23:51:00Z">
        <w:r>
          <w:t>SEquence Diagrams</w:t>
        </w:r>
        <w:bookmarkEnd w:id="842"/>
      </w:ins>
    </w:p>
    <w:p w:rsidR="00B40D8A" w:rsidRDefault="00B40D8A" w:rsidP="00B40D8A">
      <w:pPr>
        <w:rPr>
          <w:ins w:id="844" w:author="Eric Haas" w:date="2012-12-18T23:52:00Z"/>
        </w:rPr>
      </w:pPr>
      <w:commentRangeStart w:id="845"/>
      <w:ins w:id="846" w:author="Eric Haas" w:date="2012-12-18T23:52:00Z">
        <w:r>
          <w:t xml:space="preserve">The Figures below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 xml:space="preserve">ic activity between the systems. The solid lines represent the data being transmitted using an </w:t>
        </w:r>
      </w:ins>
      <w:ins w:id="847" w:author="Eric Haas" w:date="2012-12-18T23:53:00Z">
        <w:r>
          <w:t>HL7</w:t>
        </w:r>
      </w:ins>
      <w:ins w:id="848" w:author="Eric Haas" w:date="2012-12-18T23:52:00Z">
        <w:r>
          <w:t xml:space="preserve"> message</w:t>
        </w:r>
      </w:ins>
      <w:ins w:id="849" w:author="Eric Haas" w:date="2012-12-18T23:53:00Z">
        <w:r>
          <w:t>.</w:t>
        </w:r>
      </w:ins>
      <w:ins w:id="850" w:author="Eric Haas" w:date="2012-12-18T23:52:00Z">
        <w:r>
          <w:t xml:space="preserve"> Each step has a number associated with it to emphasize the order of the events. Internal Lab system functions (retry, next and log options) are shown as closed loops on the side of the Lab Results Sender.</w:t>
        </w:r>
      </w:ins>
      <w:commentRangeEnd w:id="845"/>
      <w:ins w:id="851" w:author="Eric Haas" w:date="2012-12-18T23:54:00Z">
        <w:r>
          <w:rPr>
            <w:rStyle w:val="CommentReference"/>
          </w:rPr>
          <w:commentReference w:id="845"/>
        </w:r>
      </w:ins>
    </w:p>
    <w:p w:rsidR="00000000" w:rsidRDefault="007100BD">
      <w:pPr>
        <w:pStyle w:val="Heading3"/>
        <w:pPrChange w:id="852" w:author="Eric Haas" w:date="2012-12-19T00:04:00Z">
          <w:pPr>
            <w:pStyle w:val="Heading2"/>
          </w:pPr>
        </w:pPrChange>
      </w:pPr>
      <w:bookmarkStart w:id="853" w:name="_Toc345767806"/>
      <w:ins w:id="854" w:author="Eric Haas" w:date="2012-12-19T08:47:00Z">
        <w:r>
          <w:lastRenderedPageBreak/>
          <w:t>Sequence Diagram for Laboratory Result with Acknowledgeme</w:t>
        </w:r>
      </w:ins>
      <w:ins w:id="855" w:author="Eric Haas" w:date="2012-12-19T08:48:00Z">
        <w:r>
          <w:t>nt</w:t>
        </w:r>
      </w:ins>
      <w:bookmarkEnd w:id="853"/>
    </w:p>
    <w:p w:rsidR="00FD42F2" w:rsidRPr="00D4120B" w:rsidRDefault="008266FE" w:rsidP="00EA1D4E">
      <w:pPr>
        <w:keepNext/>
        <w:jc w:val="center"/>
      </w:pPr>
      <w:ins w:id="856" w:author="Eric Haas" w:date="2012-12-18T23:50:00Z">
        <w:r>
          <w:rPr>
            <w:noProof/>
            <w:lang w:eastAsia="en-US"/>
          </w:rPr>
          <w:drawing>
            <wp:inline distT="0" distB="0" distL="0" distR="0">
              <wp:extent cx="5153745" cy="5325219"/>
              <wp:effectExtent l="38100" t="19050" r="27855" b="27831"/>
              <wp:docPr id="1" name="Picture 0" descr="PHLabReport_Ack_No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Ack_NoErr.PNG"/>
                      <pic:cNvPicPr/>
                    </pic:nvPicPr>
                    <pic:blipFill>
                      <a:blip r:embed="rId30" cstate="print"/>
                      <a:stretch>
                        <a:fillRect/>
                      </a:stretch>
                    </pic:blipFill>
                    <pic:spPr>
                      <a:xfrm>
                        <a:off x="0" y="0"/>
                        <a:ext cx="5153745" cy="5325219"/>
                      </a:xfrm>
                      <a:prstGeom prst="rect">
                        <a:avLst/>
                      </a:prstGeom>
                      <a:ln>
                        <a:solidFill>
                          <a:schemeClr val="accent1"/>
                        </a:solidFill>
                      </a:ln>
                    </pic:spPr>
                  </pic:pic>
                </a:graphicData>
              </a:graphic>
            </wp:inline>
          </w:drawing>
        </w:r>
      </w:ins>
    </w:p>
    <w:p w:rsidR="00C85C59" w:rsidRDefault="00FD42F2" w:rsidP="00C85C59">
      <w:pPr>
        <w:pStyle w:val="Caption"/>
        <w:rPr>
          <w:ins w:id="857" w:author="Eric Haas" w:date="2013-01-12T15:06:00Z"/>
        </w:rPr>
      </w:pPr>
      <w:bookmarkStart w:id="858" w:name="_Toc206996531"/>
      <w:commentRangeStart w:id="859"/>
      <w:del w:id="860" w:author="Eric Haas" w:date="2013-01-12T15:06:00Z">
        <w:r w:rsidRPr="00D4120B" w:rsidDel="00C85C59">
          <w:delText xml:space="preserve">Figure </w:delText>
        </w:r>
        <w:r w:rsidR="00026056" w:rsidDel="00C85C59">
          <w:delText>1-7</w:delText>
        </w:r>
        <w:r w:rsidR="00FB754E" w:rsidDel="00C85C59">
          <w:delText>.1</w:delText>
        </w:r>
        <w:r w:rsidRPr="00D4120B" w:rsidDel="00C85C59">
          <w:delText xml:space="preserve">. </w:delText>
        </w:r>
        <w:r w:rsidR="00FB754E" w:rsidDel="00C85C59">
          <w:delText>Sequence</w:delText>
        </w:r>
        <w:r w:rsidRPr="00D4120B" w:rsidDel="00C85C59">
          <w:delText xml:space="preserve"> Diagram for </w:delText>
        </w:r>
      </w:del>
      <w:del w:id="861" w:author="Eric Haas" w:date="2012-12-18T20:47:00Z">
        <w:r w:rsidRPr="00D4120B" w:rsidDel="00AD4F67">
          <w:delText xml:space="preserve">Send </w:delText>
        </w:r>
      </w:del>
      <w:del w:id="862" w:author="Eric Haas" w:date="2013-01-12T15:06:00Z">
        <w:r w:rsidRPr="00D4120B" w:rsidDel="00C85C59">
          <w:delText xml:space="preserve">Laboratory Result </w:delText>
        </w:r>
        <w:r w:rsidR="00FB754E" w:rsidDel="00C85C59">
          <w:delText>with</w:delText>
        </w:r>
        <w:r w:rsidRPr="00D4120B" w:rsidDel="00C85C59">
          <w:delText xml:space="preserve"> Acknowledgment</w:delText>
        </w:r>
        <w:bookmarkEnd w:id="858"/>
        <w:commentRangeEnd w:id="859"/>
        <w:r w:rsidR="00B40D8A" w:rsidDel="00C85C59">
          <w:rPr>
            <w:rStyle w:val="CommentReference"/>
            <w:b w:val="0"/>
            <w:bCs w:val="0"/>
          </w:rPr>
          <w:commentReference w:id="859"/>
        </w:r>
      </w:del>
      <w:bookmarkStart w:id="863" w:name="_Toc345768281"/>
      <w:proofErr w:type="gramStart"/>
      <w:ins w:id="864" w:author="Eric Haas" w:date="2013-01-12T15:06:00Z">
        <w:r w:rsidR="00C85C59">
          <w:t xml:space="preserve">Figure </w:t>
        </w:r>
      </w:ins>
      <w:ins w:id="865" w:author="Eric Haas" w:date="2013-01-12T15:30:00Z">
        <w:r w:rsidR="00E86717">
          <w:fldChar w:fldCharType="begin"/>
        </w:r>
        <w:r w:rsidR="009E51B9">
          <w:instrText xml:space="preserve"> SEQ Figure \* ARABIC </w:instrText>
        </w:r>
      </w:ins>
      <w:r w:rsidR="00E86717">
        <w:fldChar w:fldCharType="separate"/>
      </w:r>
      <w:ins w:id="866" w:author="Eric Haas" w:date="2013-01-17T15:47:00Z">
        <w:r w:rsidR="008B4A06">
          <w:rPr>
            <w:noProof/>
          </w:rPr>
          <w:t>3</w:t>
        </w:r>
      </w:ins>
      <w:ins w:id="867" w:author="Eric Haas" w:date="2013-01-12T15:30:00Z">
        <w:r w:rsidR="00E86717">
          <w:fldChar w:fldCharType="end"/>
        </w:r>
      </w:ins>
      <w:ins w:id="868" w:author="Eric Haas" w:date="2013-01-12T15:06:00Z">
        <w:r w:rsidR="00C85C59" w:rsidRPr="00293C00">
          <w:t>.</w:t>
        </w:r>
        <w:proofErr w:type="gramEnd"/>
        <w:r w:rsidR="00C85C59" w:rsidRPr="00293C00">
          <w:t xml:space="preserve"> Sequence Diagram for Laboratory Result with Acknowledgment</w:t>
        </w:r>
        <w:bookmarkEnd w:id="863"/>
      </w:ins>
    </w:p>
    <w:p w:rsidR="00B40D8A" w:rsidRDefault="00B40D8A" w:rsidP="00B40D8A">
      <w:pPr>
        <w:rPr>
          <w:ins w:id="869" w:author="Eric Haas" w:date="2012-12-18T23:54:00Z"/>
          <w:noProof/>
        </w:rPr>
      </w:pPr>
      <w:commentRangeStart w:id="870"/>
      <w:ins w:id="871" w:author="Eric Haas" w:date="2012-12-18T23:54:00Z">
        <w:r>
          <w:rPr>
            <w:noProof/>
          </w:rPr>
          <w:lastRenderedPageBreak/>
          <w:t>The sequence begins with the Lab Results Sender transmitting a</w:t>
        </w:r>
      </w:ins>
      <w:ins w:id="872" w:author="Eric Haas" w:date="2012-12-18T23:55:00Z">
        <w:r>
          <w:rPr>
            <w:noProof/>
          </w:rPr>
          <w:t>n ELR</w:t>
        </w:r>
      </w:ins>
      <w:ins w:id="873" w:author="Eric Haas" w:date="2012-12-18T23:56:00Z">
        <w:r>
          <w:rPr>
            <w:noProof/>
          </w:rPr>
          <w:t xml:space="preserve"> ORU_R01</w:t>
        </w:r>
      </w:ins>
      <w:ins w:id="874" w:author="Eric Haas" w:date="2012-12-18T23:54:00Z">
        <w:r>
          <w:rPr>
            <w:noProof/>
          </w:rPr>
          <w:t xml:space="preserve"> message to the E</w:t>
        </w:r>
      </w:ins>
      <w:ins w:id="875" w:author="Eric Haas" w:date="2012-12-18T23:55:00Z">
        <w:r>
          <w:rPr>
            <w:noProof/>
          </w:rPr>
          <w:t xml:space="preserve">LR </w:t>
        </w:r>
      </w:ins>
      <w:ins w:id="876" w:author="Eric Haas" w:date="2012-12-18T23:56:00Z">
        <w:r>
          <w:rPr>
            <w:noProof/>
          </w:rPr>
          <w:t>R</w:t>
        </w:r>
      </w:ins>
      <w:ins w:id="877" w:author="Eric Haas" w:date="2012-12-18T23:55:00Z">
        <w:r>
          <w:rPr>
            <w:noProof/>
          </w:rPr>
          <w:t>eceiver</w:t>
        </w:r>
      </w:ins>
      <w:ins w:id="878" w:author="Eric Haas" w:date="2012-12-18T23:54:00Z">
        <w:r>
          <w:rPr>
            <w:noProof/>
          </w:rPr>
          <w:t xml:space="preserve"> (1.0) which is positively acknowledged (AA</w:t>
        </w:r>
      </w:ins>
      <w:ins w:id="879" w:author="Eric Haas" w:date="2012-12-18T23:58:00Z">
        <w:r w:rsidR="006E5EE7">
          <w:rPr>
            <w:noProof/>
          </w:rPr>
          <w:t xml:space="preserve"> or CA</w:t>
        </w:r>
      </w:ins>
      <w:ins w:id="880" w:author="Eric Haas" w:date="2012-12-18T23:54:00Z">
        <w:r>
          <w:rPr>
            <w:noProof/>
          </w:rPr>
          <w:t xml:space="preserve">) by the </w:t>
        </w:r>
      </w:ins>
      <w:ins w:id="881" w:author="Eric Haas" w:date="2012-12-18T23:55:00Z">
        <w:r>
          <w:rPr>
            <w:noProof/>
          </w:rPr>
          <w:t>ELR Receive</w:t>
        </w:r>
      </w:ins>
      <w:ins w:id="882" w:author="Eric Haas" w:date="2012-12-18T23:56:00Z">
        <w:r>
          <w:rPr>
            <w:noProof/>
          </w:rPr>
          <w:t>r</w:t>
        </w:r>
      </w:ins>
      <w:ins w:id="883" w:author="Eric Haas" w:date="2012-12-18T23:54:00Z">
        <w:r>
          <w:rPr>
            <w:noProof/>
          </w:rPr>
          <w:t xml:space="preserve"> (1.1).</w:t>
        </w:r>
      </w:ins>
      <w:ins w:id="884" w:author="Eric Haas" w:date="2012-12-18T23:56:00Z">
        <w:r>
          <w:rPr>
            <w:noProof/>
          </w:rPr>
          <w:t xml:space="preserve">   </w:t>
        </w:r>
      </w:ins>
      <w:ins w:id="885" w:author="Eric Haas" w:date="2012-12-18T23:54:00Z">
        <w:r>
          <w:rPr>
            <w:noProof/>
          </w:rPr>
          <w:t>A subsequent results transaction (2.0) is rejected (AR</w:t>
        </w:r>
      </w:ins>
      <w:ins w:id="886" w:author="Eric Haas" w:date="2012-12-18T23:59:00Z">
        <w:r w:rsidR="006E5EE7">
          <w:rPr>
            <w:noProof/>
          </w:rPr>
          <w:t xml:space="preserve"> or CR</w:t>
        </w:r>
      </w:ins>
      <w:ins w:id="887" w:author="Eric Haas" w:date="2012-12-18T23:54:00Z">
        <w:r>
          <w:rPr>
            <w:noProof/>
          </w:rPr>
          <w:t>) through an acknowledgement transaction (2.1) that leads the Lab to fix the problem and retry (2.2). The resulting transaction (2.3) is acknowledged as correct (2.5).</w:t>
        </w:r>
      </w:ins>
      <w:ins w:id="888" w:author="Eric Haas" w:date="2012-12-18T23:57:00Z">
        <w:r>
          <w:rPr>
            <w:noProof/>
          </w:rPr>
          <w:t xml:space="preserve">  </w:t>
        </w:r>
      </w:ins>
      <w:ins w:id="889" w:author="Eric Haas" w:date="2012-12-18T23:54:00Z">
        <w:r>
          <w:rPr>
            <w:noProof/>
          </w:rPr>
          <w:t>The third result transaction (3.1) contains serious errors</w:t>
        </w:r>
      </w:ins>
      <w:ins w:id="890" w:author="Eric Haas" w:date="2012-12-18T23:59:00Z">
        <w:r w:rsidR="006E5EE7">
          <w:rPr>
            <w:noProof/>
          </w:rPr>
          <w:t xml:space="preserve"> (AE or CE)</w:t>
        </w:r>
      </w:ins>
      <w:ins w:id="891" w:author="Eric Haas" w:date="2012-12-18T23:54:00Z">
        <w:r>
          <w:rPr>
            <w:noProof/>
          </w:rPr>
          <w:t xml:space="preserve"> resulting in an error message (3.2) being ret</w:t>
        </w:r>
      </w:ins>
      <w:ins w:id="892" w:author="Eric Haas" w:date="2012-12-18T23:57:00Z">
        <w:r>
          <w:rPr>
            <w:noProof/>
          </w:rPr>
          <w:t>ur</w:t>
        </w:r>
      </w:ins>
      <w:ins w:id="893" w:author="Eric Haas" w:date="2012-12-18T23:54:00Z">
        <w:r>
          <w:rPr>
            <w:noProof/>
          </w:rPr>
          <w:t>ned to the Lab system which then logs the error(3.3)</w:t>
        </w:r>
      </w:ins>
      <w:ins w:id="894" w:author="Eric Haas" w:date="2012-12-18T23:58:00Z">
        <w:r w:rsidR="006E5EE7">
          <w:rPr>
            <w:noProof/>
          </w:rPr>
          <w:t>.</w:t>
        </w:r>
      </w:ins>
      <w:commentRangeEnd w:id="870"/>
      <w:ins w:id="895" w:author="Eric Haas" w:date="2012-12-18T23:59:00Z">
        <w:r w:rsidR="006E5EE7">
          <w:rPr>
            <w:rStyle w:val="CommentReference"/>
          </w:rPr>
          <w:commentReference w:id="870"/>
        </w:r>
      </w:ins>
    </w:p>
    <w:p w:rsidR="00B40D8A" w:rsidRDefault="00CB3849" w:rsidP="0020131D">
      <w:pPr>
        <w:pStyle w:val="Heading3"/>
        <w:rPr>
          <w:ins w:id="896" w:author="Eric Haas" w:date="2012-12-19T00:05:00Z"/>
        </w:rPr>
      </w:pPr>
      <w:bookmarkStart w:id="897" w:name="_Toc345767807"/>
      <w:ins w:id="898" w:author="Eric Haas" w:date="2012-12-19T18:15:00Z">
        <w:r w:rsidRPr="00CB3849">
          <w:t>Sequence Diagram for Laboratory Result with</w:t>
        </w:r>
        <w:r>
          <w:t>out</w:t>
        </w:r>
        <w:r w:rsidRPr="00CB3849">
          <w:t xml:space="preserve"> Acknowledgement</w:t>
        </w:r>
      </w:ins>
      <w:bookmarkEnd w:id="897"/>
    </w:p>
    <w:p w:rsidR="0020131D" w:rsidRDefault="008266FE" w:rsidP="0020131D">
      <w:pPr>
        <w:jc w:val="center"/>
        <w:rPr>
          <w:ins w:id="899" w:author="Eric Haas" w:date="2013-01-12T15:06:00Z"/>
        </w:rPr>
      </w:pPr>
      <w:ins w:id="900" w:author="Eric Haas" w:date="2012-12-19T00:06:00Z">
        <w:r>
          <w:rPr>
            <w:noProof/>
            <w:lang w:eastAsia="en-US"/>
          </w:rPr>
          <w:drawing>
            <wp:inline distT="0" distB="0" distL="0" distR="0">
              <wp:extent cx="5420482" cy="2095793"/>
              <wp:effectExtent l="19050" t="19050" r="27818" b="18757"/>
              <wp:docPr id="8"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31" cstate="print"/>
                      <a:stretch>
                        <a:fillRect/>
                      </a:stretch>
                    </pic:blipFill>
                    <pic:spPr>
                      <a:xfrm>
                        <a:off x="0" y="0"/>
                        <a:ext cx="5420482" cy="2095793"/>
                      </a:xfrm>
                      <a:prstGeom prst="rect">
                        <a:avLst/>
                      </a:prstGeom>
                      <a:ln>
                        <a:solidFill>
                          <a:schemeClr val="accent1"/>
                        </a:solidFill>
                      </a:ln>
                    </pic:spPr>
                  </pic:pic>
                </a:graphicData>
              </a:graphic>
            </wp:inline>
          </w:drawing>
        </w:r>
      </w:ins>
    </w:p>
    <w:p w:rsidR="00000000" w:rsidRDefault="00C85C59">
      <w:pPr>
        <w:pStyle w:val="Caption"/>
        <w:rPr>
          <w:ins w:id="901" w:author="Eric Haas" w:date="2012-12-19T00:07:00Z"/>
        </w:rPr>
        <w:pPrChange w:id="902" w:author="Eric Haas" w:date="2013-01-12T15:07:00Z">
          <w:pPr>
            <w:jc w:val="center"/>
          </w:pPr>
        </w:pPrChange>
      </w:pPr>
      <w:bookmarkStart w:id="903" w:name="_Toc345768282"/>
      <w:proofErr w:type="gramStart"/>
      <w:ins w:id="904" w:author="Eric Haas" w:date="2013-01-12T15:07:00Z">
        <w:r>
          <w:t xml:space="preserve">Figure </w:t>
        </w:r>
      </w:ins>
      <w:ins w:id="905" w:author="Eric Haas" w:date="2013-01-12T15:30:00Z">
        <w:r w:rsidR="00E86717">
          <w:fldChar w:fldCharType="begin"/>
        </w:r>
        <w:r w:rsidR="009E51B9">
          <w:instrText xml:space="preserve"> SEQ Figure \* ARABIC </w:instrText>
        </w:r>
      </w:ins>
      <w:r w:rsidR="00E86717">
        <w:fldChar w:fldCharType="separate"/>
      </w:r>
      <w:ins w:id="906" w:author="Eric Haas" w:date="2013-01-17T15:47:00Z">
        <w:r w:rsidR="008B4A06">
          <w:rPr>
            <w:noProof/>
          </w:rPr>
          <w:t>4</w:t>
        </w:r>
      </w:ins>
      <w:ins w:id="907" w:author="Eric Haas" w:date="2013-01-12T15:30:00Z">
        <w:r w:rsidR="00E86717">
          <w:fldChar w:fldCharType="end"/>
        </w:r>
      </w:ins>
      <w:ins w:id="908" w:author="Eric Haas" w:date="2013-01-12T15:07:00Z">
        <w:r w:rsidRPr="008C0916">
          <w:t>.</w:t>
        </w:r>
        <w:proofErr w:type="gramEnd"/>
        <w:r w:rsidRPr="008C0916">
          <w:t xml:space="preserve"> Sequence Diagram for Laboratory Result without Acknowledgment</w:t>
        </w:r>
      </w:ins>
      <w:bookmarkEnd w:id="903"/>
    </w:p>
    <w:p w:rsidR="0020131D" w:rsidRDefault="0020131D" w:rsidP="0020131D">
      <w:pPr>
        <w:rPr>
          <w:ins w:id="909" w:author="Eric Haas" w:date="2012-12-19T00:11:00Z"/>
          <w:noProof/>
        </w:rPr>
      </w:pPr>
      <w:ins w:id="910" w:author="Eric Haas" w:date="2012-12-19T00:07:00Z">
        <w:r>
          <w:rPr>
            <w:noProof/>
          </w:rPr>
          <w:t>The sequence consists of Lab Results Sender transmitting an ELR ORU_R01 message to the ELR Receiver (1.0)</w:t>
        </w:r>
      </w:ins>
      <w:ins w:id="911" w:author="Eric Haas" w:date="2012-12-19T00:08:00Z">
        <w:r>
          <w:rPr>
            <w:noProof/>
          </w:rPr>
          <w:t>.  No</w:t>
        </w:r>
      </w:ins>
      <w:ins w:id="912" w:author="Eric Haas" w:date="2012-12-19T00:07:00Z">
        <w:r>
          <w:rPr>
            <w:noProof/>
          </w:rPr>
          <w:t xml:space="preserve"> acknowledge</w:t>
        </w:r>
      </w:ins>
      <w:ins w:id="913" w:author="Eric Haas" w:date="2012-12-19T00:08:00Z">
        <w:r>
          <w:rPr>
            <w:noProof/>
          </w:rPr>
          <w:t>ment is sent</w:t>
        </w:r>
      </w:ins>
      <w:ins w:id="914" w:author="Eric Haas" w:date="2012-12-19T00:07:00Z">
        <w:r>
          <w:rPr>
            <w:noProof/>
          </w:rPr>
          <w:t xml:space="preserve"> by the ELR Receiver</w:t>
        </w:r>
      </w:ins>
      <w:ins w:id="915" w:author="Eric Haas" w:date="2012-12-19T00:08:00Z">
        <w:r>
          <w:rPr>
            <w:noProof/>
          </w:rPr>
          <w:t>.</w:t>
        </w:r>
      </w:ins>
      <w:ins w:id="916" w:author="Eric Haas" w:date="2012-12-19T00:15:00Z">
        <w:r w:rsidR="00C158ED">
          <w:rPr>
            <w:noProof/>
          </w:rPr>
          <w:t xml:space="preserve">  </w:t>
        </w:r>
        <w:r w:rsidR="00C158ED">
          <w:t xml:space="preserve">The reader is directed to HL7 Version 2.7.1, Chapter </w:t>
        </w:r>
        <w:proofErr w:type="gramStart"/>
        <w:r w:rsidR="00C158ED">
          <w:t>2  Section</w:t>
        </w:r>
        <w:proofErr w:type="gramEnd"/>
        <w:r w:rsidR="00C158ED">
          <w:t xml:space="preserve"> 2.10.3  </w:t>
        </w:r>
        <w:r w:rsidR="00C158ED" w:rsidRPr="00DE3DAD">
          <w:rPr>
            <w:i/>
          </w:rPr>
          <w:t>HL7 batch protocol</w:t>
        </w:r>
        <w:r w:rsidR="00C158ED">
          <w:t xml:space="preserve">  for further guidance</w:t>
        </w:r>
      </w:ins>
    </w:p>
    <w:p w:rsidR="00C158ED" w:rsidRDefault="00CB3849" w:rsidP="00C158ED">
      <w:pPr>
        <w:pStyle w:val="Heading3"/>
        <w:rPr>
          <w:ins w:id="917" w:author="Eric Haas" w:date="2012-12-19T00:10:00Z"/>
          <w:noProof/>
        </w:rPr>
      </w:pPr>
      <w:bookmarkStart w:id="918" w:name="_Toc345767808"/>
      <w:ins w:id="919" w:author="Eric Haas" w:date="2012-12-19T18:15:00Z">
        <w:r w:rsidRPr="00CB3849">
          <w:rPr>
            <w:noProof/>
          </w:rPr>
          <w:lastRenderedPageBreak/>
          <w:t xml:space="preserve">Sequence Diagram for </w:t>
        </w:r>
      </w:ins>
      <w:ins w:id="920" w:author="Eric Haas" w:date="2012-12-19T18:16:00Z">
        <w:r>
          <w:rPr>
            <w:noProof/>
          </w:rPr>
          <w:t xml:space="preserve">Batch Processing of </w:t>
        </w:r>
      </w:ins>
      <w:ins w:id="921" w:author="Eric Haas" w:date="2012-12-19T18:15:00Z">
        <w:r w:rsidRPr="00CB3849">
          <w:rPr>
            <w:noProof/>
          </w:rPr>
          <w:t>Laboratory Result with</w:t>
        </w:r>
      </w:ins>
      <w:ins w:id="922" w:author="Eric Haas" w:date="2012-12-19T18:16:00Z">
        <w:r>
          <w:rPr>
            <w:noProof/>
          </w:rPr>
          <w:t>out</w:t>
        </w:r>
      </w:ins>
      <w:ins w:id="923" w:author="Eric Haas" w:date="2012-12-19T18:15:00Z">
        <w:r w:rsidRPr="00CB3849">
          <w:rPr>
            <w:noProof/>
          </w:rPr>
          <w:t xml:space="preserve"> Acknowledgement</w:t>
        </w:r>
      </w:ins>
      <w:ins w:id="924" w:author="Eric Haas" w:date="2012-12-19T18:16:00Z">
        <w:r>
          <w:rPr>
            <w:noProof/>
          </w:rPr>
          <w:t>s</w:t>
        </w:r>
      </w:ins>
      <w:bookmarkEnd w:id="918"/>
    </w:p>
    <w:p w:rsidR="00C158ED" w:rsidRDefault="008266FE" w:rsidP="00C158ED">
      <w:pPr>
        <w:pStyle w:val="Heading3"/>
        <w:numPr>
          <w:ilvl w:val="0"/>
          <w:numId w:val="0"/>
        </w:numPr>
        <w:ind w:left="720"/>
        <w:jc w:val="center"/>
        <w:rPr>
          <w:ins w:id="925" w:author="Eric Haas" w:date="2013-01-12T15:07:00Z"/>
        </w:rPr>
      </w:pPr>
      <w:ins w:id="926" w:author="Eric Haas" w:date="2012-12-19T00:14:00Z">
        <w:r>
          <w:rPr>
            <w:b w:val="0"/>
            <w:noProof/>
            <w:lang w:eastAsia="en-US"/>
            <w:rPrChange w:id="927">
              <w:rPr>
                <w:noProof/>
                <w:lang w:eastAsia="en-US"/>
              </w:rPr>
            </w:rPrChange>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02300" cy="2259965"/>
                      </a:xfrm>
                      <a:prstGeom prst="rect">
                        <a:avLst/>
                      </a:prstGeom>
                      <a:ln>
                        <a:solidFill>
                          <a:schemeClr val="accent1"/>
                        </a:solidFill>
                      </a:ln>
                    </pic:spPr>
                  </pic:pic>
                </a:graphicData>
              </a:graphic>
            </wp:inline>
          </w:drawing>
        </w:r>
      </w:ins>
    </w:p>
    <w:p w:rsidR="00000000" w:rsidRDefault="00C85C59">
      <w:pPr>
        <w:pStyle w:val="Caption"/>
        <w:rPr>
          <w:ins w:id="928" w:author="Eric Haas" w:date="2012-12-19T00:11:00Z"/>
        </w:rPr>
        <w:pPrChange w:id="929" w:author="Eric Haas" w:date="2013-01-12T15:08:00Z">
          <w:pPr>
            <w:pStyle w:val="Heading3"/>
            <w:numPr>
              <w:ilvl w:val="0"/>
              <w:numId w:val="0"/>
            </w:numPr>
            <w:ind w:left="0" w:firstLine="0"/>
            <w:jc w:val="center"/>
          </w:pPr>
        </w:pPrChange>
      </w:pPr>
      <w:bookmarkStart w:id="930" w:name="_Toc345768283"/>
      <w:proofErr w:type="gramStart"/>
      <w:ins w:id="931" w:author="Eric Haas" w:date="2013-01-12T15:08:00Z">
        <w:r>
          <w:t xml:space="preserve">Figure </w:t>
        </w:r>
      </w:ins>
      <w:ins w:id="932" w:author="Eric Haas" w:date="2013-01-12T15:30:00Z">
        <w:r w:rsidR="00E86717">
          <w:fldChar w:fldCharType="begin"/>
        </w:r>
        <w:r w:rsidR="009E51B9">
          <w:instrText xml:space="preserve"> SEQ Figure \* ARABIC </w:instrText>
        </w:r>
      </w:ins>
      <w:r w:rsidR="00E86717">
        <w:fldChar w:fldCharType="separate"/>
      </w:r>
      <w:ins w:id="933" w:author="Eric Haas" w:date="2013-01-17T15:47:00Z">
        <w:r w:rsidR="008B4A06">
          <w:rPr>
            <w:noProof/>
          </w:rPr>
          <w:t>5</w:t>
        </w:r>
      </w:ins>
      <w:ins w:id="934" w:author="Eric Haas" w:date="2013-01-12T15:30:00Z">
        <w:r w:rsidR="00E86717">
          <w:fldChar w:fldCharType="end"/>
        </w:r>
      </w:ins>
      <w:ins w:id="935" w:author="Eric Haas" w:date="2013-01-12T15:08:00Z">
        <w:r w:rsidRPr="00C80ADC">
          <w:t>.</w:t>
        </w:r>
        <w:proofErr w:type="gramEnd"/>
        <w:r w:rsidRPr="00C80ADC">
          <w:t xml:space="preserve"> Sequence Diagram for Batch Processing of Laboratory Result without Acknowledgements</w:t>
        </w:r>
      </w:ins>
      <w:bookmarkEnd w:id="930"/>
    </w:p>
    <w:p w:rsidR="00C158ED" w:rsidRDefault="00C158ED" w:rsidP="00C158ED">
      <w:pPr>
        <w:rPr>
          <w:ins w:id="936" w:author="Eric Haas" w:date="2012-12-19T00:14:00Z"/>
          <w:noProof/>
        </w:rPr>
      </w:pPr>
      <w:ins w:id="937" w:author="Eric Haas" w:date="2012-12-19T00:14:00Z">
        <w:r>
          <w:rPr>
            <w:noProof/>
          </w:rPr>
          <w:t>The sequence consists of Lab Results Sender transmitting an zero or more ELR ORU_R01 message</w:t>
        </w:r>
      </w:ins>
      <w:ins w:id="938" w:author="Eric Haas" w:date="2012-12-19T00:15:00Z">
        <w:r>
          <w:rPr>
            <w:noProof/>
          </w:rPr>
          <w:t xml:space="preserve"> using the batch protocol</w:t>
        </w:r>
      </w:ins>
      <w:ins w:id="939" w:author="Eric Haas" w:date="2012-12-19T00:14:00Z">
        <w:r>
          <w:rPr>
            <w:noProof/>
          </w:rPr>
          <w:t xml:space="preserve"> to the ELR Receiver (1.0).  No acknowledgement is sent by the ELR Receiver.</w:t>
        </w:r>
      </w:ins>
      <w:ins w:id="940" w:author="Eric Haas" w:date="2012-12-19T00:15:00Z">
        <w:r>
          <w:rPr>
            <w:noProof/>
          </w:rPr>
          <w:t xml:space="preserve">   </w:t>
        </w:r>
      </w:ins>
    </w:p>
    <w:p w:rsidR="00000000" w:rsidRDefault="00296AC1">
      <w:pPr>
        <w:pStyle w:val="Heading3"/>
        <w:pPrChange w:id="941" w:author="Eric Haas" w:date="2012-12-19T18:35:00Z">
          <w:pPr/>
        </w:pPrChange>
      </w:pPr>
      <w:bookmarkStart w:id="942" w:name="_Toc345767809"/>
      <w:ins w:id="943" w:author="Eric Haas" w:date="2012-12-19T18:36:00Z">
        <w:r>
          <w:lastRenderedPageBreak/>
          <w:t>Interactions</w:t>
        </w:r>
      </w:ins>
      <w:bookmarkEnd w:id="942"/>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rPr>
                <w:ins w:id="944" w:author="Eric Haas" w:date="2013-01-12T15:41:00Z"/>
              </w:rPr>
            </w:pPr>
            <w:r>
              <w:rPr>
                <w:rStyle w:val="CommentReference"/>
                <w:rFonts w:ascii="Times New Roman" w:hAnsi="Times New Roman"/>
                <w:b w:val="0"/>
                <w:bCs w:val="0"/>
                <w:color w:val="auto"/>
                <w:kern w:val="20"/>
                <w:lang w:eastAsia="de-DE"/>
              </w:rPr>
              <w:commentReference w:id="945"/>
            </w:r>
          </w:p>
          <w:p w:rsidR="00BF2B90" w:rsidRPr="00BF2B90" w:rsidRDefault="00BF2B90" w:rsidP="00BF2B90">
            <w:pPr>
              <w:pStyle w:val="Caption"/>
              <w:keepNext/>
              <w:rPr>
                <w:rFonts w:ascii="Lucida Sans" w:hAnsi="Lucida Sans"/>
                <w:color w:val="CC0000"/>
                <w:kern w:val="0"/>
                <w:sz w:val="21"/>
                <w:lang w:eastAsia="en-US"/>
              </w:rPr>
            </w:pPr>
            <w:bookmarkStart w:id="946" w:name="_Toc345792945"/>
            <w:r w:rsidRPr="00BF2B90">
              <w:rPr>
                <w:rFonts w:ascii="Lucida Sans" w:hAnsi="Lucida Sans"/>
                <w:color w:val="CC0000"/>
                <w:kern w:val="0"/>
                <w:sz w:val="21"/>
                <w:lang w:eastAsia="en-US"/>
              </w:rPr>
              <w:t xml:space="preserve">Table </w:t>
            </w:r>
            <w:ins w:id="94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1</w:t>
            </w:r>
            <w:ins w:id="94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949" w:author="Eric Haas" w:date="2013-01-17T15:47:00Z">
              <w:r w:rsidR="008B4A06">
                <w:rPr>
                  <w:rFonts w:ascii="Lucida Sans" w:hAnsi="Lucida Sans"/>
                  <w:noProof/>
                  <w:color w:val="CC0000"/>
                  <w:kern w:val="0"/>
                  <w:sz w:val="21"/>
                  <w:lang w:eastAsia="en-US"/>
                </w:rPr>
                <w:t>2</w:t>
              </w:r>
            </w:ins>
            <w:ins w:id="950" w:author="Eric Haas" w:date="2013-01-16T01:34:00Z">
              <w:r w:rsidR="00E86717">
                <w:rPr>
                  <w:rFonts w:ascii="Lucida Sans" w:hAnsi="Lucida Sans"/>
                  <w:color w:val="CC0000"/>
                  <w:kern w:val="0"/>
                  <w:sz w:val="21"/>
                  <w:lang w:eastAsia="en-US"/>
                </w:rPr>
                <w:fldChar w:fldCharType="end"/>
              </w:r>
            </w:ins>
            <w:del w:id="951" w:author="Eric Haas" w:date="2013-01-12T20:59:00Z">
              <w:r w:rsidR="00E86717"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STYLEREF 1 \s </w:delInstrText>
              </w:r>
              <w:r w:rsidR="00E86717"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1</w:delText>
              </w:r>
              <w:r w:rsidR="00E86717" w:rsidRPr="00BF2B90" w:rsidDel="00502195">
                <w:rPr>
                  <w:rFonts w:ascii="Lucida Sans" w:hAnsi="Lucida Sans"/>
                  <w:color w:val="CC0000"/>
                  <w:kern w:val="0"/>
                  <w:sz w:val="21"/>
                  <w:lang w:eastAsia="en-US"/>
                </w:rPr>
                <w:fldChar w:fldCharType="end"/>
              </w:r>
              <w:r w:rsidRPr="00BF2B90" w:rsidDel="00502195">
                <w:rPr>
                  <w:rFonts w:ascii="Lucida Sans" w:hAnsi="Lucida Sans"/>
                  <w:color w:val="CC0000"/>
                  <w:kern w:val="0"/>
                  <w:sz w:val="21"/>
                  <w:lang w:eastAsia="en-US"/>
                </w:rPr>
                <w:noBreakHyphen/>
              </w:r>
              <w:r w:rsidR="00E86717"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SEQ Table \* ARABIC \s 1 </w:delInstrText>
              </w:r>
              <w:r w:rsidR="00E86717"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2</w:delText>
              </w:r>
              <w:r w:rsidR="00E86717" w:rsidRPr="00BF2B90" w:rsidDel="00502195">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w:t>
            </w:r>
            <w:del w:id="952" w:author="Eric Haas" w:date="2013-01-12T15:42:00Z">
              <w:r w:rsidRPr="00BF2B90" w:rsidDel="00BF2B90">
                <w:rPr>
                  <w:rFonts w:ascii="Lucida Sans" w:hAnsi="Lucida Sans"/>
                  <w:color w:val="CC0000"/>
                  <w:kern w:val="0"/>
                  <w:sz w:val="21"/>
                  <w:lang w:eastAsia="en-US"/>
                </w:rPr>
                <w:delText>c</w:delText>
              </w:r>
            </w:del>
            <w:r w:rsidRPr="00BF2B90">
              <w:rPr>
                <w:rFonts w:ascii="Lucida Sans" w:hAnsi="Lucida Sans"/>
                <w:color w:val="CC0000"/>
                <w:kern w:val="0"/>
                <w:sz w:val="21"/>
                <w:lang w:eastAsia="en-US"/>
              </w:rPr>
              <w:t>actions</w:t>
            </w:r>
            <w:bookmarkEnd w:id="946"/>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ins w:id="953" w:author="Eric Haas" w:date="2012-12-19T18:05:00Z">
              <w:r>
                <w:t xml:space="preserve"> </w:t>
              </w:r>
            </w:ins>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ins w:id="954" w:author="Eric Haas" w:date="2012-12-19T17:59:00Z">
              <w:r w:rsidR="00715485">
                <w:t>e Case</w:t>
              </w:r>
            </w:ins>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955"/>
            <w:r w:rsidRPr="00D4120B">
              <w:t>Sender</w:t>
            </w:r>
            <w:commentRangeEnd w:id="955"/>
            <w:r w:rsidR="00787180">
              <w:rPr>
                <w:rStyle w:val="CommentReference"/>
                <w:rFonts w:ascii="Times New Roman" w:hAnsi="Times New Roman"/>
                <w:b w:val="0"/>
                <w:bCs w:val="0"/>
                <w:color w:val="auto"/>
                <w:kern w:val="20"/>
                <w:lang w:eastAsia="de-DE"/>
              </w:rPr>
              <w:commentReference w:id="955"/>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ins w:id="956" w:author="Eric Haas" w:date="2012-12-19T18:08:00Z"/>
                <w:lang w:eastAsia="de-DE"/>
              </w:rPr>
            </w:pPr>
            <w:proofErr w:type="spellStart"/>
            <w:ins w:id="957" w:author="Eric Haas" w:date="2012-12-19T18:00:00Z">
              <w:r>
                <w:t>A</w:t>
              </w:r>
            </w:ins>
            <w:ins w:id="958" w:author="Eric Haas" w:date="2012-12-19T18:08:00Z">
              <w:r>
                <w:t>ck</w:t>
              </w:r>
            </w:ins>
            <w:bookmarkStart w:id="959" w:name="_Ref343595224"/>
            <w:proofErr w:type="spellEnd"/>
            <w:r w:rsidR="00FD42F2" w:rsidRPr="00D84463">
              <w:rPr>
                <w:vertAlign w:val="superscript"/>
              </w:rPr>
              <w:footnoteReference w:id="3"/>
            </w:r>
            <w:bookmarkEnd w:id="959"/>
          </w:p>
          <w:p w:rsidR="00516859" w:rsidRDefault="00715485">
            <w:pPr>
              <w:pStyle w:val="TableContent"/>
              <w:rPr>
                <w:ins w:id="960" w:author="Eric Haas" w:date="2012-12-19T18:08:00Z"/>
                <w:lang w:eastAsia="de-DE"/>
              </w:rPr>
            </w:pPr>
            <w:ins w:id="961" w:author="Eric Haas" w:date="2012-12-19T18:08:00Z">
              <w:r>
                <w:t>NoAck</w:t>
              </w:r>
            </w:ins>
            <w:ins w:id="962" w:author="Eric Haas" w:date="2012-12-19T18:09:00Z">
              <w:r w:rsidR="00E86717" w:rsidRPr="00715485">
                <w:rPr>
                  <w:vertAlign w:val="superscript"/>
                </w:rPr>
                <w:fldChar w:fldCharType="begin"/>
              </w:r>
              <w:r w:rsidRPr="00715485">
                <w:rPr>
                  <w:vertAlign w:val="superscript"/>
                </w:rPr>
                <w:instrText xml:space="preserve"> NOTEREF _Ref343595224 \h </w:instrText>
              </w:r>
            </w:ins>
            <w:r>
              <w:rPr>
                <w:vertAlign w:val="superscript"/>
              </w:rPr>
              <w:instrText xml:space="preserve"> \* MERGEFORMAT </w:instrText>
            </w:r>
            <w:r w:rsidR="00E86717" w:rsidRPr="00715485">
              <w:rPr>
                <w:vertAlign w:val="superscript"/>
              </w:rPr>
            </w:r>
            <w:r w:rsidR="00E86717" w:rsidRPr="00715485">
              <w:rPr>
                <w:vertAlign w:val="superscript"/>
              </w:rPr>
              <w:fldChar w:fldCharType="separate"/>
            </w:r>
            <w:ins w:id="963" w:author="Eric Haas" w:date="2013-01-17T15:47:00Z">
              <w:r w:rsidR="008B4A06">
                <w:rPr>
                  <w:vertAlign w:val="superscript"/>
                </w:rPr>
                <w:t>3</w:t>
              </w:r>
            </w:ins>
            <w:ins w:id="964" w:author="Eric Haas" w:date="2012-12-19T18:09:00Z">
              <w:r w:rsidR="00E86717" w:rsidRPr="00715485">
                <w:rPr>
                  <w:vertAlign w:val="superscript"/>
                </w:rPr>
                <w:fldChar w:fldCharType="end"/>
              </w:r>
            </w:ins>
          </w:p>
          <w:p w:rsidR="00516859" w:rsidRDefault="00715485">
            <w:pPr>
              <w:pStyle w:val="TableContent"/>
            </w:pPr>
            <w:ins w:id="965" w:author="Eric Haas" w:date="2012-12-19T18:08:00Z">
              <w:r>
                <w:t>Batch</w:t>
              </w:r>
            </w:ins>
            <w:fldSimple w:instr=" NOTEREF _Ref343595224 \h  \* MERGEFORMAT ">
              <w:ins w:id="966" w:author="Eric Haas" w:date="2013-01-17T15:47:00Z">
                <w:r w:rsidR="008B4A06" w:rsidRPr="008B4A06">
                  <w:rPr>
                    <w:vertAlign w:val="superscript"/>
                    <w:rPrChange w:id="967" w:author="Eric Haas" w:date="2013-01-17T15:47:00Z">
                      <w:rPr/>
                    </w:rPrChange>
                  </w:rPr>
                  <w:t>3</w:t>
                </w:r>
              </w:ins>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ins w:id="968" w:author="Eric Haas" w:date="2012-12-19T18:10:00Z"/>
                <w:lang w:eastAsia="de-DE"/>
              </w:rPr>
            </w:pPr>
            <w:proofErr w:type="spellStart"/>
            <w:ins w:id="969" w:author="Eric Haas" w:date="2012-12-19T18:00:00Z">
              <w:r>
                <w:t>A</w:t>
              </w:r>
            </w:ins>
            <w:ins w:id="970" w:author="Eric Haas" w:date="2012-12-19T18:10:00Z">
              <w:r>
                <w:t>ck</w:t>
              </w:r>
              <w:proofErr w:type="spellEnd"/>
            </w:ins>
          </w:p>
          <w:p w:rsidR="00516859" w:rsidRDefault="00CB3849">
            <w:pPr>
              <w:pStyle w:val="TableContent"/>
              <w:rPr>
                <w:ins w:id="971" w:author="Eric Haas" w:date="2012-12-19T18:10:00Z"/>
                <w:lang w:eastAsia="de-DE"/>
              </w:rPr>
            </w:pPr>
            <w:proofErr w:type="spellStart"/>
            <w:ins w:id="972" w:author="Eric Haas" w:date="2012-12-19T18:10:00Z">
              <w:r>
                <w:t>NoAck</w:t>
              </w:r>
              <w:proofErr w:type="spellEnd"/>
            </w:ins>
          </w:p>
          <w:p w:rsidR="00516859" w:rsidRDefault="00CB3849">
            <w:pPr>
              <w:pStyle w:val="TableContent"/>
              <w:rPr>
                <w:lang w:eastAsia="de-DE"/>
              </w:rPr>
            </w:pPr>
            <w:ins w:id="973"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ins w:id="974" w:author="Eric Haas" w:date="2012-12-19T18:10:00Z"/>
                <w:lang w:eastAsia="de-DE"/>
              </w:rPr>
            </w:pPr>
            <w:proofErr w:type="spellStart"/>
            <w:ins w:id="975" w:author="Eric Haas" w:date="2012-12-19T18:10:00Z">
              <w:r>
                <w:t>Ack</w:t>
              </w:r>
              <w:proofErr w:type="spellEnd"/>
            </w:ins>
          </w:p>
          <w:p w:rsidR="00516859" w:rsidRDefault="00CB3849">
            <w:pPr>
              <w:pStyle w:val="TableContent"/>
              <w:rPr>
                <w:ins w:id="976" w:author="Eric Haas" w:date="2012-12-19T18:10:00Z"/>
                <w:lang w:eastAsia="de-DE"/>
              </w:rPr>
            </w:pPr>
            <w:proofErr w:type="spellStart"/>
            <w:ins w:id="977" w:author="Eric Haas" w:date="2012-12-19T18:10:00Z">
              <w:r>
                <w:t>NoAck</w:t>
              </w:r>
              <w:proofErr w:type="spellEnd"/>
            </w:ins>
          </w:p>
          <w:p w:rsidR="00516859" w:rsidRDefault="00CB3849">
            <w:pPr>
              <w:pStyle w:val="TableContent"/>
              <w:rPr>
                <w:lang w:eastAsia="de-DE"/>
              </w:rPr>
            </w:pPr>
            <w:ins w:id="978"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ins w:id="979" w:author="Eric Haas" w:date="2012-12-19T18:11:00Z"/>
                <w:lang w:eastAsia="de-DE"/>
              </w:rPr>
            </w:pPr>
            <w:proofErr w:type="spellStart"/>
            <w:ins w:id="980" w:author="Eric Haas" w:date="2012-12-19T18:11:00Z">
              <w:r>
                <w:t>Ack</w:t>
              </w:r>
              <w:proofErr w:type="spellEnd"/>
            </w:ins>
          </w:p>
          <w:p w:rsidR="00516859" w:rsidRDefault="00CB3849">
            <w:pPr>
              <w:pStyle w:val="TableContent"/>
              <w:rPr>
                <w:ins w:id="981" w:author="Eric Haas" w:date="2012-12-19T18:11:00Z"/>
                <w:lang w:eastAsia="de-DE"/>
              </w:rPr>
            </w:pPr>
            <w:proofErr w:type="spellStart"/>
            <w:ins w:id="982" w:author="Eric Haas" w:date="2012-12-19T18:11:00Z">
              <w:r>
                <w:t>NoAck</w:t>
              </w:r>
              <w:proofErr w:type="spellEnd"/>
            </w:ins>
          </w:p>
          <w:p w:rsidR="00516859" w:rsidRDefault="00CB3849">
            <w:pPr>
              <w:pStyle w:val="TableContent"/>
              <w:rPr>
                <w:lang w:eastAsia="de-DE"/>
              </w:rPr>
            </w:pPr>
            <w:proofErr w:type="spellStart"/>
            <w:ins w:id="983" w:author="Eric Haas" w:date="2012-12-19T18:11:00Z">
              <w:r>
                <w:t>Batch</w:t>
              </w:r>
            </w:ins>
            <w:ins w:id="984" w:author="Eric Haas" w:date="2012-12-19T18:29:00Z">
              <w:r w:rsidR="00A81723">
                <w:t>e</w:t>
              </w:r>
            </w:ins>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985"/>
            <w:r w:rsidRPr="00D4120B">
              <w:t>Commit</w:t>
            </w:r>
            <w:ins w:id="986" w:author="Eric Haas" w:date="2012-12-19T18:17:00Z">
              <w:r>
                <w:t>/Application</w:t>
              </w:r>
            </w:ins>
            <w:r w:rsidRPr="00D4120B">
              <w:t xml:space="preserve"> Accept</w:t>
            </w:r>
            <w:commentRangeEnd w:id="985"/>
            <w:r>
              <w:rPr>
                <w:rStyle w:val="CommentReference"/>
                <w:rFonts w:ascii="Times New Roman" w:hAnsi="Times New Roman"/>
                <w:color w:val="auto"/>
                <w:lang w:eastAsia="de-DE"/>
              </w:rPr>
              <w:commentReference w:id="985"/>
            </w:r>
          </w:p>
        </w:tc>
        <w:tc>
          <w:tcPr>
            <w:tcW w:w="971" w:type="pct"/>
          </w:tcPr>
          <w:p w:rsidR="00516859" w:rsidRDefault="00CB3849">
            <w:pPr>
              <w:pStyle w:val="TableContent"/>
              <w:rPr>
                <w:lang w:eastAsia="de-DE"/>
              </w:rPr>
            </w:pPr>
            <w:r w:rsidRPr="00D4120B">
              <w:t>Accept acknowledgment</w:t>
            </w:r>
            <w:ins w:id="987" w:author="Eric Haas" w:date="2012-12-19T18:20:00Z">
              <w:r w:rsidR="00A81723">
                <w:t>/ Application Accept</w:t>
              </w:r>
            </w:ins>
            <w:ins w:id="988" w:author="Eric Haas" w:date="2012-12-19T18:25:00Z">
              <w:r w:rsidR="00A81723">
                <w:t>/</w:t>
              </w:r>
            </w:ins>
            <w:ins w:id="989" w:author="Eric Haas" w:date="2012-12-19T18:20:00Z">
              <w:r w:rsidR="00A81723" w:rsidRPr="00A81723">
                <w:t xml:space="preserve"> Application acknowledgment</w:t>
              </w:r>
            </w:ins>
          </w:p>
        </w:tc>
        <w:tc>
          <w:tcPr>
            <w:tcW w:w="422" w:type="pct"/>
          </w:tcPr>
          <w:p w:rsidR="00516859" w:rsidRDefault="00CB3849">
            <w:pPr>
              <w:pStyle w:val="TableContent"/>
              <w:rPr>
                <w:lang w:eastAsia="de-DE"/>
              </w:rPr>
            </w:pPr>
            <w:proofErr w:type="spellStart"/>
            <w:ins w:id="990" w:author="Eric Haas" w:date="2012-12-19T18:11:00Z">
              <w:r>
                <w:t>Ack</w:t>
              </w:r>
            </w:ins>
            <w:proofErr w:type="spellEnd"/>
          </w:p>
        </w:tc>
        <w:tc>
          <w:tcPr>
            <w:tcW w:w="788" w:type="pct"/>
          </w:tcPr>
          <w:p w:rsidR="00516859" w:rsidRDefault="00CB3849">
            <w:pPr>
              <w:pStyle w:val="TableContent"/>
              <w:rPr>
                <w:lang w:eastAsia="de-DE"/>
              </w:rPr>
            </w:pPr>
            <w:ins w:id="991" w:author="Eric Haas" w:date="2012-12-19T18:12:00Z">
              <w:r w:rsidRPr="00FE557F">
                <w:t xml:space="preserve">ACK^R01^ACK  </w:t>
              </w:r>
            </w:ins>
          </w:p>
        </w:tc>
        <w:tc>
          <w:tcPr>
            <w:tcW w:w="814" w:type="pct"/>
          </w:tcPr>
          <w:p w:rsidR="00516859" w:rsidRDefault="00CB3849">
            <w:pPr>
              <w:pStyle w:val="TableContent"/>
              <w:rPr>
                <w:lang w:eastAsia="de-DE"/>
              </w:rPr>
            </w:pPr>
            <w:ins w:id="992" w:author="Eric Haas" w:date="2012-12-19T18:12:00Z">
              <w:r w:rsidRPr="00FE557F">
                <w:t xml:space="preserve">None  </w:t>
              </w:r>
            </w:ins>
          </w:p>
        </w:tc>
        <w:tc>
          <w:tcPr>
            <w:tcW w:w="699" w:type="pct"/>
          </w:tcPr>
          <w:p w:rsidR="00516859" w:rsidRDefault="00CB3849">
            <w:pPr>
              <w:pStyle w:val="TableContent"/>
              <w:rPr>
                <w:lang w:eastAsia="de-DE"/>
              </w:rPr>
            </w:pPr>
            <w:ins w:id="993" w:author="Eric Haas" w:date="2012-12-19T18:12:00Z">
              <w:r>
                <w:t>ELR</w:t>
              </w:r>
              <w:r w:rsidRPr="00FE557F">
                <w:t xml:space="preserve"> Receiver </w:t>
              </w:r>
            </w:ins>
          </w:p>
        </w:tc>
        <w:tc>
          <w:tcPr>
            <w:tcW w:w="595" w:type="pct"/>
          </w:tcPr>
          <w:p w:rsidR="00516859" w:rsidRDefault="00CB3849">
            <w:pPr>
              <w:pStyle w:val="TableContent"/>
              <w:rPr>
                <w:lang w:eastAsia="de-DE"/>
              </w:rPr>
            </w:pPr>
            <w:ins w:id="994" w:author="Eric Haas" w:date="2012-12-19T18:12:00Z">
              <w:r w:rsidRPr="00FE557F">
                <w:t>MSA-1=CA</w:t>
              </w:r>
            </w:ins>
            <w:ins w:id="995" w:author="Eric Haas" w:date="2012-12-19T18:18:00Z">
              <w:r>
                <w:t>/AA</w:t>
              </w:r>
            </w:ins>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ins w:id="996" w:author="Eric Haas" w:date="2012-12-19T18:17:00Z">
              <w:r>
                <w:t>/Applic</w:t>
              </w:r>
            </w:ins>
            <w:ins w:id="997" w:author="Eric Haas" w:date="2012-12-19T18:18:00Z">
              <w:r>
                <w:t>ation</w:t>
              </w:r>
            </w:ins>
            <w:r w:rsidRPr="00D4120B">
              <w:t xml:space="preserve"> Error</w:t>
            </w:r>
          </w:p>
        </w:tc>
        <w:tc>
          <w:tcPr>
            <w:tcW w:w="971" w:type="pct"/>
          </w:tcPr>
          <w:p w:rsidR="00516859" w:rsidRDefault="00CB3849">
            <w:pPr>
              <w:pStyle w:val="TableContent"/>
              <w:rPr>
                <w:ins w:id="998" w:author="Eric Haas" w:date="2012-12-19T18:21:00Z"/>
                <w:lang w:eastAsia="de-DE"/>
              </w:rPr>
            </w:pPr>
            <w:r w:rsidRPr="00D4120B">
              <w:t>Accept acknowledgment:</w:t>
            </w:r>
            <w:del w:id="999" w:author="Eric Haas" w:date="2012-12-19T18:33:00Z">
              <w:r w:rsidRPr="00D4120B" w:rsidDel="00296AC1">
                <w:delText xml:space="preserve"> </w:delText>
              </w:r>
            </w:del>
            <w:ins w:id="1000" w:author="Eric Haas" w:date="2012-12-19T18:21:00Z">
              <w:r w:rsidR="00A81723">
                <w:t>/ Application Error</w:t>
              </w:r>
            </w:ins>
            <w:ins w:id="1001" w:author="Eric Haas" w:date="2012-12-19T18:25:00Z">
              <w:r w:rsidR="00A81723">
                <w:t>/</w:t>
              </w:r>
            </w:ins>
            <w:ins w:id="1002" w:author="Eric Haas" w:date="2012-12-19T18:21:00Z">
              <w:r w:rsidR="00A81723">
                <w:t xml:space="preserve"> Application acknowledgment: </w:t>
              </w:r>
            </w:ins>
          </w:p>
          <w:p w:rsidR="00516859" w:rsidRDefault="00A81723">
            <w:pPr>
              <w:pStyle w:val="TableContent"/>
              <w:rPr>
                <w:lang w:eastAsia="de-DE"/>
              </w:rPr>
            </w:pPr>
            <w:ins w:id="1003" w:author="Eric Haas" w:date="2012-12-19T18:21:00Z">
              <w:r>
                <w:t>Error</w:t>
              </w:r>
            </w:ins>
          </w:p>
        </w:tc>
        <w:tc>
          <w:tcPr>
            <w:tcW w:w="422" w:type="pct"/>
          </w:tcPr>
          <w:p w:rsidR="00516859" w:rsidRDefault="00CB3849">
            <w:pPr>
              <w:pStyle w:val="TableContent"/>
              <w:rPr>
                <w:lang w:eastAsia="de-DE"/>
              </w:rPr>
            </w:pPr>
            <w:proofErr w:type="spellStart"/>
            <w:ins w:id="1004" w:author="Eric Haas" w:date="2012-12-19T18:11:00Z">
              <w:r>
                <w:t>Ack</w:t>
              </w:r>
            </w:ins>
            <w:proofErr w:type="spellEnd"/>
          </w:p>
        </w:tc>
        <w:tc>
          <w:tcPr>
            <w:tcW w:w="788" w:type="pct"/>
          </w:tcPr>
          <w:p w:rsidR="00516859" w:rsidRDefault="00CB3849">
            <w:pPr>
              <w:pStyle w:val="TableContent"/>
              <w:rPr>
                <w:lang w:eastAsia="de-DE"/>
              </w:rPr>
            </w:pPr>
            <w:ins w:id="1005" w:author="Eric Haas" w:date="2012-12-19T18:12:00Z">
              <w:r w:rsidRPr="00FE557F">
                <w:t xml:space="preserve">ACK^R01^ACK  </w:t>
              </w:r>
            </w:ins>
          </w:p>
        </w:tc>
        <w:tc>
          <w:tcPr>
            <w:tcW w:w="814" w:type="pct"/>
          </w:tcPr>
          <w:p w:rsidR="00516859" w:rsidRDefault="00CB3849">
            <w:pPr>
              <w:pStyle w:val="TableContent"/>
              <w:rPr>
                <w:lang w:eastAsia="de-DE"/>
              </w:rPr>
            </w:pPr>
            <w:ins w:id="1006" w:author="Eric Haas" w:date="2012-12-19T18:12:00Z">
              <w:r w:rsidRPr="00FE557F">
                <w:t xml:space="preserve">None  </w:t>
              </w:r>
            </w:ins>
          </w:p>
        </w:tc>
        <w:tc>
          <w:tcPr>
            <w:tcW w:w="699" w:type="pct"/>
          </w:tcPr>
          <w:p w:rsidR="00516859" w:rsidRDefault="00CB3849">
            <w:pPr>
              <w:pStyle w:val="TableContent"/>
              <w:rPr>
                <w:lang w:eastAsia="de-DE"/>
              </w:rPr>
            </w:pPr>
            <w:ins w:id="1007" w:author="Eric Haas" w:date="2012-12-19T18:12:00Z">
              <w:r>
                <w:t>ELR</w:t>
              </w:r>
              <w:r w:rsidRPr="00FE557F">
                <w:t xml:space="preserve"> Receiver </w:t>
              </w:r>
            </w:ins>
          </w:p>
        </w:tc>
        <w:tc>
          <w:tcPr>
            <w:tcW w:w="595" w:type="pct"/>
          </w:tcPr>
          <w:p w:rsidR="00516859" w:rsidRDefault="00CB3849">
            <w:pPr>
              <w:pStyle w:val="TableContent"/>
              <w:rPr>
                <w:lang w:eastAsia="de-DE"/>
              </w:rPr>
            </w:pPr>
            <w:ins w:id="1008" w:author="Eric Haas" w:date="2012-12-19T18:12:00Z">
              <w:r w:rsidRPr="00FE557F">
                <w:t>MSA-1=C</w:t>
              </w:r>
            </w:ins>
            <w:ins w:id="1009" w:author="Eric Haas" w:date="2012-12-19T18:18:00Z">
              <w:r>
                <w:t>E/AE</w:t>
              </w:r>
            </w:ins>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ins w:id="1010" w:author="Eric Haas" w:date="2012-12-19T18:18:00Z">
              <w:r>
                <w:t>/Application</w:t>
              </w:r>
            </w:ins>
            <w:r w:rsidRPr="00D4120B">
              <w:t xml:space="preserve"> Reject</w:t>
            </w:r>
          </w:p>
        </w:tc>
        <w:tc>
          <w:tcPr>
            <w:tcW w:w="971" w:type="pct"/>
          </w:tcPr>
          <w:p w:rsidR="00516859" w:rsidRDefault="00CB3849">
            <w:pPr>
              <w:pStyle w:val="TableContent"/>
              <w:rPr>
                <w:ins w:id="1011" w:author="Eric Haas" w:date="2012-12-19T18:21:00Z"/>
                <w:lang w:eastAsia="de-DE"/>
              </w:rPr>
            </w:pPr>
            <w:r w:rsidRPr="00D4120B">
              <w:t>Accept acknowledgment</w:t>
            </w:r>
            <w:ins w:id="1012" w:author="Eric Haas" w:date="2012-12-19T18:21:00Z">
              <w:r w:rsidR="00A81723">
                <w:t>/ Application Reject</w:t>
              </w:r>
            </w:ins>
            <w:ins w:id="1013" w:author="Eric Haas" w:date="2012-12-19T18:26:00Z">
              <w:r w:rsidR="00A81723">
                <w:t>/</w:t>
              </w:r>
            </w:ins>
            <w:ins w:id="1014" w:author="Eric Haas" w:date="2012-12-19T18:21:00Z">
              <w:r w:rsidR="00A81723">
                <w:t xml:space="preserve">Application acknowledgment: </w:t>
              </w:r>
            </w:ins>
          </w:p>
          <w:p w:rsidR="00516859" w:rsidRDefault="00A81723">
            <w:pPr>
              <w:pStyle w:val="TableContent"/>
              <w:rPr>
                <w:lang w:eastAsia="de-DE"/>
              </w:rPr>
            </w:pPr>
            <w:ins w:id="1015" w:author="Eric Haas" w:date="2012-12-19T18:21:00Z">
              <w:r>
                <w:t>Reject</w:t>
              </w:r>
            </w:ins>
          </w:p>
        </w:tc>
        <w:tc>
          <w:tcPr>
            <w:tcW w:w="422" w:type="pct"/>
          </w:tcPr>
          <w:p w:rsidR="00516859" w:rsidRDefault="00CB3849">
            <w:pPr>
              <w:pStyle w:val="TableContent"/>
              <w:rPr>
                <w:lang w:eastAsia="de-DE"/>
              </w:rPr>
            </w:pPr>
            <w:proofErr w:type="spellStart"/>
            <w:ins w:id="1016" w:author="Eric Haas" w:date="2012-12-19T18:11:00Z">
              <w:r>
                <w:t>Ack</w:t>
              </w:r>
            </w:ins>
            <w:proofErr w:type="spellEnd"/>
          </w:p>
        </w:tc>
        <w:tc>
          <w:tcPr>
            <w:tcW w:w="788" w:type="pct"/>
          </w:tcPr>
          <w:p w:rsidR="00516859" w:rsidRDefault="00CB3849">
            <w:pPr>
              <w:pStyle w:val="TableContent"/>
              <w:rPr>
                <w:lang w:eastAsia="de-DE"/>
              </w:rPr>
            </w:pPr>
            <w:ins w:id="1017" w:author="Eric Haas" w:date="2012-12-19T18:12:00Z">
              <w:r w:rsidRPr="00FE557F">
                <w:t xml:space="preserve">ACK^R01^ACK  </w:t>
              </w:r>
            </w:ins>
          </w:p>
        </w:tc>
        <w:tc>
          <w:tcPr>
            <w:tcW w:w="814" w:type="pct"/>
          </w:tcPr>
          <w:p w:rsidR="00516859" w:rsidRDefault="00CB3849">
            <w:pPr>
              <w:pStyle w:val="TableContent"/>
              <w:rPr>
                <w:lang w:eastAsia="de-DE"/>
              </w:rPr>
            </w:pPr>
            <w:ins w:id="1018" w:author="Eric Haas" w:date="2012-12-19T18:12:00Z">
              <w:r w:rsidRPr="00FE557F">
                <w:t xml:space="preserve">None  </w:t>
              </w:r>
            </w:ins>
          </w:p>
        </w:tc>
        <w:tc>
          <w:tcPr>
            <w:tcW w:w="699" w:type="pct"/>
          </w:tcPr>
          <w:p w:rsidR="00516859" w:rsidRDefault="00CB3849">
            <w:pPr>
              <w:pStyle w:val="TableContent"/>
              <w:rPr>
                <w:lang w:eastAsia="de-DE"/>
              </w:rPr>
            </w:pPr>
            <w:ins w:id="1019" w:author="Eric Haas" w:date="2012-12-19T18:12:00Z">
              <w:r>
                <w:t>ELR</w:t>
              </w:r>
              <w:r w:rsidRPr="00FE557F">
                <w:t xml:space="preserve"> Receiver </w:t>
              </w:r>
            </w:ins>
          </w:p>
        </w:tc>
        <w:tc>
          <w:tcPr>
            <w:tcW w:w="595" w:type="pct"/>
          </w:tcPr>
          <w:p w:rsidR="00516859" w:rsidRDefault="00CB3849">
            <w:pPr>
              <w:pStyle w:val="TableContent"/>
              <w:rPr>
                <w:lang w:eastAsia="de-DE"/>
              </w:rPr>
            </w:pPr>
            <w:ins w:id="1020" w:author="Eric Haas" w:date="2012-12-19T18:12:00Z">
              <w:r w:rsidRPr="00FE557F">
                <w:t>MSA-1=C</w:t>
              </w:r>
            </w:ins>
            <w:ins w:id="1021" w:author="Eric Haas" w:date="2012-12-19T18:18:00Z">
              <w:r>
                <w:t>R/AR</w:t>
              </w:r>
            </w:ins>
          </w:p>
        </w:tc>
      </w:tr>
    </w:tbl>
    <w:p w:rsidR="00FD42F2" w:rsidRDefault="00FD42F2" w:rsidP="00CF4EC0">
      <w:pPr>
        <w:pStyle w:val="Heading2"/>
      </w:pPr>
      <w:bookmarkStart w:id="1022" w:name="_Toc206996533"/>
      <w:bookmarkStart w:id="1023" w:name="_Toc207005785"/>
      <w:bookmarkStart w:id="1024" w:name="_Toc207006694"/>
      <w:bookmarkStart w:id="1025" w:name="_Toc207007417"/>
      <w:bookmarkStart w:id="1026" w:name="_Toc207093529"/>
      <w:bookmarkStart w:id="1027" w:name="_Toc207094435"/>
      <w:bookmarkStart w:id="1028" w:name="_Toc207095155"/>
      <w:bookmarkStart w:id="1029" w:name="_Toc343503367"/>
      <w:bookmarkStart w:id="1030" w:name="_Toc345767810"/>
      <w:bookmarkStart w:id="1031" w:name="_Toc169057917"/>
      <w:bookmarkStart w:id="1032" w:name="_Toc171137831"/>
      <w:bookmarkStart w:id="1033" w:name="_Toc179778635"/>
      <w:bookmarkStart w:id="1034" w:name="_Toc207005786"/>
      <w:bookmarkStart w:id="1035" w:name="_Ref236208179"/>
      <w:bookmarkEnd w:id="1022"/>
      <w:bookmarkEnd w:id="1023"/>
      <w:bookmarkEnd w:id="1024"/>
      <w:bookmarkEnd w:id="1025"/>
      <w:bookmarkEnd w:id="1026"/>
      <w:bookmarkEnd w:id="1027"/>
      <w:bookmarkEnd w:id="1028"/>
      <w:r w:rsidRPr="00D4120B">
        <w:t xml:space="preserve">key </w:t>
      </w:r>
      <w:r>
        <w:t>TEchnical Decisions</w:t>
      </w:r>
      <w:bookmarkEnd w:id="1029"/>
      <w:bookmarkEnd w:id="1030"/>
    </w:p>
    <w:p w:rsidR="00FD42F2" w:rsidRDefault="00FD42F2" w:rsidP="00AC2494">
      <w:r w:rsidRPr="00D4120B">
        <w:t>One of the primary features of this implementation guide is its focus on broad interoperability</w:t>
      </w:r>
    </w:p>
    <w:p w:rsidR="00FD42F2" w:rsidRPr="00177FBC" w:rsidRDefault="00FD42F2" w:rsidP="00AC2494">
      <w:pPr>
        <w:pStyle w:val="Heading3"/>
      </w:pPr>
      <w:bookmarkStart w:id="1036" w:name="_Ref195290355"/>
      <w:bookmarkStart w:id="1037" w:name="_Ref195290374"/>
      <w:bookmarkStart w:id="1038" w:name="_Ref195326938"/>
      <w:bookmarkStart w:id="1039" w:name="_Ref195326947"/>
      <w:bookmarkStart w:id="1040" w:name="_Toc203898281"/>
      <w:bookmarkStart w:id="1041" w:name="_Toc343503368"/>
      <w:bookmarkStart w:id="1042" w:name="_Toc345767811"/>
      <w:commentRangeStart w:id="1043"/>
      <w:r w:rsidRPr="00177FBC">
        <w:t>Use of ISO O</w:t>
      </w:r>
      <w:r>
        <w:t>bject Identifier (OID)</w:t>
      </w:r>
      <w:bookmarkEnd w:id="1036"/>
      <w:bookmarkEnd w:id="1037"/>
      <w:bookmarkEnd w:id="1038"/>
      <w:bookmarkEnd w:id="1039"/>
      <w:bookmarkEnd w:id="1040"/>
      <w:commentRangeEnd w:id="1043"/>
      <w:r>
        <w:rPr>
          <w:rStyle w:val="CommentReference"/>
          <w:rFonts w:ascii="Times New Roman" w:hAnsi="Times New Roman"/>
          <w:b w:val="0"/>
        </w:rPr>
        <w:commentReference w:id="1043"/>
      </w:r>
      <w:bookmarkEnd w:id="1041"/>
      <w:bookmarkEnd w:id="1042"/>
    </w:p>
    <w:p w:rsidR="00FD42F2" w:rsidRDefault="00FD42F2" w:rsidP="00AC2494">
      <w:pPr>
        <w:rPr>
          <w:rFonts w:eastAsia="MS Minngs"/>
          <w:kern w:val="0"/>
          <w:lang w:eastAsia="ja-JP"/>
        </w:rPr>
      </w:pPr>
      <w:r w:rsidRPr="005D4185">
        <w:rPr>
          <w:rFonts w:eastAsia="MS Minngs"/>
          <w:kern w:val="0"/>
          <w:lang w:eastAsia="ja-JP"/>
        </w:rPr>
        <w: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t>
      </w:r>
      <w:r>
        <w:rPr>
          <w:rFonts w:eastAsia="MS Minngs"/>
          <w:kern w:val="0"/>
          <w:lang w:eastAsia="ja-JP"/>
        </w:rPr>
        <w:t xml:space="preserve"> </w:t>
      </w:r>
      <w:r w:rsidRPr="005D4185">
        <w:rPr>
          <w:rFonts w:eastAsia="MS Minngs"/>
          <w:kern w:val="0"/>
          <w:lang w:eastAsia="ja-JP"/>
        </w:rPr>
        <w:t>The ISO OID specification (ISO/IEC 8824:1990(E)) is the globally accepted technology for this purpose and is recommended as the means to satisfy the requirement for a</w:t>
      </w:r>
      <w:r>
        <w:rPr>
          <w:rFonts w:eastAsia="MS Minngs"/>
          <w:kern w:val="0"/>
          <w:lang w:eastAsia="ja-JP"/>
        </w:rPr>
        <w:t xml:space="preserve"> universally unique identifier.</w:t>
      </w:r>
    </w:p>
    <w:p w:rsidR="00FD42F2" w:rsidRPr="00D4120B" w:rsidRDefault="00FD42F2" w:rsidP="00AC2494">
      <w:r w:rsidRPr="00D4120B">
        <w:t>HL7</w:t>
      </w:r>
      <w:ins w:id="1044" w:author="Eric Haas" w:date="2013-01-12T12:21:00Z">
        <w:r w:rsidR="00575144">
          <w:t xml:space="preserve"> </w:t>
        </w:r>
      </w:ins>
      <w:r w:rsidR="00575144">
        <w:t>has</w:t>
      </w:r>
      <w:ins w:id="1045" w:author="Eric Haas" w:date="2013-01-12T12:21:00Z">
        <w:r w:rsidR="00575144">
          <w:t xml:space="preserve"> </w:t>
        </w:r>
      </w:ins>
      <w:r w:rsidR="00575144" w:rsidRPr="00D41C97">
        <w:rPr>
          <w:b/>
          <w:i/>
        </w:rPr>
        <w:t>published HL7 Implementation Guidance for Unique Object Identifiers, Release 1</w:t>
      </w:r>
      <w:r w:rsidRPr="00D4120B">
        <w:t xml:space="preserve"> </w:t>
      </w:r>
      <w:ins w:id="1046" w:author="Eric Haas" w:date="2013-01-12T12:24:00Z">
        <w:r w:rsidR="00575144">
          <w:rPr>
            <w:rStyle w:val="FootnoteReference"/>
          </w:rPr>
          <w:footnoteReference w:id="4"/>
        </w:r>
      </w:ins>
      <w:r w:rsidR="00575144">
        <w:t xml:space="preserve"> to </w:t>
      </w:r>
      <w:r w:rsidRPr="00D4120B">
        <w:t>provide guidance on how organizations can manage OIDs.</w:t>
      </w:r>
    </w:p>
    <w:p w:rsidR="00FD42F2" w:rsidRDefault="00FD42F2" w:rsidP="00AC2494">
      <w:pPr>
        <w:pStyle w:val="Heading3"/>
      </w:pPr>
      <w:bookmarkStart w:id="1049" w:name="_Toc343503369"/>
      <w:bookmarkStart w:id="1050" w:name="_Toc345767812"/>
      <w:r w:rsidRPr="00D4120B">
        <w:lastRenderedPageBreak/>
        <w:t>Use of Vocabulary Standards</w:t>
      </w:r>
      <w:del w:id="1051" w:author="Eric Haas" w:date="2013-01-16T00:56:00Z">
        <w:r w:rsidRPr="00D4120B" w:rsidDel="00E124AC">
          <w:delText xml:space="preserve"> </w:delText>
        </w:r>
        <w:r w:rsidRPr="00D4120B" w:rsidDel="00E124AC">
          <w:softHyphen/>
        </w:r>
        <w:bookmarkEnd w:id="1049"/>
        <w:bookmarkEnd w:id="1050"/>
        <w:r w:rsidRPr="00D4120B" w:rsidDel="00E124AC">
          <w:delText xml:space="preserve"> </w:delText>
        </w:r>
      </w:del>
    </w:p>
    <w:p w:rsidR="00FD42F2" w:rsidRDefault="00FD42F2" w:rsidP="00AC2494">
      <w:r w:rsidRPr="00FA7919">
        <w: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t>
      </w:r>
      <w:r>
        <w:t xml:space="preserve"> tests using LOINC and coded</w:t>
      </w:r>
      <w:r w:rsidRPr="00FA7919">
        <w:t xml:space="preserve"> results</w:t>
      </w:r>
      <w:r>
        <w:t xml:space="preserve"> using </w:t>
      </w:r>
    </w:p>
    <w:p w:rsidR="00FD42F2" w:rsidRDefault="00FD42F2" w:rsidP="00AC2494">
      <w:r>
        <w:t>SNOMED CT</w:t>
      </w:r>
      <w:r w:rsidRPr="00FA7919">
        <w:t xml:space="preserve"> enables more automated decision support for patient healthcare, as well as more automated public health surveillance of populations. </w:t>
      </w:r>
    </w:p>
    <w:p w:rsidR="00FD42F2" w:rsidRDefault="00FD42F2" w:rsidP="00AC2494">
      <w:pPr>
        <w:pStyle w:val="Heading3"/>
      </w:pPr>
      <w:bookmarkStart w:id="1052" w:name="_Toc203898283"/>
      <w:bookmarkStart w:id="1053" w:name="_Toc343503370"/>
      <w:bookmarkStart w:id="1054" w:name="_Toc345767813"/>
      <w:commentRangeStart w:id="1055"/>
      <w:r>
        <w:t>Snapshot Mode</w:t>
      </w:r>
      <w:bookmarkEnd w:id="1052"/>
      <w:commentRangeEnd w:id="1055"/>
      <w:r>
        <w:rPr>
          <w:rStyle w:val="CommentReference"/>
          <w:rFonts w:ascii="Times New Roman" w:hAnsi="Times New Roman"/>
          <w:b w:val="0"/>
        </w:rPr>
        <w:commentReference w:id="1055"/>
      </w:r>
      <w:bookmarkEnd w:id="1053"/>
      <w:bookmarkEnd w:id="1054"/>
    </w:p>
    <w:p w:rsidR="00FD42F2" w:rsidRDefault="00FD42F2" w:rsidP="00AC2494">
      <w:r>
        <w:t xml:space="preserve">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w:t>
      </w:r>
      <w:proofErr w:type="gramStart"/>
      <w:r>
        <w:t>results of the second is</w:t>
      </w:r>
      <w:proofErr w:type="gramEnd"/>
      <w:r>
        <w:t xml:space="preserve"> pending.  At a later time the second organism is identified and released.  Snapshot reporting will send all previous results as well as the new results, in this case the identification of both organisms.</w:t>
      </w:r>
    </w:p>
    <w:p w:rsidR="00FD42F2" w:rsidRPr="00D4120B" w:rsidRDefault="00FD42F2" w:rsidP="00AC2494">
      <w:pPr>
        <w:pStyle w:val="Heading3"/>
      </w:pPr>
      <w:bookmarkStart w:id="1056" w:name="_Ref169499934"/>
      <w:bookmarkStart w:id="1057" w:name="_Toc171137790"/>
      <w:bookmarkStart w:id="1058" w:name="_Toc207005678"/>
      <w:bookmarkStart w:id="1059" w:name="_Toc343503371"/>
      <w:bookmarkStart w:id="1060" w:name="_Toc345767814"/>
      <w:commentRangeStart w:id="1061"/>
      <w:r w:rsidRPr="00D4120B">
        <w:t>Lengths</w:t>
      </w:r>
      <w:bookmarkEnd w:id="1056"/>
      <w:bookmarkEnd w:id="1057"/>
      <w:bookmarkEnd w:id="1058"/>
      <w:commentRangeEnd w:id="1061"/>
      <w:r>
        <w:rPr>
          <w:rStyle w:val="CommentReference"/>
          <w:rFonts w:ascii="Times New Roman" w:hAnsi="Times New Roman"/>
          <w:b w:val="0"/>
        </w:rPr>
        <w:commentReference w:id="1061"/>
      </w:r>
      <w:bookmarkEnd w:id="1059"/>
      <w:bookmarkEnd w:id="1060"/>
    </w:p>
    <w:p w:rsidR="00FD42F2" w:rsidRPr="00D4120B" w:rsidRDefault="00FD42F2" w:rsidP="00AC2494">
      <w:r w:rsidRPr="00D4120B">
        <w:t xml:space="preserve">In </w:t>
      </w:r>
      <w:r w:rsidRPr="00D4120B">
        <w:rPr>
          <w:i/>
        </w:rPr>
        <w:t>HL7 Version 2.5</w:t>
      </w:r>
      <w:r w:rsidRPr="00D4120B">
        <w:t xml:space="preserve">, HL7 assigned lengths to the components of data types, but did not standardize the lengths of the fields that use those data types.  This guide pre-adopts the length rules from </w:t>
      </w:r>
      <w:r w:rsidRPr="00D4120B">
        <w:rPr>
          <w:i/>
          <w:iCs/>
        </w:rPr>
        <w:t>HL7 Version 2.7</w:t>
      </w:r>
      <w:r>
        <w:rPr>
          <w:i/>
          <w:iCs/>
        </w:rPr>
        <w:t>.1</w:t>
      </w:r>
      <w:r w:rsidRPr="00D4120B">
        <w:t>:  Starting with v2.7, HL7 allows documentation of both a minimum and maximum length for an element.</w:t>
      </w:r>
    </w:p>
    <w:p w:rsidR="00FD42F2" w:rsidRPr="00D4120B" w:rsidRDefault="00FD42F2" w:rsidP="00AC2494">
      <w:pPr>
        <w:rPr>
          <w:i/>
          <w:iCs/>
        </w:rPr>
      </w:pPr>
      <w:r w:rsidRPr="00D4120B">
        <w:t xml:space="preserve">In </w:t>
      </w:r>
      <w:r w:rsidRPr="00D4120B">
        <w:rPr>
          <w:i/>
          <w:iCs/>
        </w:rPr>
        <w:t>HL7 Version 2.7</w:t>
      </w:r>
      <w:r>
        <w:t>.</w:t>
      </w:r>
      <w:r w:rsidRPr="00A342AA">
        <w:rPr>
          <w:i/>
        </w:rPr>
        <w:t>1</w:t>
      </w:r>
      <w:r>
        <w:t xml:space="preserve"> </w:t>
      </w:r>
      <w:r w:rsidRPr="00D4120B">
        <w: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t>
      </w:r>
      <w:r w:rsidRPr="00D4120B">
        <w:rPr>
          <w:i/>
          <w:iCs/>
        </w:rPr>
        <w:t>HL7 Version 2.7.</w:t>
      </w:r>
      <w:r>
        <w:rPr>
          <w:i/>
          <w:iCs/>
        </w:rPr>
        <w:t>1</w:t>
      </w:r>
    </w:p>
    <w:p w:rsidR="00FD42F2" w:rsidRPr="00D4120B" w:rsidRDefault="00FD42F2" w:rsidP="00AC2494">
      <w:r w:rsidRPr="00D4120B">
        <w:t>The concept of truncation is being pre-adopted from HL7 Version 2.7</w:t>
      </w:r>
      <w:r>
        <w:t>.1</w:t>
      </w:r>
      <w:r w:rsidRPr="00D4120B">
        <w:t xml:space="preserve"> as well, but only in regards to length documentation.  The transmission of the truncation character in message data is not being pre-adopted.</w:t>
      </w:r>
    </w:p>
    <w:p w:rsidR="00FD42F2" w:rsidRPr="00D4120B" w:rsidRDefault="00FD42F2" w:rsidP="00AC2494">
      <w:pPr>
        <w:pStyle w:val="NoteIndented"/>
        <w:rPr>
          <w:i/>
        </w:rPr>
      </w:pPr>
      <w:r w:rsidRPr="0072124D">
        <w:rPr>
          <w:rFonts w:ascii="Times New Roman" w:hAnsi="Times New Roman"/>
          <w:kern w:val="20"/>
          <w:sz w:val="20"/>
        </w:rPr>
        <w:t>Note:  In HL7 Version 2.5.1, the length of 65536 has a special meaning:  For HL7, "If the maximum length needs to convey the notion of a Very Large Number, the number 65536 should be displayed to alert the user."</w:t>
      </w:r>
      <w:r w:rsidRPr="0072124D">
        <w:rPr>
          <w:rFonts w:ascii="Times New Roman" w:hAnsi="Times New Roman"/>
          <w:kern w:val="20"/>
          <w:sz w:val="20"/>
        </w:rPr>
        <w:br/>
        <w:t>In this implementation guide, fields or components with length 65536 should be understood as having no prescribed length.  Receivers should be prepared to accept any size chunk of data carried in the field or component</w:t>
      </w:r>
      <w:r w:rsidRPr="00D4120B">
        <w:rPr>
          <w:i/>
        </w:rPr>
        <w:t>.</w:t>
      </w:r>
    </w:p>
    <w:p w:rsidR="00FD42F2" w:rsidRPr="002C6DFD" w:rsidRDefault="00FD42F2" w:rsidP="00AC2494">
      <w:pPr>
        <w:pStyle w:val="Heading3"/>
      </w:pPr>
      <w:bookmarkStart w:id="1062" w:name="_Toc167863989"/>
      <w:bookmarkStart w:id="1063" w:name="_Toc171137792"/>
      <w:bookmarkStart w:id="1064" w:name="_Toc207005680"/>
      <w:bookmarkStart w:id="1065" w:name="_Toc343503372"/>
      <w:bookmarkStart w:id="1066" w:name="_Toc345767815"/>
      <w:bookmarkStart w:id="1067" w:name="_Ref177730263"/>
      <w:bookmarkStart w:id="1068" w:name="_Ref177730361"/>
      <w:bookmarkStart w:id="1069" w:name="_Toc203898285"/>
      <w:commentRangeStart w:id="1070"/>
      <w:r w:rsidRPr="002C6DFD">
        <w:t xml:space="preserve">Use </w:t>
      </w:r>
      <w:proofErr w:type="gramStart"/>
      <w:r w:rsidRPr="002C6DFD">
        <w:t>Of</w:t>
      </w:r>
      <w:proofErr w:type="gramEnd"/>
      <w:r w:rsidRPr="002C6DFD">
        <w:t xml:space="preserve"> Escape Sequences In Text Fields</w:t>
      </w:r>
      <w:bookmarkEnd w:id="1062"/>
      <w:bookmarkEnd w:id="1063"/>
      <w:bookmarkEnd w:id="1064"/>
      <w:commentRangeEnd w:id="1070"/>
      <w:r>
        <w:rPr>
          <w:rStyle w:val="CommentReference"/>
          <w:rFonts w:ascii="Times New Roman" w:hAnsi="Times New Roman"/>
          <w:b w:val="0"/>
          <w:caps/>
        </w:rPr>
        <w:commentReference w:id="1070"/>
      </w:r>
      <w:bookmarkEnd w:id="1065"/>
      <w:bookmarkEnd w:id="1066"/>
    </w:p>
    <w:p w:rsidR="00FD42F2" w:rsidRDefault="00FD42F2" w:rsidP="00AC2494">
      <w:r w:rsidRPr="00D4120B">
        <w:t>Senders and receivers using th</w:t>
      </w:r>
      <w:r>
        <w:t>e ELR</w:t>
      </w:r>
      <w:r w:rsidRPr="00D4120B">
        <w:t xml:space="preserve"> profile shall handle escape sequence processing as described in </w:t>
      </w:r>
      <w:r w:rsidRPr="00D4120B">
        <w:rPr>
          <w:i/>
        </w:rPr>
        <w:t>HL7 Version 2.5.1</w:t>
      </w:r>
      <w:r w:rsidRPr="00D4120B">
        <w:t xml:space="preserve">, </w:t>
      </w:r>
      <w:r w:rsidRPr="00D4120B">
        <w:rPr>
          <w:i/>
        </w:rPr>
        <w:t xml:space="preserve">Chapter 2, </w:t>
      </w:r>
      <w:proofErr w:type="gramStart"/>
      <w:r w:rsidRPr="00D4120B">
        <w:rPr>
          <w:i/>
        </w:rPr>
        <w:t>Section</w:t>
      </w:r>
      <w:proofErr w:type="gramEnd"/>
      <w:r w:rsidRPr="00D4120B">
        <w:rPr>
          <w:i/>
        </w:rPr>
        <w:t xml:space="preserve"> 2.7.4 (Special Characters</w:t>
      </w:r>
      <w:r w:rsidRPr="00D4120B">
        <w:t>).  This requirement applies to the ST, TX and FT data types.  Implementers shall not support escape sequences described in</w:t>
      </w:r>
      <w:r w:rsidRPr="00D4120B">
        <w:rPr>
          <w:i/>
        </w:rPr>
        <w:t xml:space="preserve"> Sections 2.7.2 (Escape sequences supporting multiple character sets), 2.7.3 (Highlighting), 2.7.5 (Hexadecimal), 2.7.6 (Formatted Text) </w:t>
      </w:r>
      <w:r w:rsidRPr="00D4120B">
        <w:t xml:space="preserve">and </w:t>
      </w:r>
      <w:r w:rsidRPr="00D4120B">
        <w:rPr>
          <w:i/>
        </w:rPr>
        <w:t xml:space="preserve">2.7.7 (Local).  </w:t>
      </w:r>
      <w:r w:rsidRPr="00D4120B">
        <w:t>This restriction applies to the TX and FT data types.</w:t>
      </w:r>
    </w:p>
    <w:p w:rsidR="00FD42F2" w:rsidRDefault="00E124AC" w:rsidP="00AC2494">
      <w:pPr>
        <w:pStyle w:val="Heading3"/>
      </w:pPr>
      <w:bookmarkStart w:id="1071" w:name="_Toc343503373"/>
      <w:bookmarkStart w:id="1072" w:name="_Toc345767816"/>
      <w:ins w:id="1073" w:author="Eric Haas" w:date="2013-01-16T00:54:00Z">
        <w:r>
          <w:lastRenderedPageBreak/>
          <w:t xml:space="preserve">EH </w:t>
        </w:r>
      </w:ins>
      <w:commentRangeStart w:id="1074"/>
      <w:r w:rsidR="00FD42F2">
        <w:t>comment</w:t>
      </w:r>
      <w:commentRangeEnd w:id="1074"/>
      <w:r w:rsidR="00FD42F2">
        <w:rPr>
          <w:rStyle w:val="CommentReference"/>
          <w:rFonts w:ascii="Times New Roman" w:hAnsi="Times New Roman"/>
          <w:b w:val="0"/>
          <w:caps/>
        </w:rPr>
        <w:commentReference w:id="1074"/>
      </w:r>
      <w:bookmarkEnd w:id="1071"/>
      <w:bookmarkEnd w:id="1072"/>
    </w:p>
    <w:p w:rsidR="00000000" w:rsidRDefault="00FD42F2">
      <w:pPr>
        <w:pStyle w:val="Heading2"/>
        <w:pPrChange w:id="1075" w:author="Eric Haas" w:date="2013-01-16T00:50:00Z">
          <w:pPr>
            <w:pStyle w:val="Heading2"/>
            <w:ind w:hanging="720"/>
          </w:pPr>
        </w:pPrChange>
      </w:pPr>
      <w:bookmarkStart w:id="1076" w:name="_Toc343503374"/>
      <w:bookmarkStart w:id="1077" w:name="_Toc345767817"/>
      <w:r w:rsidRPr="00AC6D55">
        <w:t xml:space="preserve">Referenced </w:t>
      </w:r>
      <w:r w:rsidRPr="00CF4EC0">
        <w:t>Profiles</w:t>
      </w:r>
      <w:bookmarkEnd w:id="1067"/>
      <w:bookmarkEnd w:id="1068"/>
      <w:r>
        <w:t xml:space="preserve"> - Antecedents</w:t>
      </w:r>
      <w:bookmarkEnd w:id="1069"/>
      <w:bookmarkEnd w:id="1076"/>
      <w:bookmarkEnd w:id="1077"/>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764937" w:rsidRDefault="00E86717" w:rsidP="00AC2494">
      <w:pPr>
        <w:pStyle w:val="alphaList"/>
        <w:numPr>
          <w:ilvl w:val="0"/>
          <w:numId w:val="9"/>
        </w:numPr>
        <w:rPr>
          <w:i/>
          <w:sz w:val="20"/>
          <w:szCs w:val="20"/>
        </w:rPr>
      </w:pPr>
      <w:hyperlink r:id="rId33"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D42F2" w:rsidRPr="00D4120B" w:rsidRDefault="00FD42F2" w:rsidP="00AC2494"/>
    <w:p w:rsidR="00FD42F2" w:rsidRDefault="00FD42F2" w:rsidP="00CF4EC0">
      <w:pPr>
        <w:pStyle w:val="Heading2"/>
        <w:rPr>
          <w:ins w:id="1078" w:author="Eric Haas" w:date="2012-12-19T09:57:00Z"/>
        </w:rPr>
      </w:pPr>
      <w:bookmarkStart w:id="1079" w:name="_Toc343503375"/>
      <w:bookmarkStart w:id="1080" w:name="_Toc345767818"/>
      <w:commentRangeStart w:id="1081"/>
      <w:r w:rsidRPr="00CF4EC0">
        <w:t>Conformance</w:t>
      </w:r>
      <w:r>
        <w:t xml:space="preserve"> to this Guide</w:t>
      </w:r>
      <w:del w:id="1082" w:author="Eric Haas" w:date="2013-01-16T00:52:00Z">
        <w:r w:rsidDel="00E124AC">
          <w:delText xml:space="preserve"> </w:delText>
        </w:r>
      </w:del>
      <w:commentRangeEnd w:id="1081"/>
      <w:r>
        <w:rPr>
          <w:rStyle w:val="CommentReference"/>
          <w:rFonts w:ascii="Times New Roman" w:hAnsi="Times New Roman"/>
          <w:b w:val="0"/>
          <w:caps w:val="0"/>
        </w:rPr>
        <w:commentReference w:id="1081"/>
      </w:r>
      <w:bookmarkEnd w:id="1079"/>
      <w:bookmarkEnd w:id="1080"/>
    </w:p>
    <w:p w:rsidR="00332123" w:rsidRPr="00F370AC" w:rsidRDefault="00332123" w:rsidP="00332123">
      <w:pPr>
        <w:rPr>
          <w:ins w:id="1083" w:author="Eric Haas" w:date="2012-12-19T17:46:00Z"/>
        </w:rPr>
      </w:pPr>
      <w:ins w:id="1084" w:author="Eric Haas" w:date="2012-12-19T17:46:00Z">
        <w:r>
          <w:t>T</w:t>
        </w:r>
        <w:r w:rsidRPr="00F370AC">
          <w:t xml:space="preserve">his implementation 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p>
    <w:p w:rsidR="00332123" w:rsidRPr="00F370AC" w:rsidRDefault="00332123" w:rsidP="00332123">
      <w:pPr>
        <w:spacing w:before="100" w:after="0"/>
        <w:rPr>
          <w:ins w:id="1085" w:author="Eric Haas" w:date="2012-12-19T17:46:00Z"/>
        </w:rPr>
      </w:pPr>
      <w:ins w:id="1086" w:author="Eric Haas" w:date="2012-12-19T17:46:00Z">
        <w:r w:rsidRPr="00F370AC">
          <w:t xml:space="preserve">The </w:t>
        </w:r>
        <w:r>
          <w:t>C</w:t>
        </w:r>
        <w:r w:rsidRPr="00F370AC">
          <w:t xml:space="preserve">omponents must be combined to create a valid </w:t>
        </w:r>
        <w:r>
          <w:t>P</w:t>
        </w:r>
        <w:r w:rsidRPr="00F370AC">
          <w:t>rofile for a particular transaction.</w:t>
        </w:r>
        <w:r>
          <w:t xml:space="preserve"> </w:t>
        </w:r>
        <w:r w:rsidRPr="00F370AC">
          <w:t>A</w:t>
        </w:r>
        <w:r>
          <w:t>s of this version a</w:t>
        </w:r>
        <w:r w:rsidRPr="00F370AC">
          <w:t xml:space="preserve"> valid </w:t>
        </w:r>
        <w:r>
          <w:t>p</w:t>
        </w:r>
        <w:r w:rsidRPr="00F370AC">
          <w:t xml:space="preserve">rofile consists of a minimum of </w:t>
        </w:r>
      </w:ins>
      <w:ins w:id="1087" w:author="Eric Haas" w:date="2012-12-19T17:47:00Z">
        <w:r>
          <w:t>a single</w:t>
        </w:r>
      </w:ins>
      <w:ins w:id="1088" w:author="Eric Haas" w:date="2012-12-19T17:46:00Z">
        <w:r w:rsidRPr="000D7BFB">
          <w:t xml:space="preserve"> </w:t>
        </w:r>
        <w:r>
          <w:t>component</w:t>
        </w:r>
        <w:r w:rsidRPr="00F370AC">
          <w:t>:</w:t>
        </w:r>
      </w:ins>
    </w:p>
    <w:p w:rsidR="00332123" w:rsidRDefault="00332123" w:rsidP="00332123">
      <w:pPr>
        <w:rPr>
          <w:ins w:id="1089" w:author="Eric Haas" w:date="2012-12-19T17:47:00Z"/>
        </w:rPr>
      </w:pPr>
    </w:p>
    <w:p w:rsidR="00000000" w:rsidRDefault="0047417F">
      <w:pPr>
        <w:pStyle w:val="ListParagraph"/>
        <w:numPr>
          <w:ilvl w:val="0"/>
          <w:numId w:val="48"/>
        </w:numPr>
        <w:rPr>
          <w:ins w:id="1090" w:author="Eric Haas" w:date="2012-12-19T15:44:00Z"/>
        </w:rPr>
        <w:pPrChange w:id="1091" w:author="Eric Haas" w:date="2012-12-19T17:47:00Z">
          <w:pPr/>
        </w:pPrChange>
      </w:pPr>
      <w:proofErr w:type="spellStart"/>
      <w:ins w:id="1092" w:author="Eric Haas" w:date="2012-12-19T10:31:00Z">
        <w:r>
          <w:t>PHLabReport</w:t>
        </w:r>
      </w:ins>
      <w:proofErr w:type="spellEnd"/>
      <w:ins w:id="1093" w:author="Eric Haas" w:date="2012-12-19T15:44:00Z">
        <w:r w:rsidR="00717D59">
          <w:t>.</w:t>
        </w:r>
      </w:ins>
    </w:p>
    <w:p w:rsidR="00717D59" w:rsidRDefault="00717D59" w:rsidP="00717D59">
      <w:pPr>
        <w:rPr>
          <w:ins w:id="1094" w:author="Eric Haas" w:date="2012-12-19T15:29:00Z"/>
        </w:rPr>
      </w:pPr>
    </w:p>
    <w:p w:rsidR="00DF7370" w:rsidRDefault="00DF7370" w:rsidP="00DF7370">
      <w:pPr>
        <w:rPr>
          <w:ins w:id="1095" w:author="Eric Haas" w:date="2012-12-19T15:29:00Z"/>
        </w:rPr>
      </w:pPr>
      <w:ins w:id="1096" w:author="Eric Haas" w:date="2012-12-19T15:29:00Z">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ins>
      <w:proofErr w:type="spellStart"/>
      <w:ins w:id="1097" w:author="Eric Haas" w:date="2012-12-19T17:45:00Z">
        <w:r w:rsidR="00332123">
          <w:t>seeven</w:t>
        </w:r>
      </w:ins>
      <w:proofErr w:type="spellEnd"/>
      <w:ins w:id="1098" w:author="Eric Haas" w:date="2012-12-19T15:29:00Z">
        <w:r>
          <w:t xml:space="preserve"> such components:</w:t>
        </w:r>
      </w:ins>
    </w:p>
    <w:p w:rsidR="00332123" w:rsidRDefault="00332123" w:rsidP="00332123">
      <w:pPr>
        <w:pStyle w:val="ListParagraph"/>
        <w:numPr>
          <w:ilvl w:val="0"/>
          <w:numId w:val="45"/>
        </w:numPr>
        <w:rPr>
          <w:ins w:id="1099" w:author="Eric Haas" w:date="2012-12-19T17:43:00Z"/>
        </w:rPr>
      </w:pPr>
      <w:proofErr w:type="spellStart"/>
      <w:ins w:id="1100" w:author="Eric Haas" w:date="2012-12-19T17:43:00Z">
        <w:r>
          <w:t>PHLabReport-Ack</w:t>
        </w:r>
        <w:proofErr w:type="spellEnd"/>
        <w:r>
          <w:t xml:space="preserve"> – Acknowledgement required</w:t>
        </w:r>
      </w:ins>
    </w:p>
    <w:p w:rsidR="00332123" w:rsidRDefault="00332123" w:rsidP="00332123">
      <w:pPr>
        <w:pStyle w:val="ListParagraph"/>
        <w:numPr>
          <w:ilvl w:val="0"/>
          <w:numId w:val="45"/>
        </w:numPr>
        <w:rPr>
          <w:ins w:id="1101" w:author="Eric Haas" w:date="2012-12-19T17:43:00Z"/>
        </w:rPr>
      </w:pPr>
      <w:proofErr w:type="spellStart"/>
      <w:ins w:id="1102" w:author="Eric Haas" w:date="2012-12-19T17:43:00Z">
        <w:r>
          <w:t>PHLabReport</w:t>
        </w:r>
        <w:proofErr w:type="spellEnd"/>
        <w:r>
          <w:t>-Batch  - Batch messag</w:t>
        </w:r>
      </w:ins>
      <w:ins w:id="1103" w:author="Eric Haas" w:date="2012-12-19T17:44:00Z">
        <w:r>
          <w:t>e protocol required</w:t>
        </w:r>
      </w:ins>
    </w:p>
    <w:p w:rsidR="00DF7370" w:rsidRDefault="00CF4EC0" w:rsidP="00DF7370">
      <w:pPr>
        <w:pStyle w:val="ListParagraph"/>
        <w:numPr>
          <w:ilvl w:val="0"/>
          <w:numId w:val="45"/>
        </w:numPr>
        <w:spacing w:after="200" w:line="276" w:lineRule="auto"/>
        <w:rPr>
          <w:ins w:id="1104" w:author="Eric Haas" w:date="2012-12-19T15:38:00Z"/>
        </w:rPr>
      </w:pPr>
      <w:proofErr w:type="spellStart"/>
      <w:ins w:id="1105" w:author="Eric Haas" w:date="2012-12-19T15:30:00Z">
        <w:r>
          <w:t>PHLabReport</w:t>
        </w:r>
        <w:proofErr w:type="spellEnd"/>
        <w:r>
          <w:t>-</w:t>
        </w:r>
      </w:ins>
      <w:ins w:id="1106" w:author="Eric Haas" w:date="2013-01-16T00:44:00Z">
        <w:r>
          <w:t>NB</w:t>
        </w:r>
      </w:ins>
      <w:ins w:id="1107" w:author="Eric Haas" w:date="2012-12-19T15:31:00Z">
        <w:r>
          <w:t xml:space="preserve"> - </w:t>
        </w:r>
      </w:ins>
      <w:ins w:id="1108" w:author="Eric Haas" w:date="2013-01-16T00:44:00Z">
        <w:r>
          <w:t>Newborn</w:t>
        </w:r>
      </w:ins>
      <w:ins w:id="1109" w:author="Eric Haas" w:date="2012-12-19T15:29:00Z">
        <w:r w:rsidR="00DF7370">
          <w:t xml:space="preserve"> </w:t>
        </w:r>
      </w:ins>
    </w:p>
    <w:p w:rsidR="0047417F" w:rsidRPr="003B5E1D" w:rsidRDefault="00FB5DA7" w:rsidP="00FB5DA7">
      <w:pPr>
        <w:rPr>
          <w:ins w:id="1110" w:author="Eric Haas" w:date="2012-12-19T10:27:00Z"/>
          <w:rFonts w:eastAsia="MS Minngs"/>
        </w:rPr>
      </w:pPr>
      <w:ins w:id="1111" w:author="Eric Haas" w:date="2013-01-01T14:23:00Z">
        <w:r>
          <w:t xml:space="preserve">MSH-21 (Message Profile Identifier) </w:t>
        </w:r>
      </w:ins>
      <w:ins w:id="1112" w:author="Eric Haas" w:date="2013-01-01T14:25:00Z">
        <w:r>
          <w:t xml:space="preserve">is populated with </w:t>
        </w:r>
      </w:ins>
      <w:ins w:id="1113" w:author="Eric Haas" w:date="2013-01-01T14:26:00Z">
        <w:r>
          <w:t xml:space="preserve">the </w:t>
        </w:r>
      </w:ins>
      <w:ins w:id="1114" w:author="Eric Haas" w:date="2013-01-01T14:23:00Z">
        <w:r>
          <w:t>profile</w:t>
        </w:r>
      </w:ins>
      <w:ins w:id="1115" w:author="Eric Haas" w:date="2013-01-01T14:26:00Z">
        <w:r>
          <w:t xml:space="preserve"> identifiers</w:t>
        </w:r>
      </w:ins>
      <w:ins w:id="1116" w:author="Eric Haas" w:date="2013-01-01T14:24:00Z">
        <w:r>
          <w:t xml:space="preserve">.  </w:t>
        </w:r>
      </w:ins>
      <w:proofErr w:type="gramStart"/>
      <w:ins w:id="1117" w:author="Eric Haas" w:date="2013-01-01T14:26:00Z">
        <w:r>
          <w:t xml:space="preserve">Multiple </w:t>
        </w:r>
      </w:ins>
      <w:ins w:id="1118" w:author="Eric Haas" w:date="2013-01-01T14:24:00Z">
        <w:r>
          <w:t xml:space="preserve"> profiles</w:t>
        </w:r>
        <w:proofErr w:type="gramEnd"/>
        <w:r>
          <w:t xml:space="preserve"> or component</w:t>
        </w:r>
      </w:ins>
      <w:ins w:id="1119" w:author="Eric Haas" w:date="2013-01-01T14:26:00Z">
        <w:r>
          <w:t xml:space="preserve"> profiles</w:t>
        </w:r>
      </w:ins>
      <w:ins w:id="1120" w:author="Eric Haas" w:date="2013-01-01T14:24:00Z">
        <w:r>
          <w:t xml:space="preserve"> can be present in MSH.21 provided the combination of profile</w:t>
        </w:r>
      </w:ins>
      <w:ins w:id="1121" w:author="Eric Haas" w:date="2013-01-01T14:27:00Z">
        <w:r>
          <w:t>s</w:t>
        </w:r>
      </w:ins>
      <w:ins w:id="1122" w:author="Eric Haas" w:date="2013-01-01T14:24:00Z">
        <w:r>
          <w:t xml:space="preserve"> do not conflict with each other.</w:t>
        </w:r>
      </w:ins>
      <w:ins w:id="1123" w:author="Eric Haas" w:date="2013-01-01T14:25:00Z">
        <w:r>
          <w:t xml:space="preserve">  </w:t>
        </w:r>
      </w:ins>
      <w:ins w:id="1124" w:author="Eric Haas" w:date="2012-12-19T16:25:00Z">
        <w:r w:rsidR="00181FBB">
          <w:t>A</w:t>
        </w:r>
      </w:ins>
      <w:ins w:id="1125" w:author="Eric Haas" w:date="2012-12-19T10:27:00Z">
        <w:r w:rsidR="0047417F">
          <w:t xml:space="preserve">dditional definitions and guidance for MSH-21 can be found in </w:t>
        </w:r>
        <w:commentRangeStart w:id="1126"/>
        <w:r w:rsidR="0047417F">
          <w:t xml:space="preserve">Section </w:t>
        </w:r>
        <w:r w:rsidR="00E86717">
          <w:fldChar w:fldCharType="begin"/>
        </w:r>
        <w:r w:rsidR="0047417F">
          <w:instrText xml:space="preserve"> REF _Ref195320771 \r \h </w:instrText>
        </w:r>
        <w:r w:rsidR="00E86717">
          <w:fldChar w:fldCharType="separate"/>
        </w:r>
      </w:ins>
      <w:ins w:id="1127" w:author="Eric Haas" w:date="2013-01-17T15:47:00Z">
        <w:r w:rsidR="008B4A06">
          <w:rPr>
            <w:b/>
            <w:bCs/>
          </w:rPr>
          <w:t>Error! Reference source not found.</w:t>
        </w:r>
      </w:ins>
      <w:ins w:id="1128" w:author="Eric Haas" w:date="2012-12-19T10:27:00Z">
        <w:r w:rsidR="00E86717">
          <w:fldChar w:fldCharType="end"/>
        </w:r>
      </w:ins>
      <w:commentRangeEnd w:id="1126"/>
      <w:ins w:id="1129" w:author="Eric Haas" w:date="2012-12-19T10:36:00Z">
        <w:r w:rsidR="009F719C">
          <w:rPr>
            <w:rStyle w:val="CommentReference"/>
          </w:rPr>
          <w:commentReference w:id="1126"/>
        </w:r>
      </w:ins>
      <w:ins w:id="1130" w:author="Eric Haas" w:date="2012-12-19T10:27:00Z">
        <w:r w:rsidR="0047417F">
          <w:t xml:space="preserve"> </w:t>
        </w:r>
        <w:r w:rsidR="00E86717">
          <w:fldChar w:fldCharType="begin"/>
        </w:r>
        <w:r w:rsidR="0047417F">
          <w:instrText xml:space="preserve"> REF _Ref195320848 \h </w:instrText>
        </w:r>
        <w:r w:rsidR="00E86717">
          <w:fldChar w:fldCharType="separate"/>
        </w:r>
      </w:ins>
      <w:ins w:id="1131" w:author="Eric Haas" w:date="2013-01-17T15:47:00Z">
        <w:r w:rsidR="008B4A06">
          <w:rPr>
            <w:b/>
            <w:bCs/>
          </w:rPr>
          <w:t>Error! Reference source not found.</w:t>
        </w:r>
      </w:ins>
      <w:ins w:id="1132" w:author="Eric Haas" w:date="2012-12-19T10:27:00Z">
        <w:r w:rsidR="00E86717">
          <w:fldChar w:fldCharType="end"/>
        </w:r>
        <w:r w:rsidR="0047417F">
          <w:t>.</w:t>
        </w:r>
      </w:ins>
    </w:p>
    <w:p w:rsidR="00125359" w:rsidRPr="0067186E" w:rsidRDefault="00125359" w:rsidP="0067186E"/>
    <w:p w:rsidR="00FD42F2" w:rsidRDefault="00FD42F2" w:rsidP="00AC2494">
      <w:pPr>
        <w:pStyle w:val="Heading3"/>
        <w:rPr>
          <w:ins w:id="1133" w:author="Eric Haas" w:date="2012-12-19T15:45:00Z"/>
        </w:rPr>
      </w:pPr>
      <w:bookmarkStart w:id="1134" w:name="_Toc343503376"/>
      <w:bookmarkStart w:id="1135" w:name="_Toc345767819"/>
      <w:r>
        <w:lastRenderedPageBreak/>
        <w:t xml:space="preserve">Results </w:t>
      </w:r>
      <w:ins w:id="1136" w:author="Eric Haas" w:date="2012-12-19T11:05:00Z">
        <w:r w:rsidR="000841C1">
          <w:t>P</w:t>
        </w:r>
      </w:ins>
      <w:r>
        <w:t>rofile</w:t>
      </w:r>
      <w:ins w:id="1137" w:author="Eric Haas" w:date="2012-12-19T17:32:00Z">
        <w:r w:rsidR="004C65F0">
          <w:t xml:space="preserve"> </w:t>
        </w:r>
        <w:bookmarkEnd w:id="1134"/>
        <w:r w:rsidR="004C65F0">
          <w:t>Components</w:t>
        </w:r>
      </w:ins>
      <w:bookmarkEnd w:id="1135"/>
    </w:p>
    <w:p w:rsidR="00717D59" w:rsidRPr="00717D59" w:rsidRDefault="00717D59" w:rsidP="00717D59">
      <w:pPr>
        <w:ind w:left="720"/>
      </w:pPr>
      <w:ins w:id="1138" w:author="Eric Haas" w:date="2012-12-19T15:45:00Z">
        <w:r>
          <w:t>Note: OIDs will be updated once comment resolution is completed</w:t>
        </w:r>
      </w:ins>
    </w:p>
    <w:p w:rsidR="00FD42F2" w:rsidDel="004C65F0" w:rsidRDefault="00FD42F2" w:rsidP="00AC2494">
      <w:pPr>
        <w:rPr>
          <w:del w:id="1139" w:author="Eric Haas" w:date="2012-12-19T17:35:00Z"/>
        </w:rPr>
      </w:pPr>
      <w:del w:id="1140" w:author="Eric Haas" w:date="2012-12-19T17:35:00Z">
        <w:r w:rsidDel="004C65F0">
          <w:delText xml:space="preserve">This Guide de </w:delText>
        </w:r>
      </w:del>
      <w:del w:id="1141" w:author="Eric Haas" w:date="2012-12-19T10:37:00Z">
        <w:r w:rsidDel="004E494F">
          <w:delText>four</w:delText>
        </w:r>
      </w:del>
      <w:del w:id="1142" w:author="Eric Haas" w:date="2012-12-19T17:35:00Z">
        <w:r w:rsidDel="004C65F0">
          <w:delText xml:space="preserve"> ELR 251 R2 results message profiles </w:delText>
        </w:r>
        <w:r w:rsidRPr="00D4120B" w:rsidDel="004C65F0">
          <w:delText xml:space="preserve">to support cases </w:delText>
        </w:r>
      </w:del>
      <w:commentRangeStart w:id="1143"/>
      <w:del w:id="1144" w:author="Eric Haas" w:date="2012-12-19T15:44:00Z">
        <w:r w:rsidDel="00717D59">
          <w:delText xml:space="preserve">and a fully constrained profile that is described </w:delText>
        </w:r>
        <w:commentRangeEnd w:id="1143"/>
        <w:r w:rsidDel="00717D59">
          <w:rPr>
            <w:rStyle w:val="CommentReference"/>
          </w:rPr>
          <w:commentReference w:id="1143"/>
        </w:r>
        <w:r w:rsidDel="00717D59">
          <w:delText xml:space="preserve">.    </w:delText>
        </w:r>
      </w:del>
      <w:del w:id="1145" w:author="Eric Haas" w:date="2012-12-19T17:35:00Z">
        <w:r w:rsidDel="004C65F0">
          <w:delText xml:space="preserve">The guide also describes aLRI profile </w:delText>
        </w:r>
      </w:del>
    </w:p>
    <w:p w:rsidR="00FD42F2" w:rsidRDefault="000F3C4C" w:rsidP="00AC2494">
      <w:pPr>
        <w:pStyle w:val="Heading4"/>
      </w:pPr>
      <w:proofErr w:type="spellStart"/>
      <w:ins w:id="1146" w:author="Eric Haas" w:date="2012-12-19T09:02:00Z">
        <w:r>
          <w:t>PHLabReport</w:t>
        </w:r>
      </w:ins>
      <w:proofErr w:type="spellEnd"/>
      <w:ins w:id="1147" w:author="Eric Haas" w:date="2012-12-19T09:03:00Z">
        <w:r>
          <w:t xml:space="preserve"> </w:t>
        </w:r>
      </w:ins>
      <w:r w:rsidR="00FD42F2">
        <w:t xml:space="preserve">– ID: </w:t>
      </w:r>
      <w:del w:id="1148" w:author="Eric Haas" w:date="2012-12-19T18:57:00Z">
        <w:r w:rsidR="00FD42F2" w:rsidDel="007765B7">
          <w:delText>&lt;OID&gt;</w:delText>
        </w:r>
      </w:del>
      <w:ins w:id="1149" w:author="Eric Haas" w:date="2012-12-19T18:57:00Z">
        <w:r w:rsidR="007765B7">
          <w:t>2.16.840.1.113883.9.NNN</w:t>
        </w:r>
      </w:ins>
    </w:p>
    <w:p w:rsidR="004C65F0" w:rsidRPr="004C65F0" w:rsidRDefault="004C65F0" w:rsidP="004C65F0">
      <w:pPr>
        <w:pStyle w:val="Default"/>
        <w:spacing w:after="120"/>
        <w:rPr>
          <w:ins w:id="1150" w:author="Eric Haas" w:date="2012-12-19T17:33:00Z"/>
          <w:rFonts w:ascii="Times New Roman" w:hAnsi="Times New Roman" w:cs="Times New Roman"/>
          <w:color w:val="auto"/>
          <w:kern w:val="20"/>
          <w:sz w:val="20"/>
          <w:szCs w:val="20"/>
          <w:lang w:eastAsia="de-DE"/>
        </w:rPr>
      </w:pPr>
      <w:ins w:id="1151" w:author="Eric Haas" w:date="2012-12-19T17:33:00Z">
        <w:r w:rsidRPr="004C65F0">
          <w:rPr>
            <w:rFonts w:ascii="Times New Roman" w:hAnsi="Times New Roman" w:cs="Times New Roman"/>
            <w:color w:val="auto"/>
            <w:kern w:val="20"/>
            <w:sz w:val="20"/>
            <w:szCs w:val="20"/>
            <w:lang w:eastAsia="de-DE"/>
          </w:rPr>
          <w:t xml:space="preserve">This </w:t>
        </w:r>
      </w:ins>
      <w:ins w:id="1152" w:author="Eric Haas" w:date="2012-12-19T17:41:00Z">
        <w:r w:rsidR="00332123">
          <w:rPr>
            <w:rFonts w:ascii="Times New Roman" w:hAnsi="Times New Roman" w:cs="Times New Roman"/>
            <w:color w:val="auto"/>
            <w:kern w:val="20"/>
            <w:sz w:val="20"/>
            <w:szCs w:val="20"/>
            <w:lang w:eastAsia="de-DE"/>
          </w:rPr>
          <w:t xml:space="preserve">message profile </w:t>
        </w:r>
      </w:ins>
      <w:ins w:id="1153" w:author="Eric Haas" w:date="2012-12-19T17:33:00Z">
        <w:r w:rsidRPr="004C65F0">
          <w:rPr>
            <w:rFonts w:ascii="Times New Roman" w:hAnsi="Times New Roman" w:cs="Times New Roman"/>
            <w:color w:val="auto"/>
            <w:kern w:val="20"/>
            <w:sz w:val="20"/>
            <w:szCs w:val="20"/>
            <w:lang w:eastAsia="de-DE"/>
          </w:rPr>
          <w:t>component indicates that the message adheres to the rules set o</w:t>
        </w:r>
        <w:r w:rsidR="00332123">
          <w:rPr>
            <w:rFonts w:ascii="Times New Roman" w:hAnsi="Times New Roman" w:cs="Times New Roman"/>
            <w:color w:val="auto"/>
            <w:kern w:val="20"/>
            <w:sz w:val="20"/>
            <w:szCs w:val="20"/>
            <w:lang w:eastAsia="de-DE"/>
          </w:rPr>
          <w:t>ut in this implementation guide</w:t>
        </w:r>
      </w:ins>
      <w:ins w:id="1154" w:author="Eric Haas" w:date="2012-12-19T17:40:00Z">
        <w:r w:rsidR="00332123">
          <w:rPr>
            <w:rFonts w:ascii="Times New Roman" w:hAnsi="Times New Roman" w:cs="Times New Roman"/>
            <w:color w:val="auto"/>
            <w:kern w:val="20"/>
            <w:sz w:val="20"/>
            <w:szCs w:val="20"/>
            <w:lang w:eastAsia="de-DE"/>
          </w:rPr>
          <w:t xml:space="preserve"> for </w:t>
        </w:r>
        <w:proofErr w:type="gramStart"/>
        <w:r w:rsidR="00332123">
          <w:rPr>
            <w:rFonts w:ascii="Times New Roman" w:hAnsi="Times New Roman" w:cs="Times New Roman"/>
            <w:color w:val="auto"/>
            <w:kern w:val="20"/>
            <w:sz w:val="20"/>
            <w:szCs w:val="20"/>
            <w:lang w:eastAsia="de-DE"/>
          </w:rPr>
          <w:t xml:space="preserve">the </w:t>
        </w:r>
        <w:r w:rsidR="00332123" w:rsidRPr="004C65F0">
          <w:rPr>
            <w:rFonts w:ascii="Times New Roman" w:hAnsi="Times New Roman" w:cs="Times New Roman"/>
            <w:color w:val="auto"/>
            <w:kern w:val="20"/>
            <w:sz w:val="20"/>
            <w:szCs w:val="20"/>
            <w:lang w:eastAsia="de-DE"/>
          </w:rPr>
          <w:t xml:space="preserve"> results</w:t>
        </w:r>
        <w:proofErr w:type="gramEnd"/>
        <w:r w:rsidR="00332123" w:rsidRPr="004C65F0">
          <w:rPr>
            <w:rFonts w:ascii="Times New Roman" w:hAnsi="Times New Roman" w:cs="Times New Roman"/>
            <w:color w:val="auto"/>
            <w:kern w:val="20"/>
            <w:sz w:val="20"/>
            <w:szCs w:val="20"/>
            <w:lang w:eastAsia="de-DE"/>
          </w:rPr>
          <w:t xml:space="preserve"> message use case described above where acknowledge</w:t>
        </w:r>
        <w:r w:rsidR="00332123">
          <w:rPr>
            <w:rFonts w:ascii="Times New Roman" w:hAnsi="Times New Roman" w:cs="Times New Roman"/>
            <w:color w:val="auto"/>
            <w:kern w:val="20"/>
            <w:sz w:val="20"/>
            <w:szCs w:val="20"/>
            <w:lang w:eastAsia="de-DE"/>
          </w:rPr>
          <w:t>ments are n</w:t>
        </w:r>
      </w:ins>
      <w:ins w:id="1155" w:author="Eric Haas" w:date="2012-12-19T17:41:00Z">
        <w:r w:rsidR="00332123">
          <w:rPr>
            <w:rFonts w:ascii="Times New Roman" w:hAnsi="Times New Roman" w:cs="Times New Roman"/>
            <w:color w:val="auto"/>
            <w:kern w:val="20"/>
            <w:sz w:val="20"/>
            <w:szCs w:val="20"/>
            <w:lang w:eastAsia="de-DE"/>
          </w:rPr>
          <w:t>ot</w:t>
        </w:r>
      </w:ins>
      <w:ins w:id="1156" w:author="Eric Haas" w:date="2012-12-19T17:40:00Z">
        <w:r w:rsidR="00332123">
          <w:rPr>
            <w:rFonts w:ascii="Times New Roman" w:hAnsi="Times New Roman" w:cs="Times New Roman"/>
            <w:color w:val="auto"/>
            <w:kern w:val="20"/>
            <w:sz w:val="20"/>
            <w:szCs w:val="20"/>
            <w:lang w:eastAsia="de-DE"/>
          </w:rPr>
          <w:t xml:space="preserve"> u</w:t>
        </w:r>
      </w:ins>
      <w:ins w:id="1157" w:author="Eric Haas" w:date="2012-12-19T17:41:00Z">
        <w:r w:rsidR="00332123">
          <w:rPr>
            <w:rFonts w:ascii="Times New Roman" w:hAnsi="Times New Roman" w:cs="Times New Roman"/>
            <w:color w:val="auto"/>
            <w:kern w:val="20"/>
            <w:sz w:val="20"/>
            <w:szCs w:val="20"/>
            <w:lang w:eastAsia="de-DE"/>
          </w:rPr>
          <w:t>sed</w:t>
        </w:r>
      </w:ins>
      <w:ins w:id="1158" w:author="Eric Haas" w:date="2012-12-19T17:33:00Z">
        <w:r w:rsidRPr="004C65F0">
          <w:rPr>
            <w:rFonts w:ascii="Times New Roman" w:hAnsi="Times New Roman" w:cs="Times New Roman"/>
            <w:color w:val="auto"/>
            <w:kern w:val="20"/>
            <w:sz w:val="20"/>
            <w:szCs w:val="20"/>
            <w:lang w:eastAsia="de-DE"/>
          </w:rPr>
          <w:t xml:space="preserve">   This component sets the minimum constraints on the base specification for all profiles defined by this guide and may be further constrained by additional components.</w:t>
        </w:r>
      </w:ins>
    </w:p>
    <w:p w:rsidR="00FD42F2" w:rsidRDefault="00FD42F2" w:rsidP="00AC2494"/>
    <w:p w:rsidR="004C65F0" w:rsidRDefault="004C65F0" w:rsidP="004C65F0">
      <w:pPr>
        <w:pStyle w:val="Heading4"/>
        <w:rPr>
          <w:ins w:id="1159" w:author="Eric Haas" w:date="2012-12-19T17:28:00Z"/>
        </w:rPr>
      </w:pPr>
      <w:proofErr w:type="spellStart"/>
      <w:ins w:id="1160" w:author="Eric Haas" w:date="2012-12-19T17:28:00Z">
        <w:r>
          <w:t>PHLabReport-Ack</w:t>
        </w:r>
        <w:proofErr w:type="spellEnd"/>
        <w:r>
          <w:t xml:space="preserve"> -ID: </w:t>
        </w:r>
      </w:ins>
      <w:ins w:id="1161" w:author="Eric Haas" w:date="2012-12-19T18:57:00Z">
        <w:r w:rsidR="007765B7">
          <w:t>2.16.840.1.113883.9.NNN</w:t>
        </w:r>
      </w:ins>
    </w:p>
    <w:p w:rsidR="00E661AD" w:rsidRPr="004C65F0" w:rsidRDefault="00E86717" w:rsidP="00E661AD">
      <w:pPr>
        <w:pStyle w:val="Default"/>
        <w:spacing w:after="120"/>
        <w:rPr>
          <w:ins w:id="1162" w:author="Eric Haas" w:date="2012-12-19T17:39:00Z"/>
          <w:rFonts w:ascii="Times New Roman" w:hAnsi="Times New Roman" w:cs="Times New Roman"/>
          <w:color w:val="auto"/>
          <w:kern w:val="20"/>
          <w:sz w:val="20"/>
          <w:szCs w:val="20"/>
          <w:lang w:eastAsia="de-DE"/>
        </w:rPr>
      </w:pPr>
      <w:ins w:id="1163" w:author="Eric Haas" w:date="2012-12-19T17:28:00Z">
        <w:r w:rsidRPr="00E86717">
          <w:rPr>
            <w:rFonts w:ascii="Times New Roman" w:hAnsi="Times New Roman" w:cs="Times New Roman"/>
            <w:color w:val="auto"/>
            <w:kern w:val="20"/>
            <w:sz w:val="20"/>
            <w:szCs w:val="20"/>
            <w:lang w:eastAsia="de-DE"/>
            <w:rPrChange w:id="1164" w:author="Eric Haas" w:date="2013-01-15T23:38:00Z">
              <w:rPr/>
            </w:rPrChange>
          </w:rPr>
          <w:t>Th</w:t>
        </w:r>
      </w:ins>
      <w:ins w:id="1165" w:author="Eric Haas" w:date="2012-12-19T17:37:00Z">
        <w:r w:rsidRPr="00E86717">
          <w:rPr>
            <w:rFonts w:ascii="Times New Roman" w:hAnsi="Times New Roman" w:cs="Times New Roman"/>
            <w:color w:val="auto"/>
            <w:kern w:val="20"/>
            <w:sz w:val="20"/>
            <w:szCs w:val="20"/>
            <w:lang w:eastAsia="de-DE"/>
            <w:rPrChange w:id="1166" w:author="Eric Haas" w:date="2013-01-15T23:38:00Z">
              <w:rPr/>
            </w:rPrChange>
          </w:rPr>
          <w:t>e combinati</w:t>
        </w:r>
      </w:ins>
      <w:ins w:id="1167" w:author="Eric Haas" w:date="2012-12-19T17:38:00Z">
        <w:r w:rsidRPr="00E86717">
          <w:rPr>
            <w:rFonts w:ascii="Times New Roman" w:hAnsi="Times New Roman" w:cs="Times New Roman"/>
            <w:color w:val="auto"/>
            <w:kern w:val="20"/>
            <w:sz w:val="20"/>
            <w:szCs w:val="20"/>
            <w:lang w:eastAsia="de-DE"/>
            <w:rPrChange w:id="1168" w:author="Eric Haas" w:date="2013-01-15T23:38:00Z">
              <w:rPr/>
            </w:rPrChange>
          </w:rPr>
          <w:t>on of thi</w:t>
        </w:r>
      </w:ins>
      <w:ins w:id="1169" w:author="Eric Haas" w:date="2012-12-19T17:40:00Z">
        <w:r w:rsidRPr="00E86717">
          <w:rPr>
            <w:rFonts w:ascii="Times New Roman" w:hAnsi="Times New Roman" w:cs="Times New Roman"/>
            <w:color w:val="auto"/>
            <w:kern w:val="20"/>
            <w:sz w:val="20"/>
            <w:szCs w:val="20"/>
            <w:lang w:eastAsia="de-DE"/>
            <w:rPrChange w:id="1170" w:author="Eric Haas" w:date="2013-01-15T23:38:00Z">
              <w:rPr/>
            </w:rPrChange>
          </w:rPr>
          <w:t>s</w:t>
        </w:r>
      </w:ins>
      <w:ins w:id="1171" w:author="Eric Haas" w:date="2012-12-19T17:38:00Z">
        <w:r w:rsidRPr="00E86717">
          <w:rPr>
            <w:rFonts w:ascii="Times New Roman" w:hAnsi="Times New Roman" w:cs="Times New Roman"/>
            <w:color w:val="auto"/>
            <w:kern w:val="20"/>
            <w:sz w:val="20"/>
            <w:szCs w:val="20"/>
            <w:lang w:eastAsia="de-DE"/>
            <w:rPrChange w:id="1172" w:author="Eric Haas" w:date="2013-01-15T23:38:00Z">
              <w:rPr/>
            </w:rPrChange>
          </w:rPr>
          <w:t xml:space="preserve"> </w:t>
        </w:r>
      </w:ins>
      <w:ins w:id="1173" w:author="Eric Haas" w:date="2012-12-19T17:28:00Z">
        <w:r w:rsidRPr="00E86717">
          <w:rPr>
            <w:rFonts w:ascii="Times New Roman" w:hAnsi="Times New Roman" w:cs="Times New Roman"/>
            <w:color w:val="auto"/>
            <w:kern w:val="20"/>
            <w:sz w:val="20"/>
            <w:szCs w:val="20"/>
            <w:lang w:eastAsia="de-DE"/>
            <w:rPrChange w:id="1174" w:author="Eric Haas" w:date="2013-01-15T23:38:00Z">
              <w:rPr/>
            </w:rPrChange>
          </w:rPr>
          <w:t>message profile</w:t>
        </w:r>
      </w:ins>
      <w:ins w:id="1175" w:author="Eric Haas" w:date="2012-12-19T17:30:00Z">
        <w:r w:rsidRPr="00E86717">
          <w:rPr>
            <w:rFonts w:ascii="Times New Roman" w:hAnsi="Times New Roman" w:cs="Times New Roman"/>
            <w:color w:val="auto"/>
            <w:kern w:val="20"/>
            <w:sz w:val="20"/>
            <w:szCs w:val="20"/>
            <w:lang w:eastAsia="de-DE"/>
            <w:rPrChange w:id="1176" w:author="Eric Haas" w:date="2013-01-15T23:38:00Z">
              <w:rPr/>
            </w:rPrChange>
          </w:rPr>
          <w:t xml:space="preserve"> component </w:t>
        </w:r>
      </w:ins>
      <w:ins w:id="1177" w:author="Eric Haas" w:date="2012-12-19T17:38:00Z">
        <w:r w:rsidRPr="00E86717">
          <w:rPr>
            <w:rFonts w:ascii="Times New Roman" w:hAnsi="Times New Roman" w:cs="Times New Roman"/>
            <w:color w:val="auto"/>
            <w:kern w:val="20"/>
            <w:sz w:val="20"/>
            <w:szCs w:val="20"/>
            <w:lang w:eastAsia="de-DE"/>
            <w:rPrChange w:id="1178" w:author="Eric Haas" w:date="2013-01-15T23:38:00Z">
              <w:rPr/>
            </w:rPrChange>
          </w:rPr>
          <w:t xml:space="preserve">and the </w:t>
        </w:r>
        <w:proofErr w:type="spellStart"/>
        <w:proofErr w:type="gramStart"/>
        <w:r w:rsidRPr="00E86717">
          <w:rPr>
            <w:rFonts w:ascii="Times New Roman" w:hAnsi="Times New Roman" w:cs="Times New Roman"/>
            <w:color w:val="auto"/>
            <w:kern w:val="20"/>
            <w:sz w:val="20"/>
            <w:szCs w:val="20"/>
            <w:lang w:eastAsia="de-DE"/>
            <w:rPrChange w:id="1179" w:author="Eric Haas" w:date="2013-01-15T23:38:00Z">
              <w:rPr/>
            </w:rPrChange>
          </w:rPr>
          <w:t>PHLabReport</w:t>
        </w:r>
        <w:proofErr w:type="spellEnd"/>
        <w:r w:rsidRPr="00E86717">
          <w:rPr>
            <w:rFonts w:ascii="Times New Roman" w:hAnsi="Times New Roman" w:cs="Times New Roman"/>
            <w:color w:val="auto"/>
            <w:kern w:val="20"/>
            <w:sz w:val="20"/>
            <w:szCs w:val="20"/>
            <w:lang w:eastAsia="de-DE"/>
            <w:rPrChange w:id="1180" w:author="Eric Haas" w:date="2013-01-15T23:38:00Z">
              <w:rPr/>
            </w:rPrChange>
          </w:rPr>
          <w:t xml:space="preserve"> </w:t>
        </w:r>
      </w:ins>
      <w:ins w:id="1181" w:author="Eric Haas" w:date="2012-12-19T17:39:00Z">
        <w:r w:rsidRPr="00E86717">
          <w:rPr>
            <w:rFonts w:ascii="Times New Roman" w:hAnsi="Times New Roman" w:cs="Times New Roman"/>
            <w:color w:val="auto"/>
            <w:kern w:val="20"/>
            <w:sz w:val="20"/>
            <w:szCs w:val="20"/>
            <w:lang w:eastAsia="de-DE"/>
            <w:rPrChange w:id="1182" w:author="Eric Haas" w:date="2013-01-15T23:38:00Z">
              <w:rPr/>
            </w:rPrChange>
          </w:rPr>
          <w:t xml:space="preserve"> component</w:t>
        </w:r>
        <w:proofErr w:type="gramEnd"/>
        <w:r w:rsidRPr="00E86717">
          <w:rPr>
            <w:rFonts w:ascii="Times New Roman" w:hAnsi="Times New Roman" w:cs="Times New Roman"/>
            <w:color w:val="auto"/>
            <w:kern w:val="20"/>
            <w:sz w:val="20"/>
            <w:szCs w:val="20"/>
            <w:lang w:eastAsia="de-DE"/>
            <w:rPrChange w:id="1183" w:author="Eric Haas" w:date="2013-01-15T23:38:00Z">
              <w:rPr/>
            </w:rPrChange>
          </w:rPr>
          <w:t xml:space="preserve"> pr</w:t>
        </w:r>
      </w:ins>
      <w:ins w:id="1184" w:author="Eric Haas" w:date="2012-12-19T17:40:00Z">
        <w:r w:rsidRPr="00E86717">
          <w:rPr>
            <w:rFonts w:ascii="Times New Roman" w:hAnsi="Times New Roman" w:cs="Times New Roman"/>
            <w:color w:val="auto"/>
            <w:kern w:val="20"/>
            <w:sz w:val="20"/>
            <w:szCs w:val="20"/>
            <w:lang w:eastAsia="de-DE"/>
            <w:rPrChange w:id="1185" w:author="Eric Haas" w:date="2013-01-15T23:38:00Z">
              <w:rPr/>
            </w:rPrChange>
          </w:rPr>
          <w:t xml:space="preserve">ofile </w:t>
        </w:r>
      </w:ins>
      <w:ins w:id="1186" w:author="Eric Haas" w:date="2012-12-19T17:38:00Z">
        <w:r w:rsidR="00E661AD" w:rsidRPr="004C65F0">
          <w:rPr>
            <w:rFonts w:ascii="Times New Roman" w:hAnsi="Times New Roman" w:cs="Times New Roman"/>
            <w:color w:val="auto"/>
            <w:kern w:val="20"/>
            <w:sz w:val="20"/>
            <w:szCs w:val="20"/>
            <w:lang w:eastAsia="de-DE"/>
          </w:rPr>
          <w:t>adheres to the rules set out in this implementation guide</w:t>
        </w:r>
      </w:ins>
      <w:ins w:id="1187" w:author="Eric Haas" w:date="2012-12-19T17:40:00Z">
        <w:r w:rsidR="00332123">
          <w:rPr>
            <w:rFonts w:ascii="Times New Roman" w:hAnsi="Times New Roman" w:cs="Times New Roman"/>
            <w:color w:val="auto"/>
            <w:kern w:val="20"/>
            <w:sz w:val="20"/>
            <w:szCs w:val="20"/>
            <w:lang w:eastAsia="de-DE"/>
          </w:rPr>
          <w:t xml:space="preserve"> for the </w:t>
        </w:r>
      </w:ins>
      <w:ins w:id="1188" w:author="Eric Haas" w:date="2012-12-19T17:39:00Z">
        <w:r w:rsidR="00E661AD" w:rsidRPr="004C65F0">
          <w:rPr>
            <w:rFonts w:ascii="Times New Roman" w:hAnsi="Times New Roman" w:cs="Times New Roman"/>
            <w:color w:val="auto"/>
            <w:kern w:val="20"/>
            <w:sz w:val="20"/>
            <w:szCs w:val="20"/>
            <w:lang w:eastAsia="de-DE"/>
          </w:rPr>
          <w:t xml:space="preserve"> results message use case described above where acknowledge</w:t>
        </w:r>
        <w:r w:rsidR="00E661AD">
          <w:rPr>
            <w:rFonts w:ascii="Times New Roman" w:hAnsi="Times New Roman" w:cs="Times New Roman"/>
            <w:color w:val="auto"/>
            <w:kern w:val="20"/>
            <w:sz w:val="20"/>
            <w:szCs w:val="20"/>
            <w:lang w:eastAsia="de-DE"/>
          </w:rPr>
          <w:t>ments are required</w:t>
        </w:r>
        <w:r w:rsidR="00E661AD" w:rsidRPr="004C65F0">
          <w:rPr>
            <w:rFonts w:ascii="Times New Roman" w:hAnsi="Times New Roman" w:cs="Times New Roman"/>
            <w:color w:val="auto"/>
            <w:kern w:val="20"/>
            <w:sz w:val="20"/>
            <w:szCs w:val="20"/>
            <w:lang w:eastAsia="de-DE"/>
          </w:rPr>
          <w:t>.</w:t>
        </w:r>
      </w:ins>
    </w:p>
    <w:p w:rsidR="004C65F0" w:rsidRPr="00D96CAB" w:rsidRDefault="00E86717" w:rsidP="004C65F0">
      <w:pPr>
        <w:pStyle w:val="Default"/>
        <w:spacing w:after="120"/>
        <w:rPr>
          <w:ins w:id="1189" w:author="Eric Haas" w:date="2012-12-19T17:30:00Z"/>
          <w:rFonts w:ascii="Times New Roman" w:hAnsi="Times New Roman" w:cs="Times New Roman"/>
          <w:color w:val="auto"/>
          <w:kern w:val="20"/>
          <w:sz w:val="20"/>
          <w:szCs w:val="20"/>
          <w:lang w:eastAsia="de-DE"/>
          <w:rPrChange w:id="1190" w:author="Eric Haas" w:date="2013-01-15T23:38:00Z">
            <w:rPr>
              <w:ins w:id="1191" w:author="Eric Haas" w:date="2012-12-19T17:30:00Z"/>
              <w:rFonts w:ascii="Siemens Serif" w:hAnsi="Siemens Serif" w:cs="Times New Roman"/>
            </w:rPr>
          </w:rPrChange>
        </w:rPr>
      </w:pPr>
      <w:commentRangeStart w:id="1192"/>
      <w:ins w:id="1193" w:author="Eric Haas" w:date="2012-12-19T17:30:00Z">
        <w:r w:rsidRPr="00E86717">
          <w:rPr>
            <w:rFonts w:ascii="Times New Roman" w:hAnsi="Times New Roman" w:cs="Times New Roman"/>
            <w:color w:val="auto"/>
            <w:kern w:val="20"/>
            <w:sz w:val="20"/>
            <w:szCs w:val="20"/>
            <w:lang w:eastAsia="de-DE"/>
            <w:rPrChange w:id="1194" w:author="Eric Haas" w:date="2013-01-15T23:38:00Z">
              <w:rPr>
                <w:rFonts w:ascii="Siemens Serif" w:hAnsi="Siemens Serif" w:cs="Times New Roman"/>
              </w:rPr>
            </w:rPrChange>
          </w:rPr>
          <w:t>Support for this profile component is optional.</w:t>
        </w:r>
        <w:commentRangeEnd w:id="1192"/>
        <w:r w:rsidRPr="00E86717">
          <w:rPr>
            <w:sz w:val="20"/>
            <w:szCs w:val="20"/>
            <w:rPrChange w:id="1195" w:author="Eric Haas" w:date="2013-01-15T23:38:00Z">
              <w:rPr>
                <w:rStyle w:val="CommentReference"/>
                <w:rFonts w:ascii="Times New Roman" w:hAnsi="Times New Roman" w:cs="Times New Roman"/>
                <w:color w:val="auto"/>
                <w:kern w:val="20"/>
                <w:lang w:eastAsia="de-DE"/>
              </w:rPr>
            </w:rPrChange>
          </w:rPr>
          <w:commentReference w:id="1192"/>
        </w:r>
      </w:ins>
    </w:p>
    <w:p w:rsidR="00000000" w:rsidRDefault="008D0816">
      <w:pPr>
        <w:pStyle w:val="Heading4"/>
        <w:rPr>
          <w:ins w:id="1196" w:author="Eric Haas" w:date="2013-01-16T00:23:00Z"/>
        </w:rPr>
        <w:pPrChange w:id="1197" w:author="Eric Haas" w:date="2013-01-16T00:22:00Z">
          <w:pPr/>
        </w:pPrChange>
      </w:pPr>
      <w:proofErr w:type="spellStart"/>
      <w:ins w:id="1198" w:author="Eric Haas" w:date="2013-01-16T00:22:00Z">
        <w:r>
          <w:t>PHLabReport</w:t>
        </w:r>
        <w:proofErr w:type="spellEnd"/>
        <w:r>
          <w:t>-NB - ID: 2.16.840.1.113883.9.NNN</w:t>
        </w:r>
      </w:ins>
    </w:p>
    <w:p w:rsidR="00000000" w:rsidRDefault="008D0816">
      <w:pPr>
        <w:pStyle w:val="NormalIndented"/>
        <w:ind w:left="0"/>
        <w:rPr>
          <w:ins w:id="1199" w:author="Eric Haas" w:date="2012-12-19T17:28:00Z"/>
        </w:rPr>
        <w:pPrChange w:id="1200" w:author="Eric Haas" w:date="2013-01-16T00:23:00Z">
          <w:pPr/>
        </w:pPrChange>
      </w:pPr>
      <w:ins w:id="1201" w:author="Eric Haas" w:date="2013-01-16T00:24:00Z">
        <w:r w:rsidRPr="008D0816">
          <w:t>This component indicates that the data type TS_3 is used in PID-7, Date/Time of Birth to support Newborn Screening.</w:t>
        </w:r>
      </w:ins>
    </w:p>
    <w:p w:rsidR="004C65F0" w:rsidDel="00A916BF" w:rsidRDefault="004C65F0" w:rsidP="004C65F0">
      <w:pPr>
        <w:pStyle w:val="Heading4"/>
        <w:numPr>
          <w:ilvl w:val="3"/>
          <w:numId w:val="47"/>
        </w:numPr>
        <w:rPr>
          <w:del w:id="1202" w:author="Eric Haas" w:date="2013-01-10T10:21:00Z"/>
        </w:rPr>
      </w:pPr>
      <w:commentRangeStart w:id="1203"/>
      <w:del w:id="1204" w:author="Eric Haas" w:date="2013-01-10T10:21:00Z">
        <w:r w:rsidDel="00A916BF">
          <w:delText xml:space="preserve">PHLabReport-Batch – ID: </w:delText>
        </w:r>
        <w:r w:rsidR="007765B7" w:rsidDel="00A916BF">
          <w:delText>2.16.840.1.113883.9.NNN</w:delText>
        </w:r>
        <w:commentRangeEnd w:id="1203"/>
        <w:r w:rsidR="008D2BDD" w:rsidDel="00A916BF">
          <w:rPr>
            <w:rStyle w:val="CommentReference"/>
            <w:rFonts w:ascii="Times New Roman" w:hAnsi="Times New Roman"/>
          </w:rPr>
          <w:commentReference w:id="1203"/>
        </w:r>
      </w:del>
    </w:p>
    <w:p w:rsidR="0079663B" w:rsidDel="00A916BF" w:rsidRDefault="00332123">
      <w:pPr>
        <w:pStyle w:val="Default"/>
        <w:spacing w:after="120"/>
        <w:rPr>
          <w:del w:id="1205" w:author="Eric Haas" w:date="2013-01-10T10:21:00Z"/>
        </w:rPr>
      </w:pPr>
      <w:del w:id="1206" w:author="Eric Haas" w:date="2013-01-10T10:21:00Z">
        <w:r w:rsidDel="00A916BF">
          <w:delText xml:space="preserve">The combination of this message profile component and the </w:delText>
        </w:r>
        <w:r w:rsidRPr="004C65F0" w:rsidDel="00A916BF">
          <w:delText>PHLabReport</w:delText>
        </w:r>
        <w:r w:rsidDel="00A916BF">
          <w:delText xml:space="preserve">  component profile </w:delText>
        </w:r>
        <w:r w:rsidRPr="004C65F0" w:rsidDel="00A916BF">
          <w:rPr>
            <w:rFonts w:ascii="Times New Roman" w:hAnsi="Times New Roman" w:cs="Times New Roman"/>
            <w:color w:val="auto"/>
            <w:kern w:val="20"/>
            <w:sz w:val="20"/>
            <w:szCs w:val="20"/>
            <w:lang w:eastAsia="de-DE"/>
          </w:rPr>
          <w:delText>adheres to the rules set out in this implementation guide</w:delText>
        </w:r>
        <w:r w:rsidDel="00A916BF">
          <w:rPr>
            <w:rFonts w:ascii="Times New Roman" w:hAnsi="Times New Roman" w:cs="Times New Roman"/>
            <w:color w:val="auto"/>
            <w:kern w:val="20"/>
            <w:sz w:val="20"/>
            <w:szCs w:val="20"/>
            <w:lang w:eastAsia="de-DE"/>
          </w:rPr>
          <w:delText xml:space="preserve"> for the </w:delText>
        </w:r>
        <w:r w:rsidRPr="004C65F0" w:rsidDel="00A916BF">
          <w:rPr>
            <w:rFonts w:ascii="Times New Roman" w:hAnsi="Times New Roman" w:cs="Times New Roman"/>
            <w:color w:val="auto"/>
            <w:kern w:val="20"/>
            <w:sz w:val="20"/>
            <w:szCs w:val="20"/>
            <w:lang w:eastAsia="de-DE"/>
          </w:rPr>
          <w:delText xml:space="preserve"> results message use case described above wher</w:delText>
        </w:r>
        <w:r w:rsidDel="00A916BF">
          <w:delText xml:space="preserve">e </w:delText>
        </w:r>
        <w:r w:rsidR="004C65F0" w:rsidDel="00A916BF">
          <w:delText xml:space="preserve"> batch messaging is used.</w:delText>
        </w:r>
      </w:del>
    </w:p>
    <w:p w:rsidR="004C65F0" w:rsidRPr="00411678" w:rsidDel="00A916BF" w:rsidRDefault="004C65F0" w:rsidP="004C65F0">
      <w:pPr>
        <w:pStyle w:val="Default"/>
        <w:spacing w:after="120"/>
        <w:rPr>
          <w:del w:id="1207" w:author="Eric Haas" w:date="2013-01-10T10:21:00Z"/>
          <w:rFonts w:ascii="Siemens Serif" w:hAnsi="Siemens Serif" w:cs="Times New Roman"/>
        </w:rPr>
      </w:pPr>
      <w:del w:id="1208" w:author="Eric Haas" w:date="2013-01-10T10:21:00Z">
        <w:r w:rsidDel="00A916BF">
          <w:rPr>
            <w:rFonts w:ascii="Siemens Serif" w:hAnsi="Siemens Serif" w:cs="Times New Roman"/>
          </w:rPr>
          <w:delText>Support for this profile component is optional.</w:delText>
        </w:r>
      </w:del>
    </w:p>
    <w:p w:rsidR="00000000" w:rsidRDefault="00181FBB">
      <w:pPr>
        <w:pStyle w:val="Heading3"/>
        <w:pPrChange w:id="1209" w:author="Eric Haas" w:date="2012-12-19T16:20:00Z">
          <w:pPr/>
        </w:pPrChange>
      </w:pPr>
      <w:bookmarkStart w:id="1210" w:name="_Toc345767820"/>
      <w:proofErr w:type="gramStart"/>
      <w:ins w:id="1211" w:author="Eric Haas" w:date="2012-12-19T16:20:00Z">
        <w:r>
          <w:t>Optional LRI component profile for use with the LRI results message.</w:t>
        </w:r>
        <w:bookmarkEnd w:id="1210"/>
        <w:proofErr w:type="gramEnd"/>
        <w:r>
          <w:t xml:space="preserve"> </w:t>
        </w:r>
      </w:ins>
    </w:p>
    <w:p w:rsidR="00FD42F2" w:rsidRDefault="00FD42F2" w:rsidP="00AC2494">
      <w:pPr>
        <w:pStyle w:val="Heading4"/>
      </w:pPr>
      <w:r>
        <w:t>LRI_</w:t>
      </w:r>
      <w:ins w:id="1212" w:author="Eric Haas" w:date="2012-12-19T10:17:00Z">
        <w:r w:rsidR="00DB3CB1">
          <w:t>PH_COMPONENT</w:t>
        </w:r>
      </w:ins>
      <w:r>
        <w:t xml:space="preserve"> – ID: </w:t>
      </w:r>
      <w:del w:id="1213" w:author="Eric Haas" w:date="2012-12-19T18:57:00Z">
        <w:r w:rsidDel="007765B7">
          <w:delText>&lt;OID&gt;</w:delText>
        </w:r>
      </w:del>
      <w:ins w:id="1214" w:author="Eric Haas" w:date="2012-12-19T18:57:00Z">
        <w:r w:rsidR="007765B7">
          <w:t>2.16.840.1.113883.9.NNN</w:t>
        </w:r>
      </w:ins>
    </w:p>
    <w:p w:rsidR="00EE085E" w:rsidRPr="003B5E1D" w:rsidRDefault="001F3E87" w:rsidP="00EE085E">
      <w:pPr>
        <w:rPr>
          <w:ins w:id="1215" w:author="Eric Haas" w:date="2013-01-15T22:54:00Z"/>
          <w:rFonts w:eastAsia="MS Minngs"/>
        </w:rPr>
      </w:pPr>
      <w:ins w:id="1216" w:author="Eric Haas" w:date="2012-12-19T09:35:00Z">
        <w:r>
          <w:t>When a laboratory result is sent to public health, additional data is required to be sent a</w:t>
        </w:r>
        <w:r w:rsidR="001010A7">
          <w:t xml:space="preserve">long </w:t>
        </w:r>
      </w:ins>
      <w:ins w:id="1217" w:author="Eric Haas" w:date="2012-12-19T10:11:00Z">
        <w:r w:rsidR="001010A7">
          <w:t>in</w:t>
        </w:r>
      </w:ins>
      <w:ins w:id="1218" w:author="Eric Haas" w:date="2012-12-19T09:35:00Z">
        <w:r>
          <w:t xml:space="preserve"> the</w:t>
        </w:r>
      </w:ins>
      <w:ins w:id="1219" w:author="Eric Haas" w:date="2012-12-19T10:11:00Z">
        <w:r w:rsidR="001010A7">
          <w:t xml:space="preserve"> result message</w:t>
        </w:r>
      </w:ins>
      <w:ins w:id="1220" w:author="Eric Haas" w:date="2012-12-19T10:52:00Z">
        <w:r w:rsidR="006447B1">
          <w:t xml:space="preserve"> when</w:t>
        </w:r>
      </w:ins>
      <w:ins w:id="1221" w:author="Eric Haas" w:date="2012-12-19T10:12:00Z">
        <w:r w:rsidR="001010A7">
          <w:t xml:space="preserve"> </w:t>
        </w:r>
      </w:ins>
      <w:ins w:id="1222" w:author="Eric Haas" w:date="2012-12-19T10:51:00Z">
        <w:r w:rsidR="006447B1">
          <w:t>compared to</w:t>
        </w:r>
      </w:ins>
      <w:ins w:id="1223" w:author="Eric Haas" w:date="2012-12-19T10:12:00Z">
        <w:r w:rsidR="001010A7">
          <w:t xml:space="preserve"> the</w:t>
        </w:r>
      </w:ins>
      <w:ins w:id="1224" w:author="Eric Haas" w:date="2012-12-19T09:35:00Z">
        <w:r>
          <w:t xml:space="preserve"> </w:t>
        </w:r>
      </w:ins>
      <w:ins w:id="1225" w:author="Eric Haas" w:date="2012-12-19T09:36:00Z">
        <w:r>
          <w:t>LRI</w:t>
        </w:r>
      </w:ins>
      <w:ins w:id="1226" w:author="Eric Haas" w:date="2012-12-19T10:13:00Z">
        <w:r w:rsidR="001010A7">
          <w:t xml:space="preserve"> </w:t>
        </w:r>
      </w:ins>
      <w:ins w:id="1227" w:author="Eric Haas" w:date="2012-12-19T10:12:00Z">
        <w:r w:rsidR="001010A7">
          <w:t>use case</w:t>
        </w:r>
      </w:ins>
      <w:ins w:id="1228" w:author="Eric Haas" w:date="2013-01-15T22:46:00Z">
        <w:r w:rsidR="00EE085E">
          <w:t xml:space="preserve">.  </w:t>
        </w:r>
      </w:ins>
      <w:ins w:id="1229" w:author="Eric Haas" w:date="2013-01-15T22:44:00Z">
        <w:r w:rsidR="00AF363B">
          <w:t>This component specifies the conformance attributes for the additional elements needed for the public health reporting use case.</w:t>
        </w:r>
      </w:ins>
      <w:ins w:id="1230" w:author="Eric Haas" w:date="2013-01-15T22:45:00Z">
        <w:r w:rsidR="00AF363B">
          <w:t xml:space="preserve"> </w:t>
        </w:r>
      </w:ins>
      <w:ins w:id="1231" w:author="Eric Haas" w:date="2013-01-15T22:41:00Z">
        <w:r w:rsidR="00AF363B">
          <w:t xml:space="preserve"> </w:t>
        </w:r>
      </w:ins>
      <w:ins w:id="1232" w:author="Eric Haas" w:date="2012-12-19T10:15:00Z">
        <w:r w:rsidR="00DB3CB1">
          <w:t xml:space="preserve"> </w:t>
        </w:r>
      </w:ins>
      <w:ins w:id="1233" w:author="Eric Haas" w:date="2013-01-15T22:47:00Z">
        <w:r w:rsidR="00F43E54">
          <w:t>Specifically</w:t>
        </w:r>
        <w:r w:rsidR="00EE085E">
          <w:t xml:space="preserve"> </w:t>
        </w:r>
      </w:ins>
      <w:proofErr w:type="gramStart"/>
      <w:ins w:id="1234" w:author="Eric Haas" w:date="2013-01-15T23:29:00Z">
        <w:r w:rsidR="00F43E54">
          <w:t>a</w:t>
        </w:r>
      </w:ins>
      <w:ins w:id="1235" w:author="Eric Haas" w:date="2013-01-15T23:28:00Z">
        <w:r w:rsidR="00F43E54">
          <w:t xml:space="preserve"> </w:t>
        </w:r>
      </w:ins>
      <w:ins w:id="1236" w:author="Eric Haas" w:date="2013-01-15T23:25:00Z">
        <w:r w:rsidR="00826A3D">
          <w:t xml:space="preserve"> </w:t>
        </w:r>
      </w:ins>
      <w:ins w:id="1237" w:author="Eric Haas" w:date="2012-12-19T10:15:00Z">
        <w:r w:rsidR="00DB3CB1">
          <w:t>message</w:t>
        </w:r>
        <w:proofErr w:type="gramEnd"/>
        <w:r w:rsidR="00DB3CB1">
          <w:t xml:space="preserve"> profile</w:t>
        </w:r>
      </w:ins>
      <w:ins w:id="1238" w:author="Eric Haas" w:date="2013-01-15T22:47:00Z">
        <w:r w:rsidR="00EE085E">
          <w:t xml:space="preserve"> </w:t>
        </w:r>
        <w:r w:rsidR="00F43E54">
          <w:t>constructed using</w:t>
        </w:r>
      </w:ins>
      <w:ins w:id="1239" w:author="Eric Haas" w:date="2013-01-15T23:32:00Z">
        <w:r w:rsidR="00F43E54">
          <w:t xml:space="preserve"> a pre</w:t>
        </w:r>
      </w:ins>
      <w:ins w:id="1240" w:author="Eric Haas" w:date="2013-01-15T23:33:00Z">
        <w:r w:rsidR="00F43E54">
          <w:t>- or post-</w:t>
        </w:r>
      </w:ins>
      <w:ins w:id="1241" w:author="Eric Haas" w:date="2013-01-15T23:32:00Z">
        <w:r w:rsidR="00F43E54">
          <w:t xml:space="preserve">coordinated </w:t>
        </w:r>
      </w:ins>
      <w:proofErr w:type="spellStart"/>
      <w:ins w:id="1242" w:author="Eric Haas" w:date="2012-12-19T09:59:00Z">
        <w:r w:rsidR="00F43E54">
          <w:rPr>
            <w:color w:val="000000"/>
          </w:rPr>
          <w:t>LRI_GU_RU_Profile</w:t>
        </w:r>
      </w:ins>
      <w:proofErr w:type="spellEnd"/>
      <w:ins w:id="1243" w:author="Eric Haas" w:date="2013-01-15T23:32:00Z">
        <w:r w:rsidR="00F43E54">
          <w:rPr>
            <w:color w:val="000000"/>
          </w:rPr>
          <w:t xml:space="preserve"> </w:t>
        </w:r>
      </w:ins>
      <w:ins w:id="1244" w:author="Eric Haas" w:date="2012-12-19T09:59:00Z">
        <w:r w:rsidR="00E86717" w:rsidRPr="00E86717">
          <w:rPr>
            <w:color w:val="000000"/>
            <w:rPrChange w:id="1245" w:author="Eric Haas" w:date="2013-01-15T22:48:00Z">
              <w:rPr>
                <w:b/>
                <w:color w:val="000000"/>
                <w:sz w:val="16"/>
                <w:szCs w:val="16"/>
              </w:rPr>
            </w:rPrChange>
          </w:rPr>
          <w:t xml:space="preserve">+ LRI_PH_COMPONENT </w:t>
        </w:r>
      </w:ins>
      <w:ins w:id="1246" w:author="Eric Haas" w:date="2013-01-15T22:49:00Z">
        <w:r w:rsidR="00EE085E">
          <w:rPr>
            <w:color w:val="000000"/>
          </w:rPr>
          <w:t xml:space="preserve">message </w:t>
        </w:r>
      </w:ins>
      <w:ins w:id="1247" w:author="Eric Haas" w:date="2013-01-15T23:21:00Z">
        <w:r w:rsidR="00826A3D">
          <w:t xml:space="preserve">is identical to </w:t>
        </w:r>
      </w:ins>
      <w:ins w:id="1248" w:author="Eric Haas" w:date="2013-01-15T23:25:00Z">
        <w:r w:rsidR="00826A3D">
          <w:t xml:space="preserve">the </w:t>
        </w:r>
        <w:proofErr w:type="spellStart"/>
        <w:r w:rsidR="00F43E54">
          <w:t>PHLabReport</w:t>
        </w:r>
        <w:proofErr w:type="spellEnd"/>
        <w:r w:rsidR="00F43E54">
          <w:t xml:space="preserve"> </w:t>
        </w:r>
        <w:r w:rsidR="00826A3D">
          <w:t>-+</w:t>
        </w:r>
        <w:r w:rsidR="00826A3D" w:rsidRPr="00332123">
          <w:t xml:space="preserve"> </w:t>
        </w:r>
        <w:proofErr w:type="spellStart"/>
        <w:r w:rsidR="00826A3D">
          <w:t>PHLabReport</w:t>
        </w:r>
        <w:proofErr w:type="spellEnd"/>
        <w:r w:rsidR="00826A3D">
          <w:t xml:space="preserve"> -</w:t>
        </w:r>
        <w:proofErr w:type="spellStart"/>
        <w:r w:rsidR="00826A3D">
          <w:t>Ack</w:t>
        </w:r>
        <w:proofErr w:type="spellEnd"/>
        <w:r w:rsidR="00826A3D">
          <w:t xml:space="preserve"> </w:t>
        </w:r>
      </w:ins>
      <w:ins w:id="1249" w:author="Eric Haas" w:date="2013-01-15T23:33:00Z">
        <w:r w:rsidR="00F43E54">
          <w:t xml:space="preserve"> message profile.  </w:t>
        </w:r>
      </w:ins>
      <w:ins w:id="1250" w:author="Eric Haas" w:date="2013-01-15T22:52:00Z">
        <w:r w:rsidR="00EE085E">
          <w:t>In the context of the LRI guide, support for this component is optional.</w:t>
        </w:r>
        <w:r w:rsidR="00EE085E" w:rsidDel="001F3E87">
          <w:t xml:space="preserve"> </w:t>
        </w:r>
        <w:r w:rsidR="00EE085E">
          <w:t xml:space="preserve"> However it is re</w:t>
        </w:r>
        <w:r w:rsidR="00F43E54">
          <w:t xml:space="preserve">quired to send a conformant </w:t>
        </w:r>
        <w:r w:rsidR="00EE085E">
          <w:t>message to an ELR receiver</w:t>
        </w:r>
      </w:ins>
      <w:ins w:id="1251" w:author="Eric Haas" w:date="2013-01-15T23:35:00Z">
        <w:r w:rsidR="00F43E54">
          <w:t>.</w:t>
        </w:r>
      </w:ins>
      <w:ins w:id="1252" w:author="Eric Haas" w:date="2013-01-15T22:52:00Z">
        <w:r w:rsidR="00EE085E">
          <w:t xml:space="preserve">  </w:t>
        </w:r>
      </w:ins>
      <w:ins w:id="1253" w:author="Eric Haas" w:date="2013-01-15T22:49:00Z">
        <w:r w:rsidR="00EE085E">
          <w:t>See Appendix A</w:t>
        </w:r>
        <w:r w:rsidR="00F43E54">
          <w:t xml:space="preserve"> for </w:t>
        </w:r>
        <w:r w:rsidR="00EE085E">
          <w:t xml:space="preserve">the additional </w:t>
        </w:r>
      </w:ins>
      <w:ins w:id="1254" w:author="Eric Haas" w:date="2013-01-15T22:50:00Z">
        <w:r w:rsidR="00EE085E">
          <w:t>constraints on the base LRI specification</w:t>
        </w:r>
      </w:ins>
      <w:ins w:id="1255" w:author="Eric Haas" w:date="2013-01-15T22:49:00Z">
        <w:r w:rsidR="00EE085E">
          <w:t xml:space="preserve"> </w:t>
        </w:r>
      </w:ins>
      <w:ins w:id="1256" w:author="Eric Haas" w:date="2013-01-15T23:37:00Z">
        <w:r w:rsidR="00D96CAB">
          <w:t>that define</w:t>
        </w:r>
      </w:ins>
      <w:ins w:id="1257" w:author="Eric Haas" w:date="2013-01-15T22:51:00Z">
        <w:r w:rsidR="00EE085E">
          <w:t xml:space="preserve"> this component</w:t>
        </w:r>
      </w:ins>
      <w:ins w:id="1258" w:author="Eric Haas" w:date="2013-01-15T22:49:00Z">
        <w:r w:rsidR="00EE085E">
          <w:t xml:space="preserve"> profile.</w:t>
        </w:r>
      </w:ins>
    </w:p>
    <w:p w:rsidR="0067186E" w:rsidRPr="00EE085E" w:rsidRDefault="0067186E" w:rsidP="0067186E">
      <w:pPr>
        <w:autoSpaceDE w:val="0"/>
        <w:autoSpaceDN w:val="0"/>
        <w:adjustRightInd w:val="0"/>
        <w:rPr>
          <w:ins w:id="1259" w:author="Eric Haas" w:date="2012-12-19T10:03:00Z"/>
          <w:color w:val="000000"/>
          <w:rPrChange w:id="1260" w:author="Eric Haas" w:date="2013-01-15T22:48:00Z">
            <w:rPr>
              <w:ins w:id="1261" w:author="Eric Haas" w:date="2012-12-19T10:03:00Z"/>
              <w:b/>
              <w:color w:val="000000"/>
            </w:rPr>
          </w:rPrChange>
        </w:rPr>
      </w:pPr>
    </w:p>
    <w:p w:rsidR="00FD42F2" w:rsidRDefault="00FD42F2" w:rsidP="0067186E">
      <w:pPr>
        <w:pStyle w:val="Heading3"/>
        <w:rPr>
          <w:ins w:id="1262" w:author="Eric Haas" w:date="2012-12-19T15:45:00Z"/>
        </w:rPr>
      </w:pPr>
      <w:bookmarkStart w:id="1263" w:name="_Toc343503377"/>
      <w:bookmarkStart w:id="1264" w:name="_Toc345767821"/>
      <w:r w:rsidRPr="00BA3C32">
        <w:t>Response Profiles</w:t>
      </w:r>
      <w:bookmarkEnd w:id="1263"/>
      <w:bookmarkEnd w:id="1264"/>
    </w:p>
    <w:p w:rsidR="00717D59" w:rsidRPr="00717D59" w:rsidRDefault="00717D59" w:rsidP="00717D59">
      <w:pPr>
        <w:ind w:left="720"/>
        <w:rPr>
          <w:ins w:id="1265" w:author="Eric Haas" w:date="2012-12-19T15:45:00Z"/>
        </w:rPr>
      </w:pPr>
      <w:ins w:id="1266" w:author="Eric Haas" w:date="2012-12-19T15:45:00Z">
        <w:r>
          <w:t>Note: OIDs will be updated once comment resolution is completed</w:t>
        </w:r>
      </w:ins>
    </w:p>
    <w:p w:rsidR="00000000" w:rsidRDefault="008266FE">
      <w:pPr>
        <w:rPr>
          <w:del w:id="1267" w:author="Eric Haas" w:date="2012-12-19T15:45:00Z"/>
        </w:rPr>
        <w:pPrChange w:id="1268" w:author="Eric Haas" w:date="2012-12-19T15:45:00Z">
          <w:pPr>
            <w:pStyle w:val="Heading3"/>
          </w:pPr>
        </w:pPrChange>
      </w:pPr>
    </w:p>
    <w:p w:rsidR="00FD42F2" w:rsidRDefault="00FD42F2" w:rsidP="00AC2494">
      <w:r>
        <w:t xml:space="preserve"> This Guide de</w:t>
      </w:r>
      <w:ins w:id="1269" w:author="Eric Haas" w:date="2012-12-19T09:51:00Z">
        <w:r w:rsidR="0000794E">
          <w:t>fines</w:t>
        </w:r>
      </w:ins>
      <w:r>
        <w:t xml:space="preserve"> one base ELR 251 R2 acknowledgement response profile. </w:t>
      </w:r>
    </w:p>
    <w:p w:rsidR="00FD42F2" w:rsidRDefault="00FD42F2" w:rsidP="00AC2494">
      <w:pPr>
        <w:pStyle w:val="Heading4"/>
        <w:rPr>
          <w:ins w:id="1270" w:author="Eric Haas" w:date="2012-12-19T09:51:00Z"/>
        </w:rPr>
      </w:pPr>
      <w:r>
        <w:t xml:space="preserve"> </w:t>
      </w:r>
      <w:proofErr w:type="spellStart"/>
      <w:ins w:id="1271" w:author="Eric Haas" w:date="2012-12-19T09:06:00Z">
        <w:r w:rsidR="000F3C4C">
          <w:t>PHReturn</w:t>
        </w:r>
      </w:ins>
      <w:r>
        <w:t>A</w:t>
      </w:r>
      <w:r w:rsidR="000F3C4C">
        <w:t>ck</w:t>
      </w:r>
      <w:proofErr w:type="spellEnd"/>
      <w:r>
        <w:t xml:space="preserve"> – ID:</w:t>
      </w:r>
      <w:r w:rsidRPr="00DC3AAC">
        <w:t xml:space="preserve"> </w:t>
      </w:r>
      <w:del w:id="1272" w:author="Eric Haas" w:date="2012-12-19T18:57:00Z">
        <w:r w:rsidDel="007765B7">
          <w:delText>&lt;OID&gt;</w:delText>
        </w:r>
      </w:del>
      <w:ins w:id="1273" w:author="Eric Haas" w:date="2012-12-19T18:57:00Z">
        <w:r w:rsidR="007765B7">
          <w:t>2.16.840.1.113883.9.NNN</w:t>
        </w:r>
      </w:ins>
    </w:p>
    <w:p w:rsidR="0067186E" w:rsidRDefault="0000794E" w:rsidP="0067186E">
      <w:pPr>
        <w:pStyle w:val="NormalIndented"/>
        <w:rPr>
          <w:ins w:id="1274" w:author="Eric Haas" w:date="2012-12-19T09:56:00Z"/>
        </w:rPr>
      </w:pPr>
      <w:ins w:id="1275" w:author="Eric Haas" w:date="2012-12-19T09:51:00Z">
        <w:r>
          <w:t>This me</w:t>
        </w:r>
      </w:ins>
      <w:ins w:id="1276" w:author="Eric Haas" w:date="2012-12-19T09:52:00Z">
        <w:r>
          <w:t xml:space="preserve">ssage profile </w:t>
        </w:r>
      </w:ins>
      <w:ins w:id="1277" w:author="Eric Haas" w:date="2012-12-19T10:41:00Z">
        <w:r w:rsidR="004E494F">
          <w:t xml:space="preserve">indicates </w:t>
        </w:r>
      </w:ins>
      <w:ins w:id="1278" w:author="Eric Haas" w:date="2012-12-19T09:52:00Z">
        <w:r>
          <w:t xml:space="preserve">that the acknowledgement message adheres to the rules set out in this </w:t>
        </w:r>
      </w:ins>
      <w:ins w:id="1279" w:author="Eric Haas" w:date="2012-12-19T09:53:00Z">
        <w:r>
          <w:t>implementation guide</w:t>
        </w:r>
      </w:ins>
      <w:bookmarkStart w:id="1280" w:name="_Toc343503378"/>
    </w:p>
    <w:p w:rsidR="0067186E" w:rsidRDefault="0067186E" w:rsidP="0067186E">
      <w:pPr>
        <w:pStyle w:val="NormalIndented"/>
        <w:rPr>
          <w:ins w:id="1281" w:author="Eric Haas" w:date="2012-12-19T09:56:00Z"/>
        </w:rPr>
      </w:pPr>
    </w:p>
    <w:p w:rsidR="00FD42F2" w:rsidRPr="00D4120B" w:rsidDel="00F87F91" w:rsidRDefault="00FD42F2" w:rsidP="0067186E">
      <w:pPr>
        <w:pStyle w:val="NormalIndented"/>
        <w:rPr>
          <w:del w:id="1282" w:author="Eric Haas" w:date="2012-12-19T17:27:00Z"/>
        </w:rPr>
      </w:pPr>
      <w:del w:id="1283" w:author="Eric Haas" w:date="2012-12-19T17:27:00Z">
        <w:r w:rsidRPr="00D4120B" w:rsidDel="00F87F91">
          <w:delText>Dynamic Definition</w:delText>
        </w:r>
        <w:bookmarkEnd w:id="1031"/>
        <w:bookmarkEnd w:id="1032"/>
        <w:bookmarkEnd w:id="1033"/>
        <w:bookmarkEnd w:id="1034"/>
        <w:bookmarkEnd w:id="1035"/>
        <w:r w:rsidDel="00F87F91">
          <w:delText>s</w:delText>
        </w:r>
        <w:bookmarkStart w:id="1284" w:name="_Toc343710849"/>
        <w:bookmarkStart w:id="1285" w:name="_Toc345539746"/>
        <w:bookmarkStart w:id="1286" w:name="_Toc345767822"/>
        <w:bookmarkEnd w:id="1280"/>
        <w:bookmarkEnd w:id="1284"/>
        <w:bookmarkEnd w:id="1285"/>
        <w:bookmarkEnd w:id="1286"/>
      </w:del>
    </w:p>
    <w:p w:rsidR="00FD42F2" w:rsidRPr="00D4120B" w:rsidDel="00F87F91" w:rsidRDefault="00FD42F2" w:rsidP="00AC2494">
      <w:pPr>
        <w:rPr>
          <w:del w:id="1287" w:author="Eric Haas" w:date="2012-12-19T17:26:00Z"/>
        </w:rPr>
      </w:pPr>
      <w:del w:id="1288" w:author="Eric Haas" w:date="2012-12-19T17:26:00Z">
        <w:r w:rsidRPr="00D4120B" w:rsidDel="00F87F91">
          <w:delText>Three dynamic definitions are provided to support cases where acknowledgments are required, not used, and batch messaging.</w:delText>
        </w:r>
        <w:bookmarkStart w:id="1289" w:name="_Toc343710850"/>
        <w:bookmarkStart w:id="1290" w:name="_Toc345539747"/>
        <w:bookmarkStart w:id="1291" w:name="_Toc345767823"/>
        <w:bookmarkEnd w:id="1289"/>
        <w:bookmarkEnd w:id="1290"/>
        <w:bookmarkEnd w:id="1291"/>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trHeight w:val="250"/>
          <w:del w:id="1292"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86717" w:rsidP="00AC2494">
            <w:pPr>
              <w:pStyle w:val="TABLEHEADING"/>
              <w:rPr>
                <w:del w:id="1293" w:author="Eric Haas" w:date="2012-12-19T17:26:00Z"/>
              </w:rPr>
            </w:pPr>
            <w:del w:id="1294" w:author="Eric Haas" w:date="2012-12-19T17:26:00Z">
              <w:r w:rsidDel="00F87F91">
                <w:rPr>
                  <w:b w:val="0"/>
                  <w:bCs w:val="0"/>
                  <w:caps w:val="0"/>
                  <w:shadow w:val="0"/>
                </w:rPr>
                <w:fldChar w:fldCharType="begin"/>
              </w:r>
              <w:r w:rsidR="002D0173" w:rsidDel="00F87F91">
                <w:delInstrText xml:space="preserve"> REF _Ref236198602 \h  \* MERGEFORMAT </w:delInstrText>
              </w:r>
              <w:r w:rsidDel="00F87F91">
                <w:rPr>
                  <w:b w:val="0"/>
                  <w:bCs w:val="0"/>
                  <w:caps w:val="0"/>
                  <w:shadow w:val="0"/>
                </w:rPr>
              </w:r>
              <w:r w:rsidDel="00F87F91">
                <w:rPr>
                  <w:b w:val="0"/>
                  <w:bCs w:val="0"/>
                  <w:caps w:val="0"/>
                  <w:shadow w:val="0"/>
                </w:rPr>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2.</w:delText>
              </w:r>
              <w:r w:rsidR="00FD42F2" w:rsidRPr="00693F1B" w:rsidDel="00F87F91">
                <w:delText xml:space="preserve"> Dynamic Definition – Individual Transactions With Acknowledgments</w:delText>
              </w:r>
              <w:r w:rsidDel="00F87F91">
                <w:rPr>
                  <w:b w:val="0"/>
                  <w:bCs w:val="0"/>
                  <w:caps w:val="0"/>
                  <w:shadow w:val="0"/>
                </w:rPr>
                <w:fldChar w:fldCharType="end"/>
              </w:r>
              <w:bookmarkStart w:id="1295" w:name="_Toc343710851"/>
              <w:bookmarkStart w:id="1296" w:name="_Toc345539748"/>
              <w:bookmarkStart w:id="1297" w:name="_Toc345767824"/>
              <w:bookmarkEnd w:id="1295"/>
              <w:bookmarkEnd w:id="1296"/>
              <w:bookmarkEnd w:id="1297"/>
            </w:del>
          </w:p>
        </w:tc>
        <w:bookmarkStart w:id="1298" w:name="_Toc343710852"/>
        <w:bookmarkStart w:id="1299" w:name="_Toc345539749"/>
        <w:bookmarkStart w:id="1300" w:name="_Toc345767825"/>
        <w:bookmarkEnd w:id="1298"/>
        <w:bookmarkEnd w:id="1299"/>
        <w:bookmarkEnd w:id="1300"/>
      </w:tr>
      <w:tr w:rsidR="00FD42F2" w:rsidRPr="002B146F" w:rsidDel="00F87F91" w:rsidTr="00D2473D">
        <w:trPr>
          <w:trHeight w:val="250"/>
          <w:del w:id="1301"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AC2494">
            <w:pPr>
              <w:pStyle w:val="TableHeadingB"/>
              <w:ind w:left="-24"/>
              <w:jc w:val="left"/>
              <w:rPr>
                <w:del w:id="1302" w:author="Eric Haas" w:date="2012-12-19T17:26:00Z"/>
              </w:rPr>
            </w:pPr>
            <w:del w:id="1303" w:author="Eric Haas" w:date="2012-12-19T17:26:00Z">
              <w:r w:rsidRPr="00D4120B" w:rsidDel="00F87F91">
                <w:delText>Item</w:delText>
              </w:r>
              <w:bookmarkStart w:id="1304" w:name="_Toc343710853"/>
              <w:bookmarkStart w:id="1305" w:name="_Toc345539750"/>
              <w:bookmarkStart w:id="1306" w:name="_Toc345767826"/>
              <w:bookmarkEnd w:id="1304"/>
              <w:bookmarkEnd w:id="1305"/>
              <w:bookmarkEnd w:id="1306"/>
            </w:del>
          </w:p>
        </w:tc>
        <w:tc>
          <w:tcPr>
            <w:tcW w:w="3493" w:type="pct"/>
            <w:tcBorders>
              <w:top w:val="single" w:sz="12" w:space="0" w:color="CC0000"/>
              <w:left w:val="single" w:sz="4" w:space="0" w:color="C0C0C0"/>
            </w:tcBorders>
            <w:shd w:val="clear" w:color="auto" w:fill="F3F3F3"/>
          </w:tcPr>
          <w:p w:rsidR="00FD42F2" w:rsidRPr="00D4120B" w:rsidDel="00F87F91" w:rsidRDefault="00FD42F2" w:rsidP="00AC2494">
            <w:pPr>
              <w:pStyle w:val="TableHeadingB"/>
              <w:ind w:left="-24"/>
              <w:jc w:val="left"/>
              <w:rPr>
                <w:del w:id="1307" w:author="Eric Haas" w:date="2012-12-19T17:26:00Z"/>
              </w:rPr>
            </w:pPr>
            <w:del w:id="1308" w:author="Eric Haas" w:date="2012-12-19T17:26:00Z">
              <w:r w:rsidRPr="00D4120B" w:rsidDel="00F87F91">
                <w:delText>Value</w:delText>
              </w:r>
              <w:bookmarkStart w:id="1309" w:name="_Toc343710854"/>
              <w:bookmarkStart w:id="1310" w:name="_Toc345539751"/>
              <w:bookmarkStart w:id="1311" w:name="_Toc345767827"/>
              <w:bookmarkEnd w:id="1309"/>
              <w:bookmarkEnd w:id="1310"/>
              <w:bookmarkEnd w:id="1311"/>
            </w:del>
          </w:p>
        </w:tc>
        <w:bookmarkStart w:id="1312" w:name="_Toc343710855"/>
        <w:bookmarkStart w:id="1313" w:name="_Toc345539752"/>
        <w:bookmarkStart w:id="1314" w:name="_Toc345767828"/>
        <w:bookmarkEnd w:id="1312"/>
        <w:bookmarkEnd w:id="1313"/>
        <w:bookmarkEnd w:id="1314"/>
      </w:tr>
      <w:tr w:rsidR="00FD42F2" w:rsidRPr="00D4120B" w:rsidDel="00F87F91" w:rsidTr="00D2473D">
        <w:trPr>
          <w:trHeight w:val="250"/>
          <w:del w:id="1315"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16" w:author="Eric Haas" w:date="2012-12-19T17:26:00Z"/>
              </w:rPr>
            </w:pPr>
            <w:del w:id="1317" w:author="Eric Haas" w:date="2012-12-19T17:26:00Z">
              <w:r w:rsidRPr="00D4120B" w:rsidDel="00F87F91">
                <w:delText>Profile ID</w:delText>
              </w:r>
              <w:r w:rsidDel="00F87F91">
                <w:delText>s</w:delText>
              </w:r>
              <w:bookmarkStart w:id="1318" w:name="_Toc343710856"/>
              <w:bookmarkStart w:id="1319" w:name="_Toc345539753"/>
              <w:bookmarkStart w:id="1320" w:name="_Toc345767829"/>
              <w:bookmarkEnd w:id="1318"/>
              <w:bookmarkEnd w:id="1319"/>
              <w:bookmarkEnd w:id="1320"/>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21" w:author="Eric Haas" w:date="2012-12-19T17:26:00Z"/>
              </w:rPr>
            </w:pPr>
            <w:del w:id="1322" w:author="Eric Haas" w:date="2012-12-19T17:26:00Z">
              <w:r w:rsidDel="00F87F91">
                <w:delText>ELR251R2_YES_ACK, ELR251R2_ACK</w:delText>
              </w:r>
              <w:bookmarkStart w:id="1323" w:name="_Toc343710857"/>
              <w:bookmarkStart w:id="1324" w:name="_Toc345539754"/>
              <w:bookmarkStart w:id="1325" w:name="_Toc345767830"/>
              <w:bookmarkEnd w:id="1323"/>
              <w:bookmarkEnd w:id="1324"/>
              <w:bookmarkEnd w:id="1325"/>
            </w:del>
          </w:p>
        </w:tc>
        <w:bookmarkStart w:id="1326" w:name="_Toc343710858"/>
        <w:bookmarkStart w:id="1327" w:name="_Toc345539755"/>
        <w:bookmarkStart w:id="1328" w:name="_Toc345767831"/>
        <w:bookmarkEnd w:id="1326"/>
        <w:bookmarkEnd w:id="1327"/>
        <w:bookmarkEnd w:id="1328"/>
      </w:tr>
      <w:tr w:rsidR="00FD42F2" w:rsidRPr="00D4120B" w:rsidDel="00F87F91" w:rsidTr="00D2473D">
        <w:trPr>
          <w:trHeight w:val="250"/>
          <w:del w:id="1329"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30" w:author="Eric Haas" w:date="2012-12-19T17:26:00Z"/>
              </w:rPr>
            </w:pPr>
            <w:del w:id="1331" w:author="Eric Haas" w:date="2012-12-19T17:26:00Z">
              <w:r w:rsidDel="00F87F91">
                <w:delText xml:space="preserve">Profile Assigning Authority Universal IDs </w:delText>
              </w:r>
              <w:bookmarkStart w:id="1332" w:name="_Toc343710859"/>
              <w:bookmarkStart w:id="1333" w:name="_Toc345539756"/>
              <w:bookmarkStart w:id="1334" w:name="_Toc345767832"/>
              <w:bookmarkEnd w:id="1332"/>
              <w:bookmarkEnd w:id="1333"/>
              <w:bookmarkEnd w:id="1334"/>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35" w:author="Eric Haas" w:date="2012-12-19T17:26:00Z"/>
              </w:rPr>
            </w:pPr>
            <w:del w:id="1336" w:author="Eric Haas" w:date="2012-12-19T17:26:00Z">
              <w:r w:rsidDel="00F87F91">
                <w:delText>&lt;OID&gt;, &lt;OID&gt;</w:delText>
              </w:r>
              <w:bookmarkStart w:id="1337" w:name="_Toc343710860"/>
              <w:bookmarkStart w:id="1338" w:name="_Toc345539757"/>
              <w:bookmarkStart w:id="1339" w:name="_Toc345767833"/>
              <w:bookmarkEnd w:id="1337"/>
              <w:bookmarkEnd w:id="1338"/>
              <w:bookmarkEnd w:id="1339"/>
            </w:del>
          </w:p>
        </w:tc>
        <w:bookmarkStart w:id="1340" w:name="_Toc343710861"/>
        <w:bookmarkStart w:id="1341" w:name="_Toc345539758"/>
        <w:bookmarkStart w:id="1342" w:name="_Toc345767834"/>
        <w:bookmarkEnd w:id="1340"/>
        <w:bookmarkEnd w:id="1341"/>
        <w:bookmarkEnd w:id="1342"/>
      </w:tr>
      <w:tr w:rsidR="00FD42F2" w:rsidRPr="00D4120B" w:rsidDel="00F87F91" w:rsidTr="00D2473D">
        <w:trPr>
          <w:trHeight w:val="250"/>
          <w:del w:id="1343"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44" w:author="Eric Haas" w:date="2012-12-19T17:26:00Z"/>
              </w:rPr>
            </w:pPr>
            <w:del w:id="1345" w:author="Eric Haas" w:date="2012-12-19T17:26:00Z">
              <w:r w:rsidRPr="00D4120B" w:rsidDel="00F87F91">
                <w:delText>HL7 Version</w:delText>
              </w:r>
              <w:bookmarkStart w:id="1346" w:name="_Toc343710862"/>
              <w:bookmarkStart w:id="1347" w:name="_Toc345539759"/>
              <w:bookmarkStart w:id="1348" w:name="_Toc345767835"/>
              <w:bookmarkEnd w:id="1346"/>
              <w:bookmarkEnd w:id="1347"/>
              <w:bookmarkEnd w:id="1348"/>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49" w:author="Eric Haas" w:date="2012-12-19T17:26:00Z"/>
              </w:rPr>
            </w:pPr>
            <w:del w:id="1350" w:author="Eric Haas" w:date="2012-12-19T17:26:00Z">
              <w:r w:rsidRPr="00D4120B" w:rsidDel="00F87F91">
                <w:delText>2.5.1</w:delText>
              </w:r>
              <w:bookmarkStart w:id="1351" w:name="_Toc343710863"/>
              <w:bookmarkStart w:id="1352" w:name="_Toc345539760"/>
              <w:bookmarkStart w:id="1353" w:name="_Toc345767836"/>
              <w:bookmarkEnd w:id="1351"/>
              <w:bookmarkEnd w:id="1352"/>
              <w:bookmarkEnd w:id="1353"/>
            </w:del>
          </w:p>
        </w:tc>
        <w:bookmarkStart w:id="1354" w:name="_Toc343710864"/>
        <w:bookmarkStart w:id="1355" w:name="_Toc345539761"/>
        <w:bookmarkStart w:id="1356" w:name="_Toc345767837"/>
        <w:bookmarkEnd w:id="1354"/>
        <w:bookmarkEnd w:id="1355"/>
        <w:bookmarkEnd w:id="1356"/>
      </w:tr>
      <w:tr w:rsidR="00FD42F2" w:rsidRPr="00D4120B" w:rsidDel="00F87F91" w:rsidTr="00D2473D">
        <w:trPr>
          <w:trHeight w:val="250"/>
          <w:del w:id="1357"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58" w:author="Eric Haas" w:date="2012-12-19T17:26:00Z"/>
              </w:rPr>
            </w:pPr>
            <w:del w:id="1359" w:author="Eric Haas" w:date="2012-12-19T17:26:00Z">
              <w:r w:rsidRPr="00D4120B" w:rsidDel="00F87F91">
                <w:delText>Accept Acknowledgement</w:delText>
              </w:r>
              <w:bookmarkStart w:id="1360" w:name="_Toc343710865"/>
              <w:bookmarkStart w:id="1361" w:name="_Toc345539762"/>
              <w:bookmarkStart w:id="1362" w:name="_Toc345767838"/>
              <w:bookmarkEnd w:id="1360"/>
              <w:bookmarkEnd w:id="1361"/>
              <w:bookmarkEnd w:id="1362"/>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63" w:author="Eric Haas" w:date="2012-12-19T17:26:00Z"/>
              </w:rPr>
            </w:pPr>
            <w:del w:id="1364" w:author="Eric Haas" w:date="2012-12-19T17:26:00Z">
              <w:r w:rsidRPr="00D4120B" w:rsidDel="00F87F91">
                <w:delText>AL – Always</w:delText>
              </w:r>
              <w:bookmarkStart w:id="1365" w:name="_Toc343710866"/>
              <w:bookmarkStart w:id="1366" w:name="_Toc345539763"/>
              <w:bookmarkStart w:id="1367" w:name="_Toc345767839"/>
              <w:bookmarkEnd w:id="1365"/>
              <w:bookmarkEnd w:id="1366"/>
              <w:bookmarkEnd w:id="1367"/>
            </w:del>
          </w:p>
        </w:tc>
        <w:bookmarkStart w:id="1368" w:name="_Toc343710867"/>
        <w:bookmarkStart w:id="1369" w:name="_Toc345539764"/>
        <w:bookmarkStart w:id="1370" w:name="_Toc345767840"/>
        <w:bookmarkEnd w:id="1368"/>
        <w:bookmarkEnd w:id="1369"/>
        <w:bookmarkEnd w:id="1370"/>
      </w:tr>
      <w:tr w:rsidR="00FD42F2" w:rsidRPr="00D4120B" w:rsidDel="00F87F91" w:rsidTr="00D2473D">
        <w:trPr>
          <w:trHeight w:val="250"/>
          <w:del w:id="1371"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72" w:author="Eric Haas" w:date="2012-12-19T17:26:00Z"/>
              </w:rPr>
            </w:pPr>
            <w:del w:id="1373" w:author="Eric Haas" w:date="2012-12-19T17:26:00Z">
              <w:r w:rsidRPr="00D4120B" w:rsidDel="00F87F91">
                <w:delText>Application Acknowledgement</w:delText>
              </w:r>
              <w:bookmarkStart w:id="1374" w:name="_Toc343710868"/>
              <w:bookmarkStart w:id="1375" w:name="_Toc345539765"/>
              <w:bookmarkStart w:id="1376" w:name="_Toc345767841"/>
              <w:bookmarkEnd w:id="1374"/>
              <w:bookmarkEnd w:id="1375"/>
              <w:bookmarkEnd w:id="1376"/>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77" w:author="Eric Haas" w:date="2012-12-19T17:26:00Z"/>
              </w:rPr>
            </w:pPr>
            <w:commentRangeStart w:id="1378"/>
            <w:del w:id="1379" w:author="Eric Haas" w:date="2012-12-19T17:26:00Z">
              <w:r w:rsidDel="00F87F91">
                <w:delText>NE -Never</w:delText>
              </w:r>
              <w:commentRangeEnd w:id="1378"/>
              <w:r w:rsidDel="00F87F91">
                <w:rPr>
                  <w:rStyle w:val="CommentReference"/>
                  <w:rFonts w:ascii="Times New Roman" w:hAnsi="Times New Roman"/>
                  <w:color w:val="auto"/>
                  <w:lang w:eastAsia="de-DE"/>
                </w:rPr>
                <w:commentReference w:id="1378"/>
              </w:r>
              <w:bookmarkStart w:id="1380" w:name="_Toc343710869"/>
              <w:bookmarkStart w:id="1381" w:name="_Toc345539766"/>
              <w:bookmarkStart w:id="1382" w:name="_Toc345767842"/>
              <w:bookmarkEnd w:id="1380"/>
              <w:bookmarkEnd w:id="1381"/>
              <w:bookmarkEnd w:id="1382"/>
            </w:del>
          </w:p>
        </w:tc>
        <w:bookmarkStart w:id="1383" w:name="_Toc343710870"/>
        <w:bookmarkStart w:id="1384" w:name="_Toc345539767"/>
        <w:bookmarkStart w:id="1385" w:name="_Toc345767843"/>
        <w:bookmarkEnd w:id="1383"/>
        <w:bookmarkEnd w:id="1384"/>
        <w:bookmarkEnd w:id="1385"/>
      </w:tr>
      <w:tr w:rsidR="00FD42F2" w:rsidRPr="00D4120B" w:rsidDel="00F87F91" w:rsidTr="00D2473D">
        <w:trPr>
          <w:trHeight w:val="250"/>
          <w:del w:id="1386"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387" w:author="Eric Haas" w:date="2012-12-19T17:26:00Z"/>
              </w:rPr>
            </w:pPr>
            <w:del w:id="1388" w:author="Eric Haas" w:date="2012-12-19T17:26:00Z">
              <w:r w:rsidRPr="00D4120B" w:rsidDel="00F87F91">
                <w:delText>Acknowledgement Mode</w:delText>
              </w:r>
              <w:bookmarkStart w:id="1389" w:name="_Toc343710871"/>
              <w:bookmarkStart w:id="1390" w:name="_Toc345539768"/>
              <w:bookmarkStart w:id="1391" w:name="_Toc345767844"/>
              <w:bookmarkEnd w:id="1389"/>
              <w:bookmarkEnd w:id="1390"/>
              <w:bookmarkEnd w:id="1391"/>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392" w:author="Eric Haas" w:date="2012-12-19T17:26:00Z"/>
              </w:rPr>
            </w:pPr>
            <w:del w:id="1393" w:author="Eric Haas" w:date="2012-12-19T17:26:00Z">
              <w:r w:rsidRPr="00D4120B" w:rsidDel="00F87F91">
                <w:delText>Immediate</w:delText>
              </w:r>
              <w:bookmarkStart w:id="1394" w:name="_Toc343710872"/>
              <w:bookmarkStart w:id="1395" w:name="_Toc345539769"/>
              <w:bookmarkStart w:id="1396" w:name="_Toc345767845"/>
              <w:bookmarkEnd w:id="1394"/>
              <w:bookmarkEnd w:id="1395"/>
              <w:bookmarkEnd w:id="1396"/>
            </w:del>
          </w:p>
        </w:tc>
        <w:bookmarkStart w:id="1397" w:name="_Toc343710873"/>
        <w:bookmarkStart w:id="1398" w:name="_Toc345539770"/>
        <w:bookmarkStart w:id="1399" w:name="_Toc345767846"/>
        <w:bookmarkEnd w:id="1397"/>
        <w:bookmarkEnd w:id="1398"/>
        <w:bookmarkEnd w:id="1399"/>
      </w:tr>
      <w:tr w:rsidR="00FD42F2" w:rsidRPr="00D4120B" w:rsidDel="00F87F91" w:rsidTr="00D2473D">
        <w:trPr>
          <w:trHeight w:val="250"/>
          <w:del w:id="1400"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401" w:author="Eric Haas" w:date="2012-12-19T17:26:00Z"/>
              </w:rPr>
            </w:pPr>
            <w:del w:id="1402" w:author="Eric Haas" w:date="2012-12-19T17:26:00Z">
              <w:r w:rsidRPr="00D4120B" w:rsidDel="00F87F91">
                <w:delText>Profile Type</w:delText>
              </w:r>
              <w:bookmarkStart w:id="1403" w:name="_Toc343710874"/>
              <w:bookmarkStart w:id="1404" w:name="_Toc345539771"/>
              <w:bookmarkStart w:id="1405" w:name="_Toc345767847"/>
              <w:bookmarkEnd w:id="1403"/>
              <w:bookmarkEnd w:id="1404"/>
              <w:bookmarkEnd w:id="1405"/>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406" w:author="Eric Haas" w:date="2012-12-19T17:26:00Z"/>
              </w:rPr>
            </w:pPr>
            <w:del w:id="1407" w:author="Eric Haas" w:date="2012-12-19T17:26:00Z">
              <w:r w:rsidRPr="00D4120B" w:rsidDel="00F87F91">
                <w:delText>Constrainable Profile</w:delText>
              </w:r>
              <w:bookmarkStart w:id="1408" w:name="_Toc343710875"/>
              <w:bookmarkStart w:id="1409" w:name="_Toc345539772"/>
              <w:bookmarkStart w:id="1410" w:name="_Toc345767848"/>
              <w:bookmarkEnd w:id="1408"/>
              <w:bookmarkEnd w:id="1409"/>
              <w:bookmarkEnd w:id="1410"/>
            </w:del>
          </w:p>
        </w:tc>
        <w:bookmarkStart w:id="1411" w:name="_Toc343710876"/>
        <w:bookmarkStart w:id="1412" w:name="_Toc345539773"/>
        <w:bookmarkStart w:id="1413" w:name="_Toc345767849"/>
        <w:bookmarkEnd w:id="1411"/>
        <w:bookmarkEnd w:id="1412"/>
        <w:bookmarkEnd w:id="1413"/>
      </w:tr>
      <w:tr w:rsidR="00FD42F2" w:rsidRPr="00D64FA6" w:rsidDel="00F87F91" w:rsidTr="00D2473D">
        <w:trPr>
          <w:trHeight w:val="250"/>
          <w:del w:id="1414"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415" w:author="Eric Haas" w:date="2012-12-19T17:26:00Z"/>
              </w:rPr>
            </w:pPr>
            <w:del w:id="1416" w:author="Eric Haas" w:date="2012-12-19T17:26:00Z">
              <w:r w:rsidRPr="00D4120B" w:rsidDel="00F87F91">
                <w:delText>Message Types</w:delText>
              </w:r>
              <w:bookmarkStart w:id="1417" w:name="_Toc343710877"/>
              <w:bookmarkStart w:id="1418" w:name="_Toc345539774"/>
              <w:bookmarkStart w:id="1419" w:name="_Toc345767850"/>
              <w:bookmarkEnd w:id="1417"/>
              <w:bookmarkEnd w:id="1418"/>
              <w:bookmarkEnd w:id="1419"/>
            </w:del>
          </w:p>
        </w:tc>
        <w:tc>
          <w:tcPr>
            <w:tcW w:w="3493" w:type="pct"/>
            <w:tcBorders>
              <w:top w:val="single" w:sz="12" w:space="0" w:color="CC3300"/>
              <w:left w:val="single" w:sz="4" w:space="0" w:color="C0C0C0"/>
            </w:tcBorders>
          </w:tcPr>
          <w:p w:rsidR="00FD42F2" w:rsidRPr="00FF2BCC" w:rsidDel="00F87F91" w:rsidRDefault="00E86717" w:rsidP="00AC2494">
            <w:pPr>
              <w:pStyle w:val="TableContent"/>
              <w:rPr>
                <w:del w:id="1420" w:author="Eric Haas" w:date="2012-12-19T17:26:00Z"/>
                <w:rPrChange w:id="1421" w:author="Eric Haas" w:date="2013-01-10T16:30:00Z">
                  <w:rPr>
                    <w:del w:id="1422" w:author="Eric Haas" w:date="2012-12-19T17:26:00Z"/>
                    <w:lang w:val="pt-BR" w:eastAsia="de-DE"/>
                  </w:rPr>
                </w:rPrChange>
              </w:rPr>
            </w:pPr>
            <w:del w:id="1423" w:author="Eric Haas" w:date="2012-12-19T17:26:00Z">
              <w:r w:rsidRPr="00E86717">
                <w:rPr>
                  <w:rPrChange w:id="1424" w:author="Eric Haas" w:date="2013-01-10T16:30:00Z">
                    <w:rPr>
                      <w:sz w:val="16"/>
                      <w:szCs w:val="16"/>
                      <w:lang w:val="pt-BR"/>
                    </w:rPr>
                  </w:rPrChange>
                </w:rPr>
                <w:delText>ORU^R01^ORU_R01, ACK^R01^ACK</w:delText>
              </w:r>
              <w:bookmarkStart w:id="1425" w:name="_Toc343710878"/>
              <w:bookmarkStart w:id="1426" w:name="_Toc345539775"/>
              <w:bookmarkStart w:id="1427" w:name="_Toc345767851"/>
              <w:bookmarkEnd w:id="1425"/>
              <w:bookmarkEnd w:id="1426"/>
              <w:bookmarkEnd w:id="1427"/>
            </w:del>
          </w:p>
        </w:tc>
        <w:bookmarkStart w:id="1428" w:name="_Toc343710879"/>
        <w:bookmarkStart w:id="1429" w:name="_Toc345539776"/>
        <w:bookmarkStart w:id="1430" w:name="_Toc345767852"/>
        <w:bookmarkEnd w:id="1428"/>
        <w:bookmarkEnd w:id="1429"/>
        <w:bookmarkEnd w:id="1430"/>
      </w:tr>
      <w:tr w:rsidR="00FD42F2" w:rsidRPr="00D4120B" w:rsidDel="00F87F91" w:rsidTr="00D2473D">
        <w:trPr>
          <w:trHeight w:val="250"/>
          <w:del w:id="1431"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432" w:author="Eric Haas" w:date="2012-12-19T17:26:00Z"/>
              </w:rPr>
            </w:pPr>
            <w:del w:id="1433" w:author="Eric Haas" w:date="2012-12-19T17:26:00Z">
              <w:r w:rsidRPr="00D4120B" w:rsidDel="00F87F91">
                <w:delText>Encoding</w:delText>
              </w:r>
              <w:bookmarkStart w:id="1434" w:name="_Toc343710880"/>
              <w:bookmarkStart w:id="1435" w:name="_Toc345539777"/>
              <w:bookmarkStart w:id="1436" w:name="_Toc345767853"/>
              <w:bookmarkEnd w:id="1434"/>
              <w:bookmarkEnd w:id="1435"/>
              <w:bookmarkEnd w:id="1436"/>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437" w:author="Eric Haas" w:date="2012-12-19T17:26:00Z"/>
              </w:rPr>
            </w:pPr>
            <w:del w:id="1438" w:author="Eric Haas" w:date="2012-12-19T17:26:00Z">
              <w:r w:rsidRPr="00D4120B" w:rsidDel="00F87F91">
                <w:delText>ER7 (required)</w:delText>
              </w:r>
              <w:bookmarkStart w:id="1439" w:name="_Toc343710881"/>
              <w:bookmarkStart w:id="1440" w:name="_Toc345539778"/>
              <w:bookmarkStart w:id="1441" w:name="_Toc345767854"/>
              <w:bookmarkEnd w:id="1439"/>
              <w:bookmarkEnd w:id="1440"/>
              <w:bookmarkEnd w:id="1441"/>
            </w:del>
          </w:p>
          <w:p w:rsidR="00FD42F2" w:rsidRPr="00D4120B" w:rsidDel="00F87F91" w:rsidRDefault="00FD42F2" w:rsidP="00AC2494">
            <w:pPr>
              <w:pStyle w:val="TableContent"/>
              <w:rPr>
                <w:del w:id="1442" w:author="Eric Haas" w:date="2012-12-19T17:26:00Z"/>
              </w:rPr>
            </w:pPr>
            <w:del w:id="1443" w:author="Eric Haas" w:date="2012-12-19T17:26:00Z">
              <w:r w:rsidRPr="00D4120B" w:rsidDel="00F87F91">
                <w:rPr>
                  <w:i/>
                </w:rPr>
                <w:delText>2.5.1</w:delText>
              </w:r>
              <w:r w:rsidRPr="00D4120B" w:rsidDel="00F87F91">
                <w:delText xml:space="preserve"> XML (optional)</w:delText>
              </w:r>
              <w:bookmarkStart w:id="1444" w:name="_Toc343710882"/>
              <w:bookmarkStart w:id="1445" w:name="_Toc345539779"/>
              <w:bookmarkStart w:id="1446" w:name="_Toc345767855"/>
              <w:bookmarkEnd w:id="1444"/>
              <w:bookmarkEnd w:id="1445"/>
              <w:bookmarkEnd w:id="1446"/>
            </w:del>
          </w:p>
        </w:tc>
        <w:bookmarkStart w:id="1447" w:name="_Toc343710883"/>
        <w:bookmarkStart w:id="1448" w:name="_Toc345539780"/>
        <w:bookmarkStart w:id="1449" w:name="_Toc345767856"/>
        <w:bookmarkEnd w:id="1447"/>
        <w:bookmarkEnd w:id="1448"/>
        <w:bookmarkEnd w:id="1449"/>
      </w:tr>
    </w:tbl>
    <w:p w:rsidR="00FD42F2" w:rsidDel="00F87F91" w:rsidRDefault="00FD42F2" w:rsidP="00AC2494">
      <w:pPr>
        <w:rPr>
          <w:del w:id="1450" w:author="Eric Haas" w:date="2012-12-19T17:26:00Z"/>
          <w:highlight w:val="red"/>
        </w:rPr>
      </w:pPr>
      <w:bookmarkStart w:id="1451" w:name="_Toc343710884"/>
      <w:bookmarkStart w:id="1452" w:name="_Toc345539781"/>
      <w:bookmarkStart w:id="1453" w:name="_Toc345767857"/>
      <w:bookmarkStart w:id="1454" w:name="_Toc171137832"/>
      <w:bookmarkStart w:id="1455" w:name="_Toc179778636"/>
      <w:bookmarkStart w:id="1456" w:name="_Toc207005787"/>
      <w:bookmarkEnd w:id="1451"/>
      <w:bookmarkEnd w:id="1452"/>
      <w:bookmarkEnd w:id="1453"/>
    </w:p>
    <w:p w:rsidR="00FD42F2" w:rsidRPr="00C55576" w:rsidDel="00F87F91" w:rsidRDefault="00FD42F2" w:rsidP="0072124D">
      <w:pPr>
        <w:pStyle w:val="StyleCaptionWhite"/>
        <w:jc w:val="left"/>
        <w:rPr>
          <w:del w:id="1457" w:author="Eric Haas" w:date="2012-12-19T17:26:00Z"/>
          <w:color w:val="FFFFFF"/>
        </w:rPr>
      </w:pPr>
      <w:bookmarkStart w:id="1458" w:name="_Ref236198701"/>
      <w:del w:id="1459" w:author="Eric Haas" w:date="2012-12-19T17:26:00Z">
        <w:r w:rsidRPr="00C55576" w:rsidDel="00F87F91">
          <w:rPr>
            <w:color w:val="FFFFFF"/>
          </w:rPr>
          <w:delText xml:space="preserve">- Individual </w:delText>
        </w:r>
        <w:bookmarkStart w:id="1460" w:name="_Toc343710885"/>
        <w:bookmarkStart w:id="1461" w:name="_Toc345539782"/>
        <w:bookmarkStart w:id="1462" w:name="_Toc345767858"/>
        <w:bookmarkEnd w:id="1458"/>
        <w:bookmarkEnd w:id="1460"/>
        <w:bookmarkEnd w:id="1461"/>
        <w:bookmarkEnd w:id="1462"/>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463"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86717" w:rsidP="0072124D">
            <w:pPr>
              <w:pStyle w:val="TABLEHEADING"/>
              <w:rPr>
                <w:del w:id="1464" w:author="Eric Haas" w:date="2012-12-19T17:26:00Z"/>
              </w:rPr>
            </w:pPr>
            <w:del w:id="1465" w:author="Eric Haas" w:date="2012-12-19T17:26:00Z">
              <w:r w:rsidDel="00F87F91">
                <w:rPr>
                  <w:b w:val="0"/>
                  <w:bCs w:val="0"/>
                  <w:caps w:val="0"/>
                  <w:shadow w:val="0"/>
                </w:rPr>
                <w:fldChar w:fldCharType="begin"/>
              </w:r>
              <w:r w:rsidR="002D0173" w:rsidDel="00F87F91">
                <w:delInstrText xml:space="preserve"> REF _Ref236198701 \h  \* MERGEFORMAT </w:delInstrText>
              </w:r>
              <w:r w:rsidDel="00F87F91">
                <w:rPr>
                  <w:b w:val="0"/>
                  <w:bCs w:val="0"/>
                  <w:caps w:val="0"/>
                  <w:shadow w:val="0"/>
                </w:rPr>
              </w:r>
              <w:r w:rsidDel="00F87F91">
                <w:rPr>
                  <w:b w:val="0"/>
                  <w:bCs w:val="0"/>
                  <w:caps w:val="0"/>
                  <w:shadow w:val="0"/>
                </w:rPr>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3.</w:delText>
              </w:r>
              <w:r w:rsidR="00FD42F2" w:rsidRPr="00693F1B" w:rsidDel="00F87F91">
                <w:delText xml:space="preserve"> Dynamic Definition - Individual Transactions Without Acknowledgments</w:delText>
              </w:r>
              <w:r w:rsidDel="00F87F91">
                <w:rPr>
                  <w:b w:val="0"/>
                  <w:bCs w:val="0"/>
                  <w:caps w:val="0"/>
                  <w:shadow w:val="0"/>
                </w:rPr>
                <w:fldChar w:fldCharType="end"/>
              </w:r>
              <w:bookmarkStart w:id="1466" w:name="_Toc343710886"/>
              <w:bookmarkStart w:id="1467" w:name="_Toc345539783"/>
              <w:bookmarkStart w:id="1468" w:name="_Toc345767859"/>
              <w:bookmarkEnd w:id="1466"/>
              <w:bookmarkEnd w:id="1467"/>
              <w:bookmarkEnd w:id="1468"/>
            </w:del>
          </w:p>
        </w:tc>
        <w:bookmarkStart w:id="1469" w:name="_Toc343710887"/>
        <w:bookmarkStart w:id="1470" w:name="_Toc345539784"/>
        <w:bookmarkStart w:id="1471" w:name="_Toc345767860"/>
        <w:bookmarkEnd w:id="1469"/>
        <w:bookmarkEnd w:id="1470"/>
        <w:bookmarkEnd w:id="1471"/>
      </w:tr>
      <w:tr w:rsidR="00FD42F2" w:rsidRPr="002B146F" w:rsidDel="00F87F91" w:rsidTr="00D2473D">
        <w:trPr>
          <w:cantSplit/>
          <w:trHeight w:val="250"/>
          <w:tblHeader/>
          <w:del w:id="1472"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473" w:author="Eric Haas" w:date="2012-12-19T17:26:00Z"/>
              </w:rPr>
            </w:pPr>
            <w:del w:id="1474" w:author="Eric Haas" w:date="2012-12-19T17:26:00Z">
              <w:r w:rsidRPr="00D4120B" w:rsidDel="00F87F91">
                <w:delText>Item</w:delText>
              </w:r>
              <w:bookmarkStart w:id="1475" w:name="_Toc343710888"/>
              <w:bookmarkStart w:id="1476" w:name="_Toc345539785"/>
              <w:bookmarkStart w:id="1477" w:name="_Toc345767861"/>
              <w:bookmarkEnd w:id="1475"/>
              <w:bookmarkEnd w:id="1476"/>
              <w:bookmarkEnd w:id="1477"/>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478" w:author="Eric Haas" w:date="2012-12-19T17:26:00Z"/>
              </w:rPr>
            </w:pPr>
            <w:del w:id="1479" w:author="Eric Haas" w:date="2012-12-19T17:26:00Z">
              <w:r w:rsidRPr="00D4120B" w:rsidDel="00F87F91">
                <w:delText>Value</w:delText>
              </w:r>
              <w:bookmarkStart w:id="1480" w:name="_Toc343710889"/>
              <w:bookmarkStart w:id="1481" w:name="_Toc345539786"/>
              <w:bookmarkStart w:id="1482" w:name="_Toc345767862"/>
              <w:bookmarkEnd w:id="1480"/>
              <w:bookmarkEnd w:id="1481"/>
              <w:bookmarkEnd w:id="1482"/>
            </w:del>
          </w:p>
        </w:tc>
        <w:bookmarkStart w:id="1483" w:name="_Toc343710890"/>
        <w:bookmarkStart w:id="1484" w:name="_Toc345539787"/>
        <w:bookmarkStart w:id="1485" w:name="_Toc345767863"/>
        <w:bookmarkEnd w:id="1483"/>
        <w:bookmarkEnd w:id="1484"/>
        <w:bookmarkEnd w:id="1485"/>
      </w:tr>
      <w:tr w:rsidR="00FD42F2" w:rsidRPr="00D4120B" w:rsidDel="00F87F91" w:rsidTr="00D2473D">
        <w:trPr>
          <w:cantSplit/>
          <w:trHeight w:val="250"/>
          <w:del w:id="148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487" w:author="Eric Haas" w:date="2012-12-19T17:26:00Z"/>
              </w:rPr>
            </w:pPr>
            <w:del w:id="1488" w:author="Eric Haas" w:date="2012-12-19T17:26:00Z">
              <w:r w:rsidRPr="00D4120B" w:rsidDel="00F87F91">
                <w:delText>Profile ID</w:delText>
              </w:r>
              <w:bookmarkStart w:id="1489" w:name="_Toc343710891"/>
              <w:bookmarkStart w:id="1490" w:name="_Toc345539788"/>
              <w:bookmarkStart w:id="1491" w:name="_Toc345767864"/>
              <w:bookmarkEnd w:id="1489"/>
              <w:bookmarkEnd w:id="1490"/>
              <w:bookmarkEnd w:id="149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492" w:author="Eric Haas" w:date="2012-12-19T17:26:00Z"/>
              </w:rPr>
            </w:pPr>
            <w:del w:id="1493" w:author="Eric Haas" w:date="2012-12-19T17:26:00Z">
              <w:r w:rsidDel="00F87F91">
                <w:delText>ELR251R2_NO_ACK</w:delText>
              </w:r>
              <w:bookmarkStart w:id="1494" w:name="_Toc343710892"/>
              <w:bookmarkStart w:id="1495" w:name="_Toc345539789"/>
              <w:bookmarkStart w:id="1496" w:name="_Toc345767865"/>
              <w:bookmarkEnd w:id="1494"/>
              <w:bookmarkEnd w:id="1495"/>
              <w:bookmarkEnd w:id="1496"/>
            </w:del>
          </w:p>
        </w:tc>
        <w:bookmarkStart w:id="1497" w:name="_Toc343710893"/>
        <w:bookmarkStart w:id="1498" w:name="_Toc345539790"/>
        <w:bookmarkStart w:id="1499" w:name="_Toc345767866"/>
        <w:bookmarkEnd w:id="1497"/>
        <w:bookmarkEnd w:id="1498"/>
        <w:bookmarkEnd w:id="1499"/>
      </w:tr>
      <w:tr w:rsidR="00FD42F2" w:rsidRPr="00D4120B" w:rsidDel="00F87F91" w:rsidTr="00D2473D">
        <w:trPr>
          <w:trHeight w:val="250"/>
          <w:del w:id="150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01" w:author="Eric Haas" w:date="2012-12-19T17:26:00Z"/>
              </w:rPr>
            </w:pPr>
            <w:del w:id="1502" w:author="Eric Haas" w:date="2012-12-19T17:26:00Z">
              <w:r w:rsidDel="00F87F91">
                <w:delText xml:space="preserve">Profile Assigning Authority Universal ID </w:delText>
              </w:r>
              <w:bookmarkStart w:id="1503" w:name="_Toc343710894"/>
              <w:bookmarkStart w:id="1504" w:name="_Toc345539791"/>
              <w:bookmarkStart w:id="1505" w:name="_Toc345767867"/>
              <w:bookmarkEnd w:id="1503"/>
              <w:bookmarkEnd w:id="1504"/>
              <w:bookmarkEnd w:id="150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06" w:author="Eric Haas" w:date="2012-12-19T17:26:00Z"/>
              </w:rPr>
            </w:pPr>
            <w:del w:id="1507" w:author="Eric Haas" w:date="2012-12-19T17:26:00Z">
              <w:r w:rsidDel="00F87F91">
                <w:delText>&lt;OID&gt;</w:delText>
              </w:r>
              <w:bookmarkStart w:id="1508" w:name="_Toc343710895"/>
              <w:bookmarkStart w:id="1509" w:name="_Toc345539792"/>
              <w:bookmarkStart w:id="1510" w:name="_Toc345767868"/>
              <w:bookmarkEnd w:id="1508"/>
              <w:bookmarkEnd w:id="1509"/>
              <w:bookmarkEnd w:id="1510"/>
            </w:del>
          </w:p>
        </w:tc>
        <w:bookmarkStart w:id="1511" w:name="_Toc343710896"/>
        <w:bookmarkStart w:id="1512" w:name="_Toc345539793"/>
        <w:bookmarkStart w:id="1513" w:name="_Toc345767869"/>
        <w:bookmarkEnd w:id="1511"/>
        <w:bookmarkEnd w:id="1512"/>
        <w:bookmarkEnd w:id="1513"/>
      </w:tr>
      <w:tr w:rsidR="00FD42F2" w:rsidRPr="00D4120B" w:rsidDel="00F87F91" w:rsidTr="00D2473D">
        <w:trPr>
          <w:cantSplit/>
          <w:trHeight w:val="250"/>
          <w:del w:id="151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15" w:author="Eric Haas" w:date="2012-12-19T17:26:00Z"/>
              </w:rPr>
            </w:pPr>
            <w:del w:id="1516" w:author="Eric Haas" w:date="2012-12-19T17:26:00Z">
              <w:r w:rsidRPr="00D4120B" w:rsidDel="00F87F91">
                <w:delText>HL7 Version</w:delText>
              </w:r>
              <w:bookmarkStart w:id="1517" w:name="_Toc343710897"/>
              <w:bookmarkStart w:id="1518" w:name="_Toc345539794"/>
              <w:bookmarkStart w:id="1519" w:name="_Toc345767870"/>
              <w:bookmarkEnd w:id="1517"/>
              <w:bookmarkEnd w:id="1518"/>
              <w:bookmarkEnd w:id="151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20" w:author="Eric Haas" w:date="2012-12-19T17:26:00Z"/>
              </w:rPr>
            </w:pPr>
            <w:del w:id="1521" w:author="Eric Haas" w:date="2012-12-19T17:26:00Z">
              <w:r w:rsidRPr="00D4120B" w:rsidDel="00F87F91">
                <w:delText>2.5.1</w:delText>
              </w:r>
              <w:bookmarkStart w:id="1522" w:name="_Toc343710898"/>
              <w:bookmarkStart w:id="1523" w:name="_Toc345539795"/>
              <w:bookmarkStart w:id="1524" w:name="_Toc345767871"/>
              <w:bookmarkEnd w:id="1522"/>
              <w:bookmarkEnd w:id="1523"/>
              <w:bookmarkEnd w:id="1524"/>
            </w:del>
          </w:p>
        </w:tc>
        <w:bookmarkStart w:id="1525" w:name="_Toc343710899"/>
        <w:bookmarkStart w:id="1526" w:name="_Toc345539796"/>
        <w:bookmarkStart w:id="1527" w:name="_Toc345767872"/>
        <w:bookmarkEnd w:id="1525"/>
        <w:bookmarkEnd w:id="1526"/>
        <w:bookmarkEnd w:id="1527"/>
      </w:tr>
      <w:tr w:rsidR="00FD42F2" w:rsidRPr="00D4120B" w:rsidDel="00F87F91" w:rsidTr="00D2473D">
        <w:trPr>
          <w:cantSplit/>
          <w:trHeight w:val="250"/>
          <w:del w:id="152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29" w:author="Eric Haas" w:date="2012-12-19T17:26:00Z"/>
              </w:rPr>
            </w:pPr>
            <w:del w:id="1530" w:author="Eric Haas" w:date="2012-12-19T17:26:00Z">
              <w:r w:rsidRPr="00D4120B" w:rsidDel="00F87F91">
                <w:delText>Accept Acknowledgement</w:delText>
              </w:r>
              <w:bookmarkStart w:id="1531" w:name="_Toc343710900"/>
              <w:bookmarkStart w:id="1532" w:name="_Toc345539797"/>
              <w:bookmarkStart w:id="1533" w:name="_Toc345767873"/>
              <w:bookmarkEnd w:id="1531"/>
              <w:bookmarkEnd w:id="1532"/>
              <w:bookmarkEnd w:id="153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34" w:author="Eric Haas" w:date="2012-12-19T17:26:00Z"/>
              </w:rPr>
            </w:pPr>
            <w:del w:id="1535" w:author="Eric Haas" w:date="2012-12-19T17:26:00Z">
              <w:r w:rsidRPr="00D4120B" w:rsidDel="00F87F91">
                <w:delText xml:space="preserve">NE – </w:delText>
              </w:r>
              <w:r w:rsidDel="00F87F91">
                <w:delText>Never</w:delText>
              </w:r>
              <w:bookmarkStart w:id="1536" w:name="_Toc343710901"/>
              <w:bookmarkStart w:id="1537" w:name="_Toc345539798"/>
              <w:bookmarkStart w:id="1538" w:name="_Toc345767874"/>
              <w:bookmarkEnd w:id="1536"/>
              <w:bookmarkEnd w:id="1537"/>
              <w:bookmarkEnd w:id="1538"/>
            </w:del>
          </w:p>
        </w:tc>
        <w:bookmarkStart w:id="1539" w:name="_Toc343710902"/>
        <w:bookmarkStart w:id="1540" w:name="_Toc345539799"/>
        <w:bookmarkStart w:id="1541" w:name="_Toc345767875"/>
        <w:bookmarkEnd w:id="1539"/>
        <w:bookmarkEnd w:id="1540"/>
        <w:bookmarkEnd w:id="1541"/>
      </w:tr>
      <w:tr w:rsidR="00FD42F2" w:rsidRPr="00D4120B" w:rsidDel="00F87F91" w:rsidTr="00D2473D">
        <w:trPr>
          <w:cantSplit/>
          <w:trHeight w:val="250"/>
          <w:del w:id="154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43" w:author="Eric Haas" w:date="2012-12-19T17:26:00Z"/>
              </w:rPr>
            </w:pPr>
            <w:del w:id="1544" w:author="Eric Haas" w:date="2012-12-19T17:26:00Z">
              <w:r w:rsidRPr="00D4120B" w:rsidDel="00F87F91">
                <w:delText>Application Acknowledgement</w:delText>
              </w:r>
              <w:bookmarkStart w:id="1545" w:name="_Toc343710903"/>
              <w:bookmarkStart w:id="1546" w:name="_Toc345539800"/>
              <w:bookmarkStart w:id="1547" w:name="_Toc345767876"/>
              <w:bookmarkEnd w:id="1545"/>
              <w:bookmarkEnd w:id="1546"/>
              <w:bookmarkEnd w:id="154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48" w:author="Eric Haas" w:date="2012-12-19T17:26:00Z"/>
              </w:rPr>
            </w:pPr>
            <w:del w:id="1549" w:author="Eric Haas" w:date="2012-12-19T17:26:00Z">
              <w:r w:rsidRPr="00D4120B" w:rsidDel="00F87F91">
                <w:delText xml:space="preserve">NE – </w:delText>
              </w:r>
              <w:r w:rsidDel="00F87F91">
                <w:delText>Never</w:delText>
              </w:r>
              <w:bookmarkStart w:id="1550" w:name="_Toc343710904"/>
              <w:bookmarkStart w:id="1551" w:name="_Toc345539801"/>
              <w:bookmarkStart w:id="1552" w:name="_Toc345767877"/>
              <w:bookmarkEnd w:id="1550"/>
              <w:bookmarkEnd w:id="1551"/>
              <w:bookmarkEnd w:id="1552"/>
            </w:del>
          </w:p>
        </w:tc>
        <w:bookmarkStart w:id="1553" w:name="_Toc343710905"/>
        <w:bookmarkStart w:id="1554" w:name="_Toc345539802"/>
        <w:bookmarkStart w:id="1555" w:name="_Toc345767878"/>
        <w:bookmarkEnd w:id="1553"/>
        <w:bookmarkEnd w:id="1554"/>
        <w:bookmarkEnd w:id="1555"/>
      </w:tr>
      <w:tr w:rsidR="00FD42F2" w:rsidRPr="00D4120B" w:rsidDel="00F87F91" w:rsidTr="00D2473D">
        <w:trPr>
          <w:cantSplit/>
          <w:trHeight w:val="250"/>
          <w:del w:id="155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57" w:author="Eric Haas" w:date="2012-12-19T17:26:00Z"/>
              </w:rPr>
            </w:pPr>
            <w:del w:id="1558" w:author="Eric Haas" w:date="2012-12-19T17:26:00Z">
              <w:r w:rsidRPr="00D4120B" w:rsidDel="00F87F91">
                <w:delText>Acknowledgement Mode</w:delText>
              </w:r>
              <w:bookmarkStart w:id="1559" w:name="_Toc343710906"/>
              <w:bookmarkStart w:id="1560" w:name="_Toc345539803"/>
              <w:bookmarkStart w:id="1561" w:name="_Toc345767879"/>
              <w:bookmarkEnd w:id="1559"/>
              <w:bookmarkEnd w:id="1560"/>
              <w:bookmarkEnd w:id="156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62" w:author="Eric Haas" w:date="2012-12-19T17:26:00Z"/>
              </w:rPr>
            </w:pPr>
            <w:del w:id="1563" w:author="Eric Haas" w:date="2012-12-19T17:26:00Z">
              <w:r w:rsidDel="00F87F91">
                <w:delText>NA</w:delText>
              </w:r>
              <w:bookmarkStart w:id="1564" w:name="_Toc343710907"/>
              <w:bookmarkStart w:id="1565" w:name="_Toc345539804"/>
              <w:bookmarkStart w:id="1566" w:name="_Toc345767880"/>
              <w:bookmarkEnd w:id="1564"/>
              <w:bookmarkEnd w:id="1565"/>
              <w:bookmarkEnd w:id="1566"/>
            </w:del>
          </w:p>
        </w:tc>
        <w:bookmarkStart w:id="1567" w:name="_Toc343710908"/>
        <w:bookmarkStart w:id="1568" w:name="_Toc345539805"/>
        <w:bookmarkStart w:id="1569" w:name="_Toc345767881"/>
        <w:bookmarkEnd w:id="1567"/>
        <w:bookmarkEnd w:id="1568"/>
        <w:bookmarkEnd w:id="1569"/>
      </w:tr>
      <w:tr w:rsidR="00FD42F2" w:rsidRPr="00D4120B" w:rsidDel="00F87F91" w:rsidTr="00D2473D">
        <w:trPr>
          <w:cantSplit/>
          <w:trHeight w:val="250"/>
          <w:del w:id="157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71" w:author="Eric Haas" w:date="2012-12-19T17:26:00Z"/>
              </w:rPr>
            </w:pPr>
            <w:del w:id="1572" w:author="Eric Haas" w:date="2012-12-19T17:26:00Z">
              <w:r w:rsidRPr="00D4120B" w:rsidDel="00F87F91">
                <w:delText>Profile Type</w:delText>
              </w:r>
              <w:bookmarkStart w:id="1573" w:name="_Toc343710909"/>
              <w:bookmarkStart w:id="1574" w:name="_Toc345539806"/>
              <w:bookmarkStart w:id="1575" w:name="_Toc345767882"/>
              <w:bookmarkEnd w:id="1573"/>
              <w:bookmarkEnd w:id="1574"/>
              <w:bookmarkEnd w:id="157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76" w:author="Eric Haas" w:date="2012-12-19T17:26:00Z"/>
              </w:rPr>
            </w:pPr>
            <w:del w:id="1577" w:author="Eric Haas" w:date="2012-12-19T17:26:00Z">
              <w:r w:rsidRPr="00D4120B" w:rsidDel="00F87F91">
                <w:delText>Constrainable Profile</w:delText>
              </w:r>
              <w:bookmarkStart w:id="1578" w:name="_Toc343710910"/>
              <w:bookmarkStart w:id="1579" w:name="_Toc345539807"/>
              <w:bookmarkStart w:id="1580" w:name="_Toc345767883"/>
              <w:bookmarkEnd w:id="1578"/>
              <w:bookmarkEnd w:id="1579"/>
              <w:bookmarkEnd w:id="1580"/>
            </w:del>
          </w:p>
        </w:tc>
        <w:bookmarkStart w:id="1581" w:name="_Toc343710911"/>
        <w:bookmarkStart w:id="1582" w:name="_Toc345539808"/>
        <w:bookmarkStart w:id="1583" w:name="_Toc345767884"/>
        <w:bookmarkEnd w:id="1581"/>
        <w:bookmarkEnd w:id="1582"/>
        <w:bookmarkEnd w:id="1583"/>
      </w:tr>
      <w:tr w:rsidR="00FD42F2" w:rsidRPr="00D4120B" w:rsidDel="00F87F91" w:rsidTr="00D2473D">
        <w:trPr>
          <w:cantSplit/>
          <w:trHeight w:val="250"/>
          <w:del w:id="158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85" w:author="Eric Haas" w:date="2012-12-19T17:26:00Z"/>
              </w:rPr>
            </w:pPr>
            <w:del w:id="1586" w:author="Eric Haas" w:date="2012-12-19T17:26:00Z">
              <w:r w:rsidRPr="00D4120B" w:rsidDel="00F87F91">
                <w:delText>Message Types</w:delText>
              </w:r>
              <w:bookmarkStart w:id="1587" w:name="_Toc343710912"/>
              <w:bookmarkStart w:id="1588" w:name="_Toc345539809"/>
              <w:bookmarkStart w:id="1589" w:name="_Toc345767885"/>
              <w:bookmarkEnd w:id="1587"/>
              <w:bookmarkEnd w:id="1588"/>
              <w:bookmarkEnd w:id="158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590" w:author="Eric Haas" w:date="2012-12-19T17:26:00Z"/>
              </w:rPr>
            </w:pPr>
            <w:del w:id="1591" w:author="Eric Haas" w:date="2012-12-19T17:26:00Z">
              <w:r w:rsidRPr="00D4120B" w:rsidDel="00F87F91">
                <w:delText>ORU^R01^ORU_R01</w:delText>
              </w:r>
              <w:bookmarkStart w:id="1592" w:name="_Toc343710913"/>
              <w:bookmarkStart w:id="1593" w:name="_Toc345539810"/>
              <w:bookmarkStart w:id="1594" w:name="_Toc345767886"/>
              <w:bookmarkEnd w:id="1592"/>
              <w:bookmarkEnd w:id="1593"/>
              <w:bookmarkEnd w:id="1594"/>
            </w:del>
          </w:p>
        </w:tc>
        <w:bookmarkStart w:id="1595" w:name="_Toc343710914"/>
        <w:bookmarkStart w:id="1596" w:name="_Toc345539811"/>
        <w:bookmarkStart w:id="1597" w:name="_Toc345767887"/>
        <w:bookmarkEnd w:id="1595"/>
        <w:bookmarkEnd w:id="1596"/>
        <w:bookmarkEnd w:id="1597"/>
      </w:tr>
      <w:tr w:rsidR="00FD42F2" w:rsidRPr="00D4120B" w:rsidDel="00F87F91" w:rsidTr="00D2473D">
        <w:trPr>
          <w:cantSplit/>
          <w:trHeight w:val="250"/>
          <w:del w:id="159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599" w:author="Eric Haas" w:date="2012-12-19T17:26:00Z"/>
              </w:rPr>
            </w:pPr>
            <w:del w:id="1600" w:author="Eric Haas" w:date="2012-12-19T17:26:00Z">
              <w:r w:rsidRPr="00D4120B" w:rsidDel="00F87F91">
                <w:delText>Encoding</w:delText>
              </w:r>
              <w:bookmarkStart w:id="1601" w:name="_Toc343710915"/>
              <w:bookmarkStart w:id="1602" w:name="_Toc345539812"/>
              <w:bookmarkStart w:id="1603" w:name="_Toc345767888"/>
              <w:bookmarkEnd w:id="1601"/>
              <w:bookmarkEnd w:id="1602"/>
              <w:bookmarkEnd w:id="160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604" w:author="Eric Haas" w:date="2012-12-19T17:26:00Z"/>
              </w:rPr>
            </w:pPr>
            <w:del w:id="1605" w:author="Eric Haas" w:date="2012-12-19T17:26:00Z">
              <w:r w:rsidRPr="00D4120B" w:rsidDel="00F87F91">
                <w:delText>ER7 (required)</w:delText>
              </w:r>
              <w:bookmarkStart w:id="1606" w:name="_Toc343710916"/>
              <w:bookmarkStart w:id="1607" w:name="_Toc345539813"/>
              <w:bookmarkStart w:id="1608" w:name="_Toc345767889"/>
              <w:bookmarkEnd w:id="1606"/>
              <w:bookmarkEnd w:id="1607"/>
              <w:bookmarkEnd w:id="1608"/>
            </w:del>
          </w:p>
          <w:p w:rsidR="00FD42F2" w:rsidRPr="00D4120B" w:rsidDel="00F87F91" w:rsidRDefault="00FD42F2" w:rsidP="0072124D">
            <w:pPr>
              <w:pStyle w:val="TableContent"/>
              <w:rPr>
                <w:del w:id="1609" w:author="Eric Haas" w:date="2012-12-19T17:26:00Z"/>
              </w:rPr>
            </w:pPr>
            <w:del w:id="1610" w:author="Eric Haas" w:date="2012-12-19T17:26:00Z">
              <w:r w:rsidRPr="00D4120B" w:rsidDel="00F87F91">
                <w:rPr>
                  <w:i/>
                </w:rPr>
                <w:delText>2.5.1</w:delText>
              </w:r>
              <w:r w:rsidRPr="00D4120B" w:rsidDel="00F87F91">
                <w:delText xml:space="preserve"> XML (optional)</w:delText>
              </w:r>
              <w:bookmarkStart w:id="1611" w:name="_Toc343710917"/>
              <w:bookmarkStart w:id="1612" w:name="_Toc345539814"/>
              <w:bookmarkStart w:id="1613" w:name="_Toc345767890"/>
              <w:bookmarkEnd w:id="1611"/>
              <w:bookmarkEnd w:id="1612"/>
              <w:bookmarkEnd w:id="1613"/>
            </w:del>
          </w:p>
        </w:tc>
        <w:bookmarkStart w:id="1614" w:name="_Toc343710918"/>
        <w:bookmarkStart w:id="1615" w:name="_Toc345539815"/>
        <w:bookmarkStart w:id="1616" w:name="_Toc345767891"/>
        <w:bookmarkEnd w:id="1614"/>
        <w:bookmarkEnd w:id="1615"/>
        <w:bookmarkEnd w:id="1616"/>
      </w:tr>
    </w:tbl>
    <w:p w:rsidR="00FD42F2" w:rsidDel="00F87F91" w:rsidRDefault="00FD42F2" w:rsidP="0072124D">
      <w:pPr>
        <w:rPr>
          <w:del w:id="1617" w:author="Eric Haas" w:date="2012-12-19T17:26:00Z"/>
          <w:highlight w:val="red"/>
        </w:rPr>
      </w:pPr>
      <w:bookmarkStart w:id="1618" w:name="_Toc343710919"/>
      <w:bookmarkStart w:id="1619" w:name="_Toc345539816"/>
      <w:bookmarkStart w:id="1620" w:name="_Toc345767892"/>
      <w:bookmarkEnd w:id="1618"/>
      <w:bookmarkEnd w:id="1619"/>
      <w:bookmarkEnd w:id="1620"/>
    </w:p>
    <w:p w:rsidR="00FD42F2" w:rsidRPr="00D4120B" w:rsidDel="00F87F91" w:rsidRDefault="00FD42F2" w:rsidP="0072124D">
      <w:pPr>
        <w:rPr>
          <w:del w:id="1621" w:author="Eric Haas" w:date="2012-12-19T17:26:00Z"/>
          <w:highlight w:val="red"/>
        </w:rPr>
      </w:pPr>
      <w:bookmarkStart w:id="1622" w:name="_Toc343710920"/>
      <w:bookmarkStart w:id="1623" w:name="_Toc345539817"/>
      <w:bookmarkStart w:id="1624" w:name="_Toc345767893"/>
      <w:bookmarkEnd w:id="1622"/>
      <w:bookmarkEnd w:id="1623"/>
      <w:bookmarkEnd w:id="1624"/>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625"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86717" w:rsidP="0072124D">
            <w:pPr>
              <w:pStyle w:val="TABLEHEADING"/>
              <w:rPr>
                <w:del w:id="1626" w:author="Eric Haas" w:date="2012-12-19T17:26:00Z"/>
              </w:rPr>
            </w:pPr>
            <w:del w:id="1627" w:author="Eric Haas" w:date="2012-12-19T17:26:00Z">
              <w:r w:rsidDel="00F87F91">
                <w:rPr>
                  <w:b w:val="0"/>
                  <w:bCs w:val="0"/>
                  <w:caps w:val="0"/>
                  <w:shadow w:val="0"/>
                </w:rPr>
                <w:fldChar w:fldCharType="begin"/>
              </w:r>
              <w:r w:rsidR="002D0173" w:rsidDel="00F87F91">
                <w:delInstrText xml:space="preserve"> REF _Ref236115583 \h  \* MERGEFORMAT </w:delInstrText>
              </w:r>
              <w:r w:rsidDel="00F87F91">
                <w:rPr>
                  <w:b w:val="0"/>
                  <w:bCs w:val="0"/>
                  <w:caps w:val="0"/>
                  <w:shadow w:val="0"/>
                </w:rPr>
              </w:r>
              <w:r w:rsidDel="00F87F91">
                <w:rPr>
                  <w:b w:val="0"/>
                  <w:bCs w:val="0"/>
                  <w:caps w:val="0"/>
                  <w:shadow w:val="0"/>
                </w:rPr>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4.</w:delText>
              </w:r>
              <w:r w:rsidR="00FD42F2" w:rsidRPr="00693F1B" w:rsidDel="00F87F91">
                <w:delText xml:space="preserve"> Dynamic Definition - Batch Transactions</w:delText>
              </w:r>
              <w:r w:rsidDel="00F87F91">
                <w:rPr>
                  <w:b w:val="0"/>
                  <w:bCs w:val="0"/>
                  <w:caps w:val="0"/>
                  <w:shadow w:val="0"/>
                </w:rPr>
                <w:fldChar w:fldCharType="end"/>
              </w:r>
              <w:bookmarkStart w:id="1628" w:name="_Toc343710921"/>
              <w:bookmarkStart w:id="1629" w:name="_Toc345539818"/>
              <w:bookmarkStart w:id="1630" w:name="_Toc345767894"/>
              <w:bookmarkEnd w:id="1628"/>
              <w:bookmarkEnd w:id="1629"/>
              <w:bookmarkEnd w:id="1630"/>
            </w:del>
          </w:p>
        </w:tc>
        <w:bookmarkStart w:id="1631" w:name="_Toc343710922"/>
        <w:bookmarkStart w:id="1632" w:name="_Toc345539819"/>
        <w:bookmarkStart w:id="1633" w:name="_Toc345767895"/>
        <w:bookmarkEnd w:id="1631"/>
        <w:bookmarkEnd w:id="1632"/>
        <w:bookmarkEnd w:id="1633"/>
      </w:tr>
      <w:tr w:rsidR="00FD42F2" w:rsidRPr="002B146F" w:rsidDel="00F87F91" w:rsidTr="00D2473D">
        <w:trPr>
          <w:cantSplit/>
          <w:trHeight w:val="250"/>
          <w:tblHeader/>
          <w:del w:id="1634"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635" w:author="Eric Haas" w:date="2012-12-19T17:26:00Z"/>
              </w:rPr>
            </w:pPr>
            <w:del w:id="1636" w:author="Eric Haas" w:date="2012-12-19T17:26:00Z">
              <w:r w:rsidRPr="00D4120B" w:rsidDel="00F87F91">
                <w:delText>Item</w:delText>
              </w:r>
              <w:bookmarkStart w:id="1637" w:name="_Toc343710923"/>
              <w:bookmarkStart w:id="1638" w:name="_Toc345539820"/>
              <w:bookmarkStart w:id="1639" w:name="_Toc345767896"/>
              <w:bookmarkEnd w:id="1637"/>
              <w:bookmarkEnd w:id="1638"/>
              <w:bookmarkEnd w:id="1639"/>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640" w:author="Eric Haas" w:date="2012-12-19T17:26:00Z"/>
              </w:rPr>
            </w:pPr>
            <w:del w:id="1641" w:author="Eric Haas" w:date="2012-12-19T17:26:00Z">
              <w:r w:rsidRPr="00D4120B" w:rsidDel="00F87F91">
                <w:delText>Value</w:delText>
              </w:r>
              <w:bookmarkStart w:id="1642" w:name="_Toc343710924"/>
              <w:bookmarkStart w:id="1643" w:name="_Toc345539821"/>
              <w:bookmarkStart w:id="1644" w:name="_Toc345767897"/>
              <w:bookmarkEnd w:id="1642"/>
              <w:bookmarkEnd w:id="1643"/>
              <w:bookmarkEnd w:id="1644"/>
            </w:del>
          </w:p>
        </w:tc>
        <w:bookmarkStart w:id="1645" w:name="_Toc343710925"/>
        <w:bookmarkStart w:id="1646" w:name="_Toc345539822"/>
        <w:bookmarkStart w:id="1647" w:name="_Toc345767898"/>
        <w:bookmarkEnd w:id="1645"/>
        <w:bookmarkEnd w:id="1646"/>
        <w:bookmarkEnd w:id="1647"/>
      </w:tr>
      <w:tr w:rsidR="00FD42F2" w:rsidRPr="00D4120B" w:rsidDel="00F87F91" w:rsidTr="00D2473D">
        <w:trPr>
          <w:cantSplit/>
          <w:trHeight w:val="250"/>
          <w:del w:id="164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649" w:author="Eric Haas" w:date="2012-12-19T17:26:00Z"/>
              </w:rPr>
            </w:pPr>
            <w:del w:id="1650" w:author="Eric Haas" w:date="2012-12-19T17:26:00Z">
              <w:r w:rsidRPr="00D4120B" w:rsidDel="00F87F91">
                <w:delText>Profile ID</w:delText>
              </w:r>
              <w:bookmarkStart w:id="1651" w:name="_Toc343710926"/>
              <w:bookmarkStart w:id="1652" w:name="_Toc345539823"/>
              <w:bookmarkStart w:id="1653" w:name="_Toc345767899"/>
              <w:bookmarkEnd w:id="1651"/>
              <w:bookmarkEnd w:id="1652"/>
              <w:bookmarkEnd w:id="165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654" w:author="Eric Haas" w:date="2012-12-19T17:26:00Z"/>
              </w:rPr>
            </w:pPr>
            <w:del w:id="1655" w:author="Eric Haas" w:date="2012-12-19T17:26:00Z">
              <w:r w:rsidDel="00F87F91">
                <w:delText>ELR251R2_BATCH</w:delText>
              </w:r>
              <w:bookmarkStart w:id="1656" w:name="_Toc343710927"/>
              <w:bookmarkStart w:id="1657" w:name="_Toc345539824"/>
              <w:bookmarkStart w:id="1658" w:name="_Toc345767900"/>
              <w:bookmarkEnd w:id="1656"/>
              <w:bookmarkEnd w:id="1657"/>
              <w:bookmarkEnd w:id="1658"/>
            </w:del>
          </w:p>
        </w:tc>
        <w:bookmarkStart w:id="1659" w:name="_Toc343710928"/>
        <w:bookmarkStart w:id="1660" w:name="_Toc345539825"/>
        <w:bookmarkStart w:id="1661" w:name="_Toc345767901"/>
        <w:bookmarkEnd w:id="1659"/>
        <w:bookmarkEnd w:id="1660"/>
        <w:bookmarkEnd w:id="1661"/>
      </w:tr>
      <w:tr w:rsidR="00FD42F2" w:rsidRPr="00D4120B" w:rsidDel="00F87F91" w:rsidTr="00D2473D">
        <w:trPr>
          <w:trHeight w:val="250"/>
          <w:del w:id="166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663" w:author="Eric Haas" w:date="2012-12-19T17:26:00Z"/>
              </w:rPr>
            </w:pPr>
            <w:del w:id="1664" w:author="Eric Haas" w:date="2012-12-19T17:26:00Z">
              <w:r w:rsidDel="00F87F91">
                <w:delText xml:space="preserve">Profile Assigning Authority Universal ID </w:delText>
              </w:r>
              <w:bookmarkStart w:id="1665" w:name="_Toc343710929"/>
              <w:bookmarkStart w:id="1666" w:name="_Toc345539826"/>
              <w:bookmarkStart w:id="1667" w:name="_Toc345767902"/>
              <w:bookmarkEnd w:id="1665"/>
              <w:bookmarkEnd w:id="1666"/>
              <w:bookmarkEnd w:id="166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668" w:author="Eric Haas" w:date="2012-12-19T17:26:00Z"/>
              </w:rPr>
            </w:pPr>
            <w:del w:id="1669" w:author="Eric Haas" w:date="2012-12-19T17:26:00Z">
              <w:r w:rsidDel="00F87F91">
                <w:delText>&lt;OID&gt;</w:delText>
              </w:r>
              <w:bookmarkStart w:id="1670" w:name="_Toc343710930"/>
              <w:bookmarkStart w:id="1671" w:name="_Toc345539827"/>
              <w:bookmarkStart w:id="1672" w:name="_Toc345767903"/>
              <w:bookmarkEnd w:id="1670"/>
              <w:bookmarkEnd w:id="1671"/>
              <w:bookmarkEnd w:id="1672"/>
            </w:del>
          </w:p>
        </w:tc>
        <w:bookmarkStart w:id="1673" w:name="_Toc343710931"/>
        <w:bookmarkStart w:id="1674" w:name="_Toc345539828"/>
        <w:bookmarkStart w:id="1675" w:name="_Toc345767904"/>
        <w:bookmarkEnd w:id="1673"/>
        <w:bookmarkEnd w:id="1674"/>
        <w:bookmarkEnd w:id="1675"/>
      </w:tr>
      <w:tr w:rsidR="00FD42F2" w:rsidRPr="00D4120B" w:rsidDel="00F87F91" w:rsidTr="00D2473D">
        <w:trPr>
          <w:cantSplit/>
          <w:trHeight w:val="250"/>
          <w:del w:id="167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677" w:author="Eric Haas" w:date="2012-12-19T17:26:00Z"/>
              </w:rPr>
            </w:pPr>
            <w:del w:id="1678" w:author="Eric Haas" w:date="2012-12-19T17:26:00Z">
              <w:r w:rsidRPr="00D4120B" w:rsidDel="00F87F91">
                <w:delText>HL7 Version</w:delText>
              </w:r>
              <w:bookmarkStart w:id="1679" w:name="_Toc343710932"/>
              <w:bookmarkStart w:id="1680" w:name="_Toc345539829"/>
              <w:bookmarkStart w:id="1681" w:name="_Toc345767905"/>
              <w:bookmarkEnd w:id="1679"/>
              <w:bookmarkEnd w:id="1680"/>
              <w:bookmarkEnd w:id="168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682" w:author="Eric Haas" w:date="2012-12-19T17:26:00Z"/>
              </w:rPr>
            </w:pPr>
            <w:del w:id="1683" w:author="Eric Haas" w:date="2012-12-19T17:26:00Z">
              <w:r w:rsidRPr="00D4120B" w:rsidDel="00F87F91">
                <w:delText>2.5.1</w:delText>
              </w:r>
              <w:bookmarkStart w:id="1684" w:name="_Toc343710933"/>
              <w:bookmarkStart w:id="1685" w:name="_Toc345539830"/>
              <w:bookmarkStart w:id="1686" w:name="_Toc345767906"/>
              <w:bookmarkEnd w:id="1684"/>
              <w:bookmarkEnd w:id="1685"/>
              <w:bookmarkEnd w:id="1686"/>
            </w:del>
          </w:p>
        </w:tc>
        <w:bookmarkStart w:id="1687" w:name="_Toc343710934"/>
        <w:bookmarkStart w:id="1688" w:name="_Toc345539831"/>
        <w:bookmarkStart w:id="1689" w:name="_Toc345767907"/>
        <w:bookmarkEnd w:id="1687"/>
        <w:bookmarkEnd w:id="1688"/>
        <w:bookmarkEnd w:id="1689"/>
      </w:tr>
      <w:tr w:rsidR="00FD42F2" w:rsidRPr="00D4120B" w:rsidDel="00F87F91" w:rsidTr="00D2473D">
        <w:trPr>
          <w:cantSplit/>
          <w:trHeight w:val="250"/>
          <w:del w:id="169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691" w:author="Eric Haas" w:date="2012-12-19T17:26:00Z"/>
              </w:rPr>
            </w:pPr>
            <w:del w:id="1692" w:author="Eric Haas" w:date="2012-12-19T17:26:00Z">
              <w:r w:rsidRPr="00D4120B" w:rsidDel="00F87F91">
                <w:delText>Accept Acknowledgement</w:delText>
              </w:r>
              <w:bookmarkStart w:id="1693" w:name="_Toc343710935"/>
              <w:bookmarkStart w:id="1694" w:name="_Toc345539832"/>
              <w:bookmarkStart w:id="1695" w:name="_Toc345767908"/>
              <w:bookmarkEnd w:id="1693"/>
              <w:bookmarkEnd w:id="1694"/>
              <w:bookmarkEnd w:id="169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696" w:author="Eric Haas" w:date="2012-12-19T17:26:00Z"/>
              </w:rPr>
            </w:pPr>
            <w:del w:id="1697" w:author="Eric Haas" w:date="2012-12-19T17:26:00Z">
              <w:r w:rsidRPr="00D4120B" w:rsidDel="00F87F91">
                <w:delText>NE – Never</w:delText>
              </w:r>
              <w:bookmarkStart w:id="1698" w:name="_Toc343710936"/>
              <w:bookmarkStart w:id="1699" w:name="_Toc345539833"/>
              <w:bookmarkStart w:id="1700" w:name="_Toc345767909"/>
              <w:bookmarkEnd w:id="1698"/>
              <w:bookmarkEnd w:id="1699"/>
              <w:bookmarkEnd w:id="1700"/>
            </w:del>
          </w:p>
        </w:tc>
        <w:bookmarkStart w:id="1701" w:name="_Toc343710937"/>
        <w:bookmarkStart w:id="1702" w:name="_Toc345539834"/>
        <w:bookmarkStart w:id="1703" w:name="_Toc345767910"/>
        <w:bookmarkEnd w:id="1701"/>
        <w:bookmarkEnd w:id="1702"/>
        <w:bookmarkEnd w:id="1703"/>
      </w:tr>
      <w:tr w:rsidR="00FD42F2" w:rsidRPr="00D4120B" w:rsidDel="00F87F91" w:rsidTr="00D2473D">
        <w:trPr>
          <w:cantSplit/>
          <w:trHeight w:val="250"/>
          <w:del w:id="170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705" w:author="Eric Haas" w:date="2012-12-19T17:26:00Z"/>
              </w:rPr>
            </w:pPr>
            <w:del w:id="1706" w:author="Eric Haas" w:date="2012-12-19T17:26:00Z">
              <w:r w:rsidRPr="00D4120B" w:rsidDel="00F87F91">
                <w:delText>Application Acknowledgement</w:delText>
              </w:r>
              <w:bookmarkStart w:id="1707" w:name="_Toc343710938"/>
              <w:bookmarkStart w:id="1708" w:name="_Toc345539835"/>
              <w:bookmarkStart w:id="1709" w:name="_Toc345767911"/>
              <w:bookmarkEnd w:id="1707"/>
              <w:bookmarkEnd w:id="1708"/>
              <w:bookmarkEnd w:id="170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710" w:author="Eric Haas" w:date="2012-12-19T17:26:00Z"/>
              </w:rPr>
            </w:pPr>
            <w:del w:id="1711" w:author="Eric Haas" w:date="2012-12-19T17:26:00Z">
              <w:r w:rsidRPr="00D4120B" w:rsidDel="00F87F91">
                <w:delText>NE – Never</w:delText>
              </w:r>
              <w:bookmarkStart w:id="1712" w:name="_Toc343710939"/>
              <w:bookmarkStart w:id="1713" w:name="_Toc345539836"/>
              <w:bookmarkStart w:id="1714" w:name="_Toc345767912"/>
              <w:bookmarkEnd w:id="1712"/>
              <w:bookmarkEnd w:id="1713"/>
              <w:bookmarkEnd w:id="1714"/>
            </w:del>
          </w:p>
        </w:tc>
        <w:bookmarkStart w:id="1715" w:name="_Toc343710940"/>
        <w:bookmarkStart w:id="1716" w:name="_Toc345539837"/>
        <w:bookmarkStart w:id="1717" w:name="_Toc345767913"/>
        <w:bookmarkEnd w:id="1715"/>
        <w:bookmarkEnd w:id="1716"/>
        <w:bookmarkEnd w:id="1717"/>
      </w:tr>
      <w:tr w:rsidR="00FD42F2" w:rsidRPr="00D4120B" w:rsidDel="00F87F91" w:rsidTr="00D2473D">
        <w:trPr>
          <w:cantSplit/>
          <w:trHeight w:val="250"/>
          <w:del w:id="171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719" w:author="Eric Haas" w:date="2012-12-19T17:26:00Z"/>
              </w:rPr>
            </w:pPr>
            <w:del w:id="1720" w:author="Eric Haas" w:date="2012-12-19T17:26:00Z">
              <w:r w:rsidRPr="00D4120B" w:rsidDel="00F87F91">
                <w:delText>Acknowledgement Mode</w:delText>
              </w:r>
              <w:bookmarkStart w:id="1721" w:name="_Toc343710941"/>
              <w:bookmarkStart w:id="1722" w:name="_Toc345539838"/>
              <w:bookmarkStart w:id="1723" w:name="_Toc345767914"/>
              <w:bookmarkEnd w:id="1721"/>
              <w:bookmarkEnd w:id="1722"/>
              <w:bookmarkEnd w:id="172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724" w:author="Eric Haas" w:date="2012-12-19T17:26:00Z"/>
              </w:rPr>
            </w:pPr>
            <w:del w:id="1725" w:author="Eric Haas" w:date="2012-12-19T17:26:00Z">
              <w:r w:rsidRPr="00D4120B" w:rsidDel="00F87F91">
                <w:delText>NA</w:delText>
              </w:r>
              <w:bookmarkStart w:id="1726" w:name="_Toc343710942"/>
              <w:bookmarkStart w:id="1727" w:name="_Toc345539839"/>
              <w:bookmarkStart w:id="1728" w:name="_Toc345767915"/>
              <w:bookmarkEnd w:id="1726"/>
              <w:bookmarkEnd w:id="1727"/>
              <w:bookmarkEnd w:id="1728"/>
            </w:del>
          </w:p>
        </w:tc>
        <w:bookmarkStart w:id="1729" w:name="_Toc343710943"/>
        <w:bookmarkStart w:id="1730" w:name="_Toc345539840"/>
        <w:bookmarkStart w:id="1731" w:name="_Toc345767916"/>
        <w:bookmarkEnd w:id="1729"/>
        <w:bookmarkEnd w:id="1730"/>
        <w:bookmarkEnd w:id="1731"/>
      </w:tr>
      <w:tr w:rsidR="00FD42F2" w:rsidRPr="00D4120B" w:rsidDel="00F87F91" w:rsidTr="00D2473D">
        <w:trPr>
          <w:cantSplit/>
          <w:trHeight w:val="250"/>
          <w:del w:id="173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733" w:author="Eric Haas" w:date="2012-12-19T17:26:00Z"/>
              </w:rPr>
            </w:pPr>
            <w:del w:id="1734" w:author="Eric Haas" w:date="2012-12-19T17:26:00Z">
              <w:r w:rsidRPr="00D4120B" w:rsidDel="00F87F91">
                <w:delText>Profile Type</w:delText>
              </w:r>
              <w:bookmarkStart w:id="1735" w:name="_Toc343710944"/>
              <w:bookmarkStart w:id="1736" w:name="_Toc345539841"/>
              <w:bookmarkStart w:id="1737" w:name="_Toc345767917"/>
              <w:bookmarkEnd w:id="1735"/>
              <w:bookmarkEnd w:id="1736"/>
              <w:bookmarkEnd w:id="173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738" w:author="Eric Haas" w:date="2012-12-19T17:26:00Z"/>
              </w:rPr>
            </w:pPr>
            <w:del w:id="1739" w:author="Eric Haas" w:date="2012-12-19T17:26:00Z">
              <w:r w:rsidRPr="00D4120B" w:rsidDel="00F87F91">
                <w:delText>Constrainable Profile</w:delText>
              </w:r>
              <w:bookmarkStart w:id="1740" w:name="_Toc343710945"/>
              <w:bookmarkStart w:id="1741" w:name="_Toc345539842"/>
              <w:bookmarkStart w:id="1742" w:name="_Toc345767918"/>
              <w:bookmarkEnd w:id="1740"/>
              <w:bookmarkEnd w:id="1741"/>
              <w:bookmarkEnd w:id="1742"/>
            </w:del>
          </w:p>
        </w:tc>
        <w:bookmarkStart w:id="1743" w:name="_Toc343710946"/>
        <w:bookmarkStart w:id="1744" w:name="_Toc345539843"/>
        <w:bookmarkStart w:id="1745" w:name="_Toc345767919"/>
        <w:bookmarkEnd w:id="1743"/>
        <w:bookmarkEnd w:id="1744"/>
        <w:bookmarkEnd w:id="1745"/>
      </w:tr>
      <w:tr w:rsidR="00FD42F2" w:rsidRPr="00D64FA6" w:rsidDel="00F87F91" w:rsidTr="00D2473D">
        <w:trPr>
          <w:cantSplit/>
          <w:trHeight w:val="250"/>
          <w:del w:id="174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747" w:author="Eric Haas" w:date="2012-12-19T17:26:00Z"/>
              </w:rPr>
            </w:pPr>
            <w:del w:id="1748" w:author="Eric Haas" w:date="2012-12-19T17:26:00Z">
              <w:r w:rsidRPr="00D4120B" w:rsidDel="00F87F91">
                <w:delText>Message Types</w:delText>
              </w:r>
              <w:bookmarkStart w:id="1749" w:name="_Toc343710947"/>
              <w:bookmarkStart w:id="1750" w:name="_Toc345539844"/>
              <w:bookmarkStart w:id="1751" w:name="_Toc345767920"/>
              <w:bookmarkEnd w:id="1749"/>
              <w:bookmarkEnd w:id="1750"/>
              <w:bookmarkEnd w:id="1751"/>
            </w:del>
          </w:p>
        </w:tc>
        <w:tc>
          <w:tcPr>
            <w:tcW w:w="3493" w:type="pct"/>
            <w:tcBorders>
              <w:top w:val="single" w:sz="12" w:space="0" w:color="CC3300"/>
              <w:left w:val="single" w:sz="4" w:space="0" w:color="C0C0C0"/>
            </w:tcBorders>
          </w:tcPr>
          <w:p w:rsidR="00FD42F2" w:rsidRPr="00FF2BCC" w:rsidDel="00F87F91" w:rsidRDefault="00E86717" w:rsidP="0072124D">
            <w:pPr>
              <w:pStyle w:val="TableContent"/>
              <w:rPr>
                <w:del w:id="1752" w:author="Eric Haas" w:date="2012-12-19T17:26:00Z"/>
                <w:rPrChange w:id="1753" w:author="Eric Haas" w:date="2013-01-10T16:30:00Z">
                  <w:rPr>
                    <w:del w:id="1754" w:author="Eric Haas" w:date="2012-12-19T17:26:00Z"/>
                    <w:lang w:val="pt-BR"/>
                  </w:rPr>
                </w:rPrChange>
              </w:rPr>
            </w:pPr>
            <w:del w:id="1755" w:author="Eric Haas" w:date="2012-12-19T17:26:00Z">
              <w:r w:rsidRPr="00E86717">
                <w:rPr>
                  <w:rPrChange w:id="1756" w:author="Eric Haas" w:date="2013-01-10T16:30:00Z">
                    <w:rPr>
                      <w:sz w:val="16"/>
                      <w:szCs w:val="16"/>
                      <w:lang w:val="pt-BR"/>
                    </w:rPr>
                  </w:rPrChange>
                </w:rPr>
                <w:delText>ORU^R01^ORU_R01, Batch Wrapper.</w:delText>
              </w:r>
              <w:bookmarkStart w:id="1757" w:name="_Toc343710948"/>
              <w:bookmarkStart w:id="1758" w:name="_Toc345539845"/>
              <w:bookmarkStart w:id="1759" w:name="_Toc345767921"/>
              <w:bookmarkEnd w:id="1757"/>
              <w:bookmarkEnd w:id="1758"/>
              <w:bookmarkEnd w:id="1759"/>
            </w:del>
          </w:p>
        </w:tc>
        <w:bookmarkStart w:id="1760" w:name="_Toc343710949"/>
        <w:bookmarkStart w:id="1761" w:name="_Toc345539846"/>
        <w:bookmarkStart w:id="1762" w:name="_Toc345767922"/>
        <w:bookmarkEnd w:id="1760"/>
        <w:bookmarkEnd w:id="1761"/>
        <w:bookmarkEnd w:id="1762"/>
      </w:tr>
      <w:tr w:rsidR="00FD42F2" w:rsidRPr="00D4120B" w:rsidDel="00F87F91" w:rsidTr="00D2473D">
        <w:trPr>
          <w:cantSplit/>
          <w:trHeight w:val="250"/>
          <w:del w:id="176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764" w:author="Eric Haas" w:date="2012-12-19T17:26:00Z"/>
              </w:rPr>
            </w:pPr>
            <w:del w:id="1765" w:author="Eric Haas" w:date="2012-12-19T17:26:00Z">
              <w:r w:rsidRPr="00D4120B" w:rsidDel="00F87F91">
                <w:delText>Encoding</w:delText>
              </w:r>
              <w:bookmarkStart w:id="1766" w:name="_Toc343710950"/>
              <w:bookmarkStart w:id="1767" w:name="_Toc345539847"/>
              <w:bookmarkStart w:id="1768" w:name="_Toc345767923"/>
              <w:bookmarkEnd w:id="1766"/>
              <w:bookmarkEnd w:id="1767"/>
              <w:bookmarkEnd w:id="176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769" w:author="Eric Haas" w:date="2012-12-19T17:26:00Z"/>
              </w:rPr>
            </w:pPr>
            <w:del w:id="1770" w:author="Eric Haas" w:date="2012-12-19T17:26:00Z">
              <w:r w:rsidRPr="00D4120B" w:rsidDel="00F87F91">
                <w:delText>ER7 (required)</w:delText>
              </w:r>
              <w:bookmarkStart w:id="1771" w:name="_Toc343710951"/>
              <w:bookmarkStart w:id="1772" w:name="_Toc345539848"/>
              <w:bookmarkStart w:id="1773" w:name="_Toc345767924"/>
              <w:bookmarkEnd w:id="1771"/>
              <w:bookmarkEnd w:id="1772"/>
              <w:bookmarkEnd w:id="1773"/>
            </w:del>
          </w:p>
          <w:p w:rsidR="00FD42F2" w:rsidRPr="00D4120B" w:rsidDel="00F87F91" w:rsidRDefault="00FD42F2" w:rsidP="0072124D">
            <w:pPr>
              <w:pStyle w:val="TableContent"/>
              <w:rPr>
                <w:del w:id="1774" w:author="Eric Haas" w:date="2012-12-19T17:26:00Z"/>
              </w:rPr>
            </w:pPr>
            <w:del w:id="1775" w:author="Eric Haas" w:date="2012-12-19T17:26:00Z">
              <w:r w:rsidRPr="00D4120B" w:rsidDel="00F87F91">
                <w:rPr>
                  <w:i/>
                </w:rPr>
                <w:delText>2.5.1</w:delText>
              </w:r>
              <w:r w:rsidRPr="00D4120B" w:rsidDel="00F87F91">
                <w:delText xml:space="preserve"> XML (optional)</w:delText>
              </w:r>
              <w:bookmarkStart w:id="1776" w:name="_Toc343710952"/>
              <w:bookmarkStart w:id="1777" w:name="_Toc345539849"/>
              <w:bookmarkStart w:id="1778" w:name="_Toc345767925"/>
              <w:bookmarkEnd w:id="1776"/>
              <w:bookmarkEnd w:id="1777"/>
              <w:bookmarkEnd w:id="1778"/>
            </w:del>
          </w:p>
        </w:tc>
        <w:bookmarkStart w:id="1779" w:name="_Toc343710953"/>
        <w:bookmarkStart w:id="1780" w:name="_Toc345539850"/>
        <w:bookmarkStart w:id="1781" w:name="_Toc345767926"/>
        <w:bookmarkEnd w:id="1779"/>
        <w:bookmarkEnd w:id="1780"/>
        <w:bookmarkEnd w:id="1781"/>
      </w:tr>
    </w:tbl>
    <w:p w:rsidR="00FD42F2" w:rsidRDefault="00FB5226" w:rsidP="0097463B">
      <w:pPr>
        <w:pStyle w:val="Heading1"/>
        <w:rPr>
          <w:ins w:id="1782" w:author="Eric Haas" w:date="2012-12-19T16:46:00Z"/>
        </w:rPr>
      </w:pPr>
      <w:bookmarkStart w:id="1783" w:name="_Toc206988294"/>
      <w:bookmarkStart w:id="1784" w:name="_Toc206995718"/>
      <w:bookmarkStart w:id="1785" w:name="_Toc207005788"/>
      <w:bookmarkStart w:id="1786" w:name="_Toc207006697"/>
      <w:bookmarkStart w:id="1787" w:name="_Toc207093532"/>
      <w:bookmarkStart w:id="1788" w:name="_Toc207094438"/>
      <w:bookmarkStart w:id="1789" w:name="_Toc206489740"/>
      <w:bookmarkStart w:id="1790" w:name="_Toc206490117"/>
      <w:bookmarkStart w:id="1791" w:name="_Toc206988295"/>
      <w:bookmarkStart w:id="1792" w:name="_Toc206995719"/>
      <w:bookmarkStart w:id="1793" w:name="_Toc207005789"/>
      <w:bookmarkStart w:id="1794" w:name="_Toc207006698"/>
      <w:bookmarkStart w:id="1795" w:name="_Toc207093533"/>
      <w:bookmarkStart w:id="1796" w:name="_Toc207094439"/>
      <w:bookmarkStart w:id="1797" w:name="_Toc343503379"/>
      <w:bookmarkEnd w:id="756"/>
      <w:bookmarkEnd w:id="757"/>
      <w:bookmarkEnd w:id="758"/>
      <w:bookmarkEnd w:id="1454"/>
      <w:bookmarkEnd w:id="1455"/>
      <w:bookmarkEnd w:id="1456"/>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del w:id="1798" w:author="Eric Haas" w:date="2012-12-19T17:26:00Z">
        <w:r w:rsidDel="00F87F91">
          <w:delText xml:space="preserve"> </w:delText>
        </w:r>
      </w:del>
      <w:bookmarkStart w:id="1799" w:name="_Toc345767927"/>
      <w:r w:rsidR="00FD42F2">
        <w:t>Data types</w:t>
      </w:r>
      <w:bookmarkEnd w:id="1797"/>
      <w:bookmarkEnd w:id="1799"/>
    </w:p>
    <w:p w:rsidR="000A215C" w:rsidRDefault="000A215C" w:rsidP="000A215C">
      <w:pPr>
        <w:ind w:left="810"/>
        <w:rPr>
          <w:ins w:id="1800" w:author="Eric Haas" w:date="2012-12-19T19:28:00Z"/>
        </w:rPr>
      </w:pPr>
      <w:ins w:id="1801" w:author="Eric Haas" w:date="2012-12-19T16:46:00Z">
        <w:r>
          <w:t>Note numbering for conformance statements will be updated once the comment resolution is completed</w:t>
        </w:r>
      </w:ins>
    </w:p>
    <w:p w:rsidR="009D25E7" w:rsidRPr="009D25E7" w:rsidRDefault="009D25E7" w:rsidP="009D25E7">
      <w:pPr>
        <w:rPr>
          <w:ins w:id="1802" w:author="Eric Haas" w:date="2012-12-19T19:28:00Z"/>
        </w:rPr>
      </w:pPr>
      <w:ins w:id="1803" w:author="Eric Haas" w:date="2012-12-19T19:28:00Z">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E86717" w:rsidRPr="00D4120B">
          <w:fldChar w:fldCharType="begin"/>
        </w:r>
        <w:r w:rsidRPr="00D4120B">
          <w:instrText xml:space="preserve"> REF _Ref199310022 \w \h </w:instrText>
        </w:r>
      </w:ins>
      <w:ins w:id="1804" w:author="Eric Haas" w:date="2012-12-19T19:28:00Z">
        <w:r w:rsidR="00E86717" w:rsidRPr="00D4120B">
          <w:fldChar w:fldCharType="separate"/>
        </w:r>
      </w:ins>
      <w:ins w:id="1805" w:author="Eric Haas" w:date="2013-01-17T15:47:00Z">
        <w:r w:rsidR="008B4A06">
          <w:t>1.4.2</w:t>
        </w:r>
      </w:ins>
      <w:ins w:id="1806" w:author="Eric Haas" w:date="2012-12-19T19:28:00Z">
        <w:r w:rsidR="00E86717" w:rsidRPr="00D4120B">
          <w:fldChar w:fldCharType="end"/>
        </w:r>
        <w:r w:rsidRPr="00D4120B">
          <w:t xml:space="preserve"> (</w:t>
        </w:r>
        <w:r w:rsidR="00E86717" w:rsidRPr="00D4120B">
          <w:fldChar w:fldCharType="begin"/>
        </w:r>
        <w:r w:rsidRPr="00D4120B">
          <w:instrText xml:space="preserve"> REF _Ref199310022 \h </w:instrText>
        </w:r>
      </w:ins>
      <w:ins w:id="1807" w:author="Eric Haas" w:date="2012-12-19T19:28:00Z">
        <w:r w:rsidR="00E86717" w:rsidRPr="00D4120B">
          <w:fldChar w:fldCharType="separate"/>
        </w:r>
      </w:ins>
      <w:ins w:id="1808" w:author="Eric Haas" w:date="2013-01-17T15:47:00Z">
        <w:r w:rsidR="008B4A06" w:rsidRPr="00D4120B">
          <w:t>Message Element Attributes</w:t>
        </w:r>
      </w:ins>
      <w:ins w:id="1809" w:author="Eric Haas" w:date="2012-12-19T19:28:00Z">
        <w:r w:rsidR="00E86717"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ins>
      <w:ins w:id="1810" w:author="Eric Haas" w:date="2012-12-19T19:29:00Z">
        <w:r w:rsidR="00544B87">
          <w:t xml:space="preserve"> </w:t>
        </w:r>
        <w:proofErr w:type="gramStart"/>
        <w:r w:rsidR="00544B87">
          <w:t xml:space="preserve">1.12 </w:t>
        </w:r>
      </w:ins>
      <w:ins w:id="1811" w:author="Eric Haas" w:date="2012-12-19T19:28:00Z">
        <w:r>
          <w:t xml:space="preserve"> above</w:t>
        </w:r>
        <w:proofErr w:type="gramEnd"/>
        <w:r>
          <w:t xml:space="preserve"> regarding the </w:t>
        </w:r>
        <w:r w:rsidR="00544B87">
          <w:t>Co</w:t>
        </w:r>
      </w:ins>
      <w:ins w:id="1812" w:author="Eric Haas" w:date="2012-12-19T19:29:00Z">
        <w:r w:rsidR="00544B87">
          <w:t xml:space="preserve">mponent </w:t>
        </w:r>
      </w:ins>
      <w:ins w:id="1813" w:author="Eric Haas" w:date="2012-12-19T19:28:00Z">
        <w:r>
          <w:t>Profiles.</w:t>
        </w:r>
      </w:ins>
    </w:p>
    <w:p w:rsidR="009D25E7" w:rsidRPr="000A215C" w:rsidRDefault="009D25E7" w:rsidP="000A215C">
      <w:pPr>
        <w:ind w:left="810"/>
        <w:rPr>
          <w:ins w:id="1814" w:author="Eric Haas" w:date="2012-12-19T16:46:00Z"/>
        </w:rPr>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1815" w:name="_Ref169595253"/>
      <w:bookmarkStart w:id="1816" w:name="_Toc171137880"/>
      <w:bookmarkStart w:id="1817" w:name="_Toc179778524"/>
      <w:bookmarkStart w:id="1818" w:name="_Toc206490254"/>
      <w:bookmarkStart w:id="1819" w:name="_Toc206996437"/>
      <w:r w:rsidRPr="00C55576">
        <w:rPr>
          <w:color w:val="FFFFFF"/>
        </w:rPr>
        <w:t>Types</w:t>
      </w:r>
      <w:bookmarkEnd w:id="1815"/>
      <w:bookmarkEnd w:id="1816"/>
      <w:bookmarkEnd w:id="1817"/>
      <w:bookmarkEnd w:id="1818"/>
      <w:bookmarkEnd w:id="1819"/>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Change w:id="1820">
          <w:tblGrid>
            <w:gridCol w:w="56"/>
            <w:gridCol w:w="1382"/>
            <w:gridCol w:w="56"/>
            <w:gridCol w:w="3888"/>
            <w:gridCol w:w="56"/>
          </w:tblGrid>
        </w:tblGridChange>
      </w:tblGrid>
      <w:tr w:rsidR="00A2445F" w:rsidRPr="00D4120B" w:rsidTr="008D0816">
        <w:trPr>
          <w:tblHeader/>
          <w:jc w:val="center"/>
        </w:trPr>
        <w:tc>
          <w:tcPr>
            <w:tcW w:w="5382" w:type="dxa"/>
            <w:gridSpan w:val="2"/>
            <w:tcBorders>
              <w:top w:val="nil"/>
              <w:bottom w:val="single" w:sz="12" w:space="0" w:color="CC3300"/>
              <w:right w:val="single" w:sz="4" w:space="0" w:color="C0C0C0"/>
            </w:tcBorders>
            <w:shd w:val="clear" w:color="auto" w:fill="F3F3F3"/>
          </w:tcPr>
          <w:p w:rsidR="00000000" w:rsidRDefault="00A2445F">
            <w:pPr>
              <w:pStyle w:val="Caption"/>
              <w:keepNext/>
              <w:pPrChange w:id="1821" w:author="Eric Haas" w:date="2013-01-12T22:26:00Z">
                <w:pPr>
                  <w:pStyle w:val="TableHeadingA"/>
                  <w:ind w:left="0"/>
                  <w:jc w:val="left"/>
                </w:pPr>
              </w:pPrChange>
            </w:pPr>
            <w:bookmarkStart w:id="1822" w:name="_Toc345792946"/>
            <w:r w:rsidRPr="00A2445F">
              <w:rPr>
                <w:rFonts w:ascii="Lucida Sans" w:hAnsi="Lucida Sans"/>
                <w:color w:val="CC0000"/>
                <w:kern w:val="0"/>
                <w:sz w:val="21"/>
                <w:lang w:eastAsia="en-US"/>
              </w:rPr>
              <w:t xml:space="preserve">Table </w:t>
            </w:r>
            <w:ins w:id="182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182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1825" w:author="Eric Haas" w:date="2013-01-17T15:47:00Z">
              <w:r w:rsidR="008B4A06">
                <w:rPr>
                  <w:rFonts w:ascii="Lucida Sans" w:hAnsi="Lucida Sans"/>
                  <w:noProof/>
                  <w:color w:val="CC0000"/>
                  <w:kern w:val="0"/>
                  <w:sz w:val="21"/>
                  <w:lang w:eastAsia="en-US"/>
                </w:rPr>
                <w:t>1</w:t>
              </w:r>
            </w:ins>
            <w:ins w:id="1826" w:author="Eric Haas" w:date="2013-01-16T01:34:00Z">
              <w:r w:rsidR="00E86717">
                <w:rPr>
                  <w:rFonts w:ascii="Lucida Sans" w:hAnsi="Lucida Sans"/>
                  <w:color w:val="CC0000"/>
                  <w:kern w:val="0"/>
                  <w:sz w:val="21"/>
                  <w:lang w:eastAsia="en-US"/>
                </w:rPr>
                <w:fldChar w:fldCharType="end"/>
              </w:r>
            </w:ins>
            <w:del w:id="1827" w:author="Eric Haas" w:date="2013-01-16T01:05:00Z">
              <w:r w:rsidR="00E86717" w:rsidRPr="00A2445F" w:rsidDel="009C07B7">
                <w:rPr>
                  <w:rFonts w:ascii="Lucida Sans" w:hAnsi="Lucida Sans"/>
                  <w:color w:val="CC0000"/>
                  <w:kern w:val="0"/>
                  <w:sz w:val="21"/>
                  <w:lang w:eastAsia="en-US"/>
                </w:rPr>
                <w:fldChar w:fldCharType="begin"/>
              </w:r>
              <w:r w:rsidRPr="00A2445F" w:rsidDel="009C07B7">
                <w:rPr>
                  <w:rFonts w:ascii="Lucida Sans" w:hAnsi="Lucida Sans"/>
                  <w:color w:val="CC0000"/>
                  <w:kern w:val="0"/>
                  <w:sz w:val="21"/>
                  <w:lang w:eastAsia="en-US"/>
                </w:rPr>
                <w:delInstrText xml:space="preserve"> STYLEREF 1 \s </w:delInstrText>
              </w:r>
              <w:r w:rsidR="00E86717" w:rsidRPr="00A2445F" w:rsidDel="009C07B7">
                <w:rPr>
                  <w:rFonts w:ascii="Lucida Sans" w:hAnsi="Lucida Sans"/>
                  <w:color w:val="CC0000"/>
                  <w:kern w:val="0"/>
                  <w:sz w:val="21"/>
                  <w:lang w:eastAsia="en-US"/>
                </w:rPr>
                <w:fldChar w:fldCharType="separate"/>
              </w:r>
              <w:r w:rsidRPr="00A2445F" w:rsidDel="009C07B7">
                <w:rPr>
                  <w:rFonts w:ascii="Lucida Sans" w:hAnsi="Lucida Sans"/>
                  <w:color w:val="CC0000"/>
                  <w:kern w:val="0"/>
                  <w:sz w:val="21"/>
                  <w:lang w:eastAsia="en-US"/>
                </w:rPr>
                <w:delText>2</w:delText>
              </w:r>
              <w:r w:rsidR="00E86717" w:rsidRPr="00A2445F" w:rsidDel="009C07B7">
                <w:rPr>
                  <w:rFonts w:ascii="Lucida Sans" w:hAnsi="Lucida Sans"/>
                  <w:color w:val="CC0000"/>
                  <w:kern w:val="0"/>
                  <w:sz w:val="21"/>
                  <w:lang w:eastAsia="en-US"/>
                </w:rPr>
                <w:fldChar w:fldCharType="end"/>
              </w:r>
              <w:r w:rsidRPr="00A2445F" w:rsidDel="009C07B7">
                <w:rPr>
                  <w:rFonts w:ascii="Lucida Sans" w:hAnsi="Lucida Sans"/>
                  <w:color w:val="CC0000"/>
                  <w:kern w:val="0"/>
                  <w:sz w:val="21"/>
                  <w:lang w:eastAsia="en-US"/>
                </w:rPr>
                <w:noBreakHyphen/>
              </w:r>
              <w:r w:rsidR="00E86717" w:rsidRPr="00A2445F" w:rsidDel="009C07B7">
                <w:rPr>
                  <w:rFonts w:ascii="Lucida Sans" w:hAnsi="Lucida Sans"/>
                  <w:color w:val="CC0000"/>
                  <w:kern w:val="0"/>
                  <w:sz w:val="21"/>
                  <w:lang w:eastAsia="en-US"/>
                </w:rPr>
                <w:fldChar w:fldCharType="begin"/>
              </w:r>
              <w:r w:rsidRPr="00A2445F" w:rsidDel="009C07B7">
                <w:rPr>
                  <w:rFonts w:ascii="Lucida Sans" w:hAnsi="Lucida Sans"/>
                  <w:color w:val="CC0000"/>
                  <w:kern w:val="0"/>
                  <w:sz w:val="21"/>
                  <w:lang w:eastAsia="en-US"/>
                </w:rPr>
                <w:delInstrText xml:space="preserve"> SEQ Table \* ARABIC \s 1 </w:delInstrText>
              </w:r>
              <w:r w:rsidR="00E86717" w:rsidRPr="00A2445F" w:rsidDel="009C07B7">
                <w:rPr>
                  <w:rFonts w:ascii="Lucida Sans" w:hAnsi="Lucida Sans"/>
                  <w:color w:val="CC0000"/>
                  <w:kern w:val="0"/>
                  <w:sz w:val="21"/>
                  <w:lang w:eastAsia="en-US"/>
                </w:rPr>
                <w:fldChar w:fldCharType="separate"/>
              </w:r>
              <w:r w:rsidRPr="00A2445F" w:rsidDel="009C07B7">
                <w:rPr>
                  <w:rFonts w:ascii="Lucida Sans" w:hAnsi="Lucida Sans"/>
                  <w:color w:val="CC0000"/>
                  <w:kern w:val="0"/>
                  <w:sz w:val="21"/>
                  <w:lang w:eastAsia="en-US"/>
                </w:rPr>
                <w:delText>1</w:delText>
              </w:r>
              <w:r w:rsidR="00E86717" w:rsidRPr="00A2445F" w:rsidDel="009C07B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proofErr w:type="spellStart"/>
            <w:r w:rsidRPr="00A2445F">
              <w:rPr>
                <w:rFonts w:ascii="Lucida Sans" w:hAnsi="Lucida Sans"/>
                <w:color w:val="CC0000"/>
                <w:kern w:val="0"/>
                <w:sz w:val="21"/>
                <w:lang w:eastAsia="en-US"/>
              </w:rPr>
              <w:t>Datatypes</w:t>
            </w:r>
            <w:bookmarkEnd w:id="1822"/>
            <w:proofErr w:type="spellEnd"/>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1828"/>
            <w:r w:rsidRPr="00D4120B">
              <w:t>Data Type Name</w:t>
            </w:r>
            <w:commentRangeEnd w:id="1828"/>
            <w:r>
              <w:rPr>
                <w:rStyle w:val="CommentReference"/>
                <w:rFonts w:ascii="Times New Roman" w:hAnsi="Times New Roman"/>
                <w:b w:val="0"/>
                <w:bCs w:val="0"/>
                <w:color w:val="auto"/>
                <w:kern w:val="20"/>
                <w:lang w:eastAsia="de-DE"/>
              </w:rPr>
              <w:commentReference w:id="1828"/>
            </w:r>
          </w:p>
        </w:tc>
      </w:tr>
      <w:tr w:rsidR="00FD42F2" w:rsidRPr="00D4120B" w:rsidTr="00A2445F">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Change w:id="1829" w:author="Eric Haas" w:date="2013-01-12T22:26:00Z">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
          </w:tblPrExChange>
        </w:tblPrEx>
        <w:trPr>
          <w:trHeight w:val="231"/>
          <w:jc w:val="center"/>
          <w:trPrChange w:id="1830" w:author="Eric Haas" w:date="2013-01-12T22:26:00Z">
            <w:trPr>
              <w:gridBefore w:val="1"/>
              <w:jc w:val="center"/>
            </w:trPr>
          </w:trPrChange>
        </w:trPr>
        <w:tc>
          <w:tcPr>
            <w:tcW w:w="1438" w:type="dxa"/>
            <w:tcBorders>
              <w:top w:val="single" w:sz="12" w:space="0" w:color="CC3300"/>
              <w:bottom w:val="single" w:sz="12" w:space="0" w:color="CC3300"/>
              <w:right w:val="single" w:sz="4" w:space="0" w:color="C0C0C0"/>
            </w:tcBorders>
            <w:tcPrChange w:id="1831" w:author="Eric Haas" w:date="2013-01-12T22:26:00Z">
              <w:tcPr>
                <w:tcW w:w="1438" w:type="dxa"/>
                <w:gridSpan w:val="2"/>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Change w:id="1832" w:author="Eric Haas" w:date="2013-01-12T22:26:00Z">
              <w:tcPr>
                <w:tcW w:w="3944" w:type="dxa"/>
                <w:gridSpan w:val="2"/>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rPr>
          <w:ins w:id="1833" w:author="Eric Haas" w:date="2012-12-19T19:24:00Z"/>
        </w:rPr>
      </w:pPr>
      <w:bookmarkStart w:id="1834" w:name="_Toc343503380"/>
      <w:bookmarkStart w:id="1835" w:name="_Toc345767928"/>
      <w:bookmarkStart w:id="1836" w:name="_Toc207005682"/>
      <w:r w:rsidRPr="00D4120B">
        <w:t>CE – Coded Element</w:t>
      </w:r>
      <w:bookmarkEnd w:id="1834"/>
      <w:bookmarkEnd w:id="1835"/>
    </w:p>
    <w:p w:rsidR="00000000" w:rsidRDefault="009D25E7">
      <w:pPr>
        <w:pPrChange w:id="1837" w:author="Eric Haas" w:date="2012-12-19T19:24:00Z">
          <w:pPr>
            <w:pStyle w:val="Heading2"/>
          </w:pPr>
        </w:pPrChange>
      </w:pPr>
      <w:ins w:id="1838" w:author="Eric Haas" w:date="2012-12-19T19:24:00Z">
        <w:r>
          <w:t>Note</w:t>
        </w:r>
      </w:ins>
      <w:ins w:id="1839" w:author="Eric Haas" w:date="2012-12-19T19:25:00Z">
        <w:r>
          <w:t xml:space="preserve">: </w:t>
        </w:r>
        <w:proofErr w:type="gramStart"/>
        <w:r>
          <w:t>U</w:t>
        </w:r>
      </w:ins>
      <w:ins w:id="1840" w:author="Eric Haas" w:date="2012-12-19T19:24:00Z">
        <w:r w:rsidRPr="009D25E7">
          <w:t>nless  otherwise</w:t>
        </w:r>
        <w:proofErr w:type="gramEnd"/>
        <w:r w:rsidRPr="009D25E7">
          <w:t xml:space="preserve"> stated in table it is assumed the Condition Predicate and Conformance stateme</w:t>
        </w:r>
      </w:ins>
      <w:ins w:id="1841" w:author="Eric Haas" w:date="2012-12-19T19:25:00Z">
        <w:r w:rsidRPr="009D25E7">
          <w:t xml:space="preserve">nts </w:t>
        </w:r>
      </w:ins>
      <w:ins w:id="1842" w:author="Eric Haas" w:date="2012-12-19T19:24:00Z">
        <w:r w:rsidRPr="009D25E7">
          <w:t xml:space="preserve">pertains to the </w:t>
        </w:r>
        <w:proofErr w:type="spellStart"/>
        <w:r w:rsidRPr="009D25E7">
          <w:t>PHLabReport</w:t>
        </w:r>
        <w:proofErr w:type="spellEnd"/>
        <w:r w:rsidRPr="009D25E7">
          <w:t xml:space="preserve"> Component Profile.</w:t>
        </w:r>
      </w:ins>
      <w:ins w:id="1843" w:author="Eric Haas" w:date="2012-12-19T19:25:00Z">
        <w:r>
          <w:t xml:space="preserve"> The reader is referred to Sections above rega</w:t>
        </w:r>
      </w:ins>
      <w:ins w:id="1844" w:author="Eric Haas" w:date="2012-12-19T19:26:00Z">
        <w:r>
          <w:t>rding the Column definitions and Conformance Profiles.</w:t>
        </w:r>
      </w:ins>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Change w:id="1845" w:author="Eric Haas" w:date="2013-01-12T22:25:00Z">
                  <w:rPr/>
                </w:rPrChange>
              </w:rPr>
            </w:pPr>
            <w:bookmarkStart w:id="1846" w:name="_Toc345792947"/>
            <w:r w:rsidRPr="00A2445F">
              <w:rPr>
                <w:rFonts w:ascii="Lucida Sans" w:hAnsi="Lucida Sans"/>
                <w:color w:val="CC0000"/>
                <w:kern w:val="0"/>
                <w:sz w:val="21"/>
                <w:lang w:eastAsia="en-US"/>
              </w:rPr>
              <w:t xml:space="preserve">Table </w:t>
            </w:r>
            <w:ins w:id="184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184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1849" w:author="Eric Haas" w:date="2013-01-17T15:47:00Z">
              <w:r w:rsidR="008B4A06">
                <w:rPr>
                  <w:rFonts w:ascii="Lucida Sans" w:hAnsi="Lucida Sans"/>
                  <w:noProof/>
                  <w:color w:val="CC0000"/>
                  <w:kern w:val="0"/>
                  <w:sz w:val="21"/>
                  <w:lang w:eastAsia="en-US"/>
                </w:rPr>
                <w:t>2</w:t>
              </w:r>
            </w:ins>
            <w:ins w:id="1850" w:author="Eric Haas" w:date="2013-01-16T01:34:00Z">
              <w:r w:rsidR="00E86717">
                <w:rPr>
                  <w:rFonts w:ascii="Lucida Sans" w:hAnsi="Lucida Sans"/>
                  <w:color w:val="CC0000"/>
                  <w:kern w:val="0"/>
                  <w:sz w:val="21"/>
                  <w:lang w:eastAsia="en-US"/>
                </w:rPr>
                <w:fldChar w:fldCharType="end"/>
              </w:r>
            </w:ins>
            <w:del w:id="1851" w:author="Eric Haas" w:date="2013-01-12T22:26: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852"/>
            <w:r w:rsidR="00FD42F2" w:rsidRPr="00A2445F">
              <w:rPr>
                <w:rFonts w:ascii="Lucida Sans" w:hAnsi="Lucida Sans"/>
                <w:color w:val="CC0000"/>
                <w:kern w:val="0"/>
                <w:sz w:val="21"/>
                <w:lang w:eastAsia="en-US"/>
              </w:rPr>
              <w:t>CE – Coded Element</w:t>
            </w:r>
            <w:commentRangeEnd w:id="1852"/>
            <w:r w:rsidR="00FD42F2" w:rsidRPr="00A2445F">
              <w:rPr>
                <w:rFonts w:ascii="Lucida Sans" w:hAnsi="Lucida Sans"/>
                <w:color w:val="CC0000"/>
                <w:kern w:val="0"/>
                <w:sz w:val="21"/>
                <w:lang w:eastAsia="en-US"/>
              </w:rPr>
              <w:commentReference w:id="1852"/>
            </w:r>
            <w:bookmarkEnd w:id="1846"/>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The alternate identifier (from the alternate coding system) should be the closest match for the identifier found in component 1.</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alternate text be sent to accompany any alternate identifier.</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 xml:space="preserve">Name of </w:t>
            </w:r>
            <w:smartTag w:uri="urn:schemas-microsoft-com:office:smarttags" w:element="PersonName">
              <w:r w:rsidRPr="00D4120B">
                <w:t>Al</w:t>
              </w:r>
            </w:smartTag>
            <w:r w:rsidRPr="00D4120B">
              <w:t>ternate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626BC2">
              <w:t>Condition Predicate: If CE.4 (Alternate Identifier)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E3243A"/>
        </w:tc>
      </w:tr>
    </w:tbl>
    <w:p w:rsidR="00FD42F2" w:rsidRPr="00D4120B" w:rsidDel="00DC0D1B" w:rsidRDefault="00FD42F2" w:rsidP="00E3243A">
      <w:pPr>
        <w:rPr>
          <w:del w:id="1853" w:author="Eric Haas" w:date="2013-01-09T22:54:00Z"/>
          <w:rStyle w:val="Strong"/>
          <w:b w:val="0"/>
        </w:rPr>
      </w:pPr>
      <w:commentRangeStart w:id="1854"/>
      <w:del w:id="1855" w:author="Eric Haas" w:date="2013-01-09T22:54:00Z">
        <w:r w:rsidRPr="00D4120B" w:rsidDel="00DC0D1B">
          <w:rPr>
            <w:rFonts w:ascii="Courier New" w:hAnsi="Courier New" w:cs="Courier New"/>
            <w:kern w:val="17"/>
            <w:sz w:val="24"/>
            <w:szCs w:val="24"/>
            <w:lang w:eastAsia="en-US"/>
          </w:rPr>
          <w:lastRenderedPageBreak/>
          <w:delText>Example:  |625-4^Bacteria identified:Prid:Pt:Stool:Nom:Culture^LN^BAC^Bacteria Culture^99Lab</w:delText>
        </w:r>
        <w:commentRangeEnd w:id="1854"/>
        <w:r w:rsidDel="00DC0D1B">
          <w:rPr>
            <w:rStyle w:val="CommentReference"/>
          </w:rPr>
          <w:commentReference w:id="1854"/>
        </w:r>
        <w:r w:rsidRPr="00D4120B" w:rsidDel="00DC0D1B">
          <w:delText>|</w:delText>
        </w:r>
        <w:bookmarkStart w:id="1856" w:name="_Toc345539853"/>
        <w:bookmarkStart w:id="1857" w:name="_Toc345547796"/>
        <w:bookmarkStart w:id="1858" w:name="_Toc345764360"/>
        <w:bookmarkStart w:id="1859" w:name="_Toc345767929"/>
        <w:bookmarkEnd w:id="1856"/>
        <w:bookmarkEnd w:id="1857"/>
        <w:bookmarkEnd w:id="1858"/>
        <w:bookmarkEnd w:id="1859"/>
      </w:del>
    </w:p>
    <w:p w:rsidR="00906EE3" w:rsidRPr="00906EE3" w:rsidRDefault="00FD42F2" w:rsidP="00E3243A">
      <w:pPr>
        <w:pStyle w:val="Heading2"/>
      </w:pPr>
      <w:bookmarkStart w:id="1860" w:name="_Toc343503381"/>
      <w:bookmarkStart w:id="1861" w:name="_Toc345767930"/>
      <w:r w:rsidRPr="00D4120B">
        <w:t>CNN – Composite ID Number and Name Simplified</w:t>
      </w:r>
      <w:bookmarkEnd w:id="1836"/>
      <w:bookmarkEnd w:id="1860"/>
      <w:bookmarkEnd w:id="186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Change w:id="1862">
          <w:tblGrid>
            <w:gridCol w:w="96"/>
            <w:gridCol w:w="632"/>
            <w:gridCol w:w="777"/>
            <w:gridCol w:w="585"/>
            <w:gridCol w:w="1158"/>
            <w:gridCol w:w="1186"/>
            <w:gridCol w:w="1745"/>
            <w:gridCol w:w="2710"/>
            <w:gridCol w:w="2710"/>
            <w:gridCol w:w="2611"/>
            <w:gridCol w:w="96"/>
          </w:tblGrid>
        </w:tblGridChange>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86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186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1865" w:author="Eric Haas" w:date="2013-01-17T15:47:00Z">
              <w:r w:rsidR="008B4A06">
                <w:rPr>
                  <w:rFonts w:ascii="Lucida Sans" w:hAnsi="Lucida Sans"/>
                  <w:noProof/>
                  <w:color w:val="CC0000"/>
                  <w:kern w:val="0"/>
                  <w:sz w:val="21"/>
                  <w:lang w:eastAsia="en-US"/>
                </w:rPr>
                <w:t>3</w:t>
              </w:r>
            </w:ins>
            <w:ins w:id="1866" w:author="Eric Haas" w:date="2013-01-16T01:34:00Z">
              <w:r w:rsidR="00E86717">
                <w:rPr>
                  <w:rFonts w:ascii="Lucida Sans" w:hAnsi="Lucida Sans"/>
                  <w:color w:val="CC0000"/>
                  <w:kern w:val="0"/>
                  <w:sz w:val="21"/>
                  <w:lang w:eastAsia="en-US"/>
                </w:rPr>
                <w:fldChar w:fldCharType="end"/>
              </w:r>
            </w:ins>
            <w:del w:id="1867" w:author="Eric Haas" w:date="2013-01-12T22:25: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NN – Composite ID Number and Name Simplified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868"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tblHeader/>
          <w:jc w:val="center"/>
          <w:trPrChange w:id="1869" w:author="Eric Haas" w:date="2013-01-12T22:25:00Z">
            <w:trPr>
              <w:gridBefore w:val="1"/>
              <w:cantSplit/>
              <w:tblHeader/>
              <w:jc w:val="center"/>
            </w:trPr>
          </w:trPrChange>
        </w:trPr>
        <w:tc>
          <w:tcPr>
            <w:tcW w:w="222" w:type="pct"/>
            <w:tcBorders>
              <w:top w:val="single" w:sz="4" w:space="0" w:color="C0C0C0"/>
              <w:right w:val="single" w:sz="4" w:space="0" w:color="C0C0C0"/>
            </w:tcBorders>
            <w:shd w:val="clear" w:color="auto" w:fill="F3F3F3"/>
            <w:tcPrChange w:id="1870" w:author="Eric Haas" w:date="2013-01-12T22:25:00Z">
              <w:tcPr>
                <w:tcW w:w="214" w:type="pct"/>
                <w:tcBorders>
                  <w:top w:val="single" w:sz="4" w:space="0" w:color="C0C0C0"/>
                  <w:right w:val="single" w:sz="4" w:space="0" w:color="C0C0C0"/>
                </w:tcBorders>
                <w:shd w:val="clear" w:color="auto" w:fill="F3F3F3"/>
              </w:tcPr>
            </w:tcPrChange>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Change w:id="1871" w:author="Eric Haas" w:date="2013-01-12T22:25:00Z">
              <w:tcPr>
                <w:tcW w:w="21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Change w:id="1872" w:author="Eric Haas" w:date="2013-01-12T22:25:00Z">
              <w:tcPr>
                <w:tcW w:w="20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Change w:id="1873" w:author="Eric Haas" w:date="2013-01-12T22:25:00Z">
              <w:tcPr>
                <w:tcW w:w="426"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Change w:id="1874" w:author="Eric Haas" w:date="2013-01-12T22:25:00Z">
              <w:tcPr>
                <w:tcW w:w="4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Change w:id="1875" w:author="Eric Haas" w:date="2013-01-12T22:25:00Z">
              <w:tcPr>
                <w:tcW w:w="62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Change w:id="1876"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Change w:id="1877"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Change w:id="1878" w:author="Eric Haas" w:date="2013-01-12T22:25:00Z">
              <w:tcPr>
                <w:tcW w:w="963" w:type="pct"/>
                <w:gridSpan w:val="2"/>
                <w:tcBorders>
                  <w:top w:val="single" w:sz="4" w:space="0" w:color="C0C0C0"/>
                  <w:left w:val="single" w:sz="4" w:space="0" w:color="C0C0C0"/>
                </w:tcBorders>
                <w:shd w:val="clear" w:color="auto" w:fill="F3F3F3"/>
              </w:tcPr>
            </w:tcPrChange>
          </w:tcPr>
          <w:p w:rsidR="00FD42F2" w:rsidRPr="00D4120B" w:rsidRDefault="00FD42F2" w:rsidP="00E3243A">
            <w:pPr>
              <w:pStyle w:val="TableHeadingB"/>
              <w:jc w:val="left"/>
            </w:pPr>
            <w:r w:rsidRPr="00D4120B">
              <w:t>Comments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879"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880"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881"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Change w:id="1882"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Change w:id="1883"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884"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885"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886"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Change w:id="188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88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889"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890"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891"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892"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Change w:id="1893"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Change w:id="1894"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895"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896"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897"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Change w:id="189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89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00"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01"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02"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03"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Change w:id="1904"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905"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906"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07"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908"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Change w:id="190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1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11"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I.e., first name.</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12"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13"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14"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4 </w:t>
            </w:r>
          </w:p>
        </w:tc>
        <w:tc>
          <w:tcPr>
            <w:tcW w:w="273" w:type="pct"/>
            <w:tcBorders>
              <w:top w:val="single" w:sz="12" w:space="0" w:color="CC3300"/>
              <w:left w:val="single" w:sz="4" w:space="0" w:color="C0C0C0"/>
              <w:bottom w:val="single" w:sz="12" w:space="0" w:color="CC3300"/>
              <w:right w:val="single" w:sz="4" w:space="0" w:color="C0C0C0"/>
            </w:tcBorders>
            <w:tcPrChange w:id="1915"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916"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917"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18"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919"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Change w:id="192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2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22"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23"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24"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25"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Change w:id="1926"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927"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928"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29"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930"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Change w:id="193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3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33"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34"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35"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36"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Change w:id="1937"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938"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939"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40"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941"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Change w:id="194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4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44"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45"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46"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47"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Change w:id="1948"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Change w:id="1949"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86717">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950"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51"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Change w:id="1952"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Change w:id="195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5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55"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t>Guidance: LEN may need to be expanded upon implementation to accommodate all values.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56"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57"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shd w:val="clear" w:color="auto" w:fill="FFFF99"/>
            <w:tcPrChange w:id="1958" w:author="Eric Haas" w:date="2013-01-12T22:25:00Z">
              <w:tcPr>
                <w:tcW w:w="214"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Change w:id="1959" w:author="Eric Haas" w:date="2013-01-12T22:25:00Z">
              <w:tcPr>
                <w:tcW w:w="21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Change w:id="1960" w:author="Eric Haas" w:date="2013-01-12T22:25:00Z">
              <w:tcPr>
                <w:tcW w:w="20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Change w:id="1961" w:author="Eric Haas" w:date="2013-01-12T22:25:00Z">
              <w:tcPr>
                <w:tcW w:w="426"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Change w:id="1962" w:author="Eric Haas" w:date="2013-01-12T22:25:00Z">
              <w:tcPr>
                <w:tcW w:w="4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Change w:id="1963" w:author="Eric Haas" w:date="2013-01-12T22:25:00Z">
              <w:tcPr>
                <w:tcW w:w="62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964"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965"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Change w:id="1966" w:author="Eric Haas" w:date="2013-01-12T22:25:00Z">
              <w:tcPr>
                <w:tcW w:w="963"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t>Not supported.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67"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68"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69"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Change w:id="1970"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971"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Change w:id="1972"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973"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Change w:id="1974"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Change w:id="1975"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976"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977"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coding system for this component is locally managed.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78"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79"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80"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lastRenderedPageBreak/>
              <w:t>10</w:t>
            </w:r>
          </w:p>
        </w:tc>
        <w:tc>
          <w:tcPr>
            <w:tcW w:w="273" w:type="pct"/>
            <w:tcBorders>
              <w:top w:val="single" w:sz="12" w:space="0" w:color="CC3300"/>
              <w:left w:val="single" w:sz="4" w:space="0" w:color="C0C0C0"/>
              <w:bottom w:val="single" w:sz="12" w:space="0" w:color="CC3300"/>
              <w:right w:val="single" w:sz="4" w:space="0" w:color="C0C0C0"/>
            </w:tcBorders>
            <w:tcPrChange w:id="1981"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Change w:id="1982"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983"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984"/>
            <w:r>
              <w:rPr>
                <w:rFonts w:ascii="Calibri" w:hAnsi="Calibri" w:cs="Calibri"/>
                <w:color w:val="000000"/>
              </w:rPr>
              <w:t>C(R/X)</w:t>
            </w:r>
            <w:commentRangeEnd w:id="1984"/>
            <w:r>
              <w:rPr>
                <w:rStyle w:val="CommentReference"/>
              </w:rPr>
              <w:commentReference w:id="1984"/>
            </w:r>
          </w:p>
        </w:tc>
        <w:tc>
          <w:tcPr>
            <w:tcW w:w="401" w:type="pct"/>
            <w:tcBorders>
              <w:top w:val="single" w:sz="12" w:space="0" w:color="CC3300"/>
              <w:left w:val="single" w:sz="4" w:space="0" w:color="C0C0C0"/>
              <w:bottom w:val="single" w:sz="12" w:space="0" w:color="CC3300"/>
              <w:right w:val="single" w:sz="4" w:space="0" w:color="C0C0C0"/>
            </w:tcBorders>
            <w:tcPrChange w:id="1985"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Change w:id="1986"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Change w:id="198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Change w:id="198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1989"/>
            <w:r>
              <w:rPr>
                <w:b/>
              </w:rPr>
              <w:t>ELR-002</w:t>
            </w:r>
            <w:commentRangeEnd w:id="1989"/>
            <w:r>
              <w:rPr>
                <w:rStyle w:val="CommentReference"/>
                <w:rFonts w:ascii="Times New Roman" w:hAnsi="Times New Roman"/>
                <w:color w:val="auto"/>
                <w:lang w:eastAsia="de-DE"/>
              </w:rPr>
              <w:commentReference w:id="1989"/>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Change w:id="1990"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991"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992"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993"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Change w:id="1994"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Change w:id="1995"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Change w:id="1996"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997"/>
            <w:r>
              <w:rPr>
                <w:rFonts w:ascii="Calibri" w:hAnsi="Calibri" w:cs="Calibri"/>
                <w:color w:val="000000"/>
              </w:rPr>
              <w:t>C(R/X)</w:t>
            </w:r>
            <w:commentRangeEnd w:id="1997"/>
            <w:r>
              <w:rPr>
                <w:rStyle w:val="CommentReference"/>
              </w:rPr>
              <w:commentReference w:id="1997"/>
            </w:r>
          </w:p>
        </w:tc>
        <w:tc>
          <w:tcPr>
            <w:tcW w:w="401" w:type="pct"/>
            <w:tcBorders>
              <w:top w:val="single" w:sz="12" w:space="0" w:color="CC3300"/>
              <w:left w:val="single" w:sz="4" w:space="0" w:color="C0C0C0"/>
              <w:bottom w:val="single" w:sz="12" w:space="0" w:color="CC3300"/>
              <w:right w:val="single" w:sz="4" w:space="0" w:color="C0C0C0"/>
            </w:tcBorders>
            <w:tcPrChange w:id="1998"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Change w:id="1999"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Change w:id="200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Change w:id="200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2002"/>
            <w:r>
              <w:rPr>
                <w:b/>
              </w:rPr>
              <w:t>ELR-003</w:t>
            </w:r>
            <w:commentRangeEnd w:id="2002"/>
            <w:r>
              <w:rPr>
                <w:rStyle w:val="CommentReference"/>
                <w:rFonts w:ascii="Times New Roman" w:hAnsi="Times New Roman"/>
                <w:color w:val="auto"/>
                <w:lang w:eastAsia="de-DE"/>
              </w:rPr>
              <w:commentReference w:id="2002"/>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Change w:id="2003"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bl>
    <w:p w:rsidR="00FD42F2" w:rsidRPr="00D4120B" w:rsidDel="00DC0D1B" w:rsidRDefault="00FD42F2" w:rsidP="00E3243A">
      <w:pPr>
        <w:pStyle w:val="UsageNote"/>
        <w:rPr>
          <w:del w:id="2004" w:author="Eric Haas" w:date="2013-01-09T22:55:00Z"/>
          <w:rFonts w:ascii="Courier New" w:hAnsi="Courier New" w:cs="Courier New"/>
          <w:kern w:val="17"/>
          <w:sz w:val="24"/>
          <w:szCs w:val="24"/>
          <w:lang w:eastAsia="en-US"/>
        </w:rPr>
      </w:pPr>
      <w:bookmarkStart w:id="2005" w:name="_Ref358257655"/>
      <w:bookmarkStart w:id="2006" w:name="_Toc359236014"/>
      <w:bookmarkStart w:id="2007" w:name="_Toc498145922"/>
      <w:bookmarkStart w:id="2008" w:name="_Toc527864491"/>
      <w:bookmarkStart w:id="2009" w:name="_Toc527865963"/>
      <w:bookmarkStart w:id="2010" w:name="_Toc528481878"/>
      <w:bookmarkStart w:id="2011" w:name="_Toc528482383"/>
      <w:bookmarkStart w:id="2012" w:name="_Toc528482682"/>
      <w:bookmarkStart w:id="2013" w:name="_Toc528482807"/>
      <w:bookmarkStart w:id="2014" w:name="_Toc528486115"/>
      <w:bookmarkStart w:id="2015" w:name="_Toc536689720"/>
      <w:bookmarkStart w:id="2016" w:name="_Toc496465"/>
      <w:bookmarkStart w:id="2017" w:name="_Toc524812"/>
      <w:bookmarkStart w:id="2018" w:name="_Toc1802395"/>
      <w:bookmarkStart w:id="2019" w:name="_Toc22448390"/>
      <w:bookmarkStart w:id="2020" w:name="_Toc22697582"/>
      <w:bookmarkStart w:id="2021" w:name="_Toc24273617"/>
      <w:bookmarkStart w:id="2022" w:name="_Toc164763600"/>
      <w:bookmarkStart w:id="2023" w:name="_Toc171137796"/>
      <w:bookmarkStart w:id="2024" w:name="_Toc207005683"/>
      <w:del w:id="2025" w:author="Eric Haas" w:date="2013-01-09T22:55:00Z">
        <w:r w:rsidRPr="00D4120B" w:rsidDel="00DC0D1B">
          <w:rPr>
            <w:rFonts w:ascii="Courier New" w:hAnsi="Courier New" w:cs="Courier New"/>
            <w:kern w:val="17"/>
            <w:sz w:val="24"/>
            <w:szCs w:val="24"/>
            <w:lang w:eastAsia="en-US"/>
          </w:rPr>
          <w:delText>Example:  |1234^Admit^Alan^A^III^Dr^MD^^DOC^2.16.840.1.113883.19.4.6^ISO|</w:delText>
        </w:r>
        <w:bookmarkStart w:id="2026" w:name="_Toc345539855"/>
        <w:bookmarkStart w:id="2027" w:name="_Toc345547798"/>
        <w:bookmarkStart w:id="2028" w:name="_Toc345764362"/>
        <w:bookmarkStart w:id="2029" w:name="_Toc345767931"/>
        <w:bookmarkEnd w:id="2026"/>
        <w:bookmarkEnd w:id="2027"/>
        <w:bookmarkEnd w:id="2028"/>
        <w:bookmarkEnd w:id="2029"/>
      </w:del>
    </w:p>
    <w:p w:rsidR="00FD42F2" w:rsidRPr="004E14F1" w:rsidRDefault="00FD42F2" w:rsidP="00A01857">
      <w:pPr>
        <w:pStyle w:val="Heading2"/>
      </w:pPr>
      <w:bookmarkStart w:id="2030" w:name="_Toc343503382"/>
      <w:bookmarkStart w:id="2031" w:name="_Toc345767932"/>
      <w:r w:rsidRPr="00D4120B">
        <w:t xml:space="preserve">CQ – </w:t>
      </w:r>
      <w:commentRangeStart w:id="2032"/>
      <w:r w:rsidRPr="00D4120B">
        <w:t>Composite Quantity with Units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D4120B">
        <w:t xml:space="preserve"> </w:t>
      </w:r>
      <w:commentRangeEnd w:id="2032"/>
      <w:r>
        <w:rPr>
          <w:rStyle w:val="CommentReference"/>
          <w:rFonts w:ascii="Times New Roman" w:hAnsi="Times New Roman"/>
          <w:b w:val="0"/>
        </w:rPr>
        <w:commentReference w:id="2032"/>
      </w:r>
      <w:bookmarkEnd w:id="2030"/>
      <w:bookmarkEnd w:id="203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000000" w:rsidRDefault="00FD42F2">
            <w:pPr>
              <w:pStyle w:val="TableHeadingB"/>
              <w:tabs>
                <w:tab w:val="left" w:pos="2717"/>
              </w:tabs>
              <w:ind w:left="-24"/>
              <w:jc w:val="left"/>
              <w:pPrChange w:id="2033" w:author="Eric Haas" w:date="2013-01-12T22:24:00Z">
                <w:pPr>
                  <w:pStyle w:val="Caption"/>
                  <w:keepNext/>
                  <w:jc w:val="left"/>
                </w:pPr>
              </w:pPrChange>
            </w:pPr>
            <w:r>
              <w:tab/>
            </w:r>
            <w:r>
              <w:tab/>
            </w:r>
            <w:bookmarkStart w:id="2034" w:name="_Toc345792948"/>
            <w:r w:rsidR="00A2445F" w:rsidRPr="00A2445F">
              <w:t xml:space="preserve">Table </w:t>
            </w:r>
            <w:ins w:id="2035" w:author="Eric Haas" w:date="2013-01-16T01:34:00Z">
              <w:r w:rsidR="00E86717">
                <w:fldChar w:fldCharType="begin"/>
              </w:r>
              <w:r w:rsidR="009A2798">
                <w:instrText xml:space="preserve"> STYLEREF 1 \s </w:instrText>
              </w:r>
            </w:ins>
            <w:r w:rsidR="00E86717">
              <w:fldChar w:fldCharType="separate"/>
            </w:r>
            <w:r w:rsidR="008B4A06">
              <w:rPr>
                <w:noProof/>
              </w:rPr>
              <w:t>0</w:t>
            </w:r>
            <w:ins w:id="2036" w:author="Eric Haas" w:date="2013-01-16T01:34:00Z">
              <w:r w:rsidR="00E86717">
                <w:fldChar w:fldCharType="end"/>
              </w:r>
              <w:r w:rsidR="009A2798">
                <w:noBreakHyphen/>
              </w:r>
              <w:r w:rsidR="00E86717">
                <w:fldChar w:fldCharType="begin"/>
              </w:r>
              <w:r w:rsidR="009A2798">
                <w:instrText xml:space="preserve"> SEQ Table \* ARABIC \s 1 </w:instrText>
              </w:r>
            </w:ins>
            <w:r w:rsidR="00E86717">
              <w:fldChar w:fldCharType="separate"/>
            </w:r>
            <w:ins w:id="2037" w:author="Eric Haas" w:date="2013-01-17T15:47:00Z">
              <w:r w:rsidR="008B4A06">
                <w:rPr>
                  <w:noProof/>
                </w:rPr>
                <w:t>4</w:t>
              </w:r>
            </w:ins>
            <w:ins w:id="2038" w:author="Eric Haas" w:date="2013-01-16T01:34:00Z">
              <w:r w:rsidR="00E86717">
                <w:fldChar w:fldCharType="end"/>
              </w:r>
            </w:ins>
            <w:del w:id="2039" w:author="Eric Haas" w:date="2013-01-12T22:24:00Z">
              <w:r w:rsidR="00E86717" w:rsidRPr="00A2445F" w:rsidDel="00A2445F">
                <w:fldChar w:fldCharType="begin"/>
              </w:r>
              <w:r w:rsidR="00A2445F" w:rsidRPr="00A2445F" w:rsidDel="00A2445F">
                <w:delInstrText xml:space="preserve"> STYLEREF 1 \s </w:delInstrText>
              </w:r>
              <w:r w:rsidR="00E86717" w:rsidRPr="00A2445F" w:rsidDel="00A2445F">
                <w:fldChar w:fldCharType="separate"/>
              </w:r>
              <w:r w:rsidR="00A2445F" w:rsidRPr="00A2445F" w:rsidDel="00A2445F">
                <w:delText>2</w:delText>
              </w:r>
              <w:r w:rsidR="00E86717" w:rsidRPr="00A2445F" w:rsidDel="00A2445F">
                <w:fldChar w:fldCharType="end"/>
              </w:r>
              <w:r w:rsidR="00A2445F" w:rsidRPr="00A2445F" w:rsidDel="00A2445F">
                <w:noBreakHyphen/>
              </w:r>
              <w:r w:rsidR="00E86717" w:rsidRPr="00A2445F" w:rsidDel="00A2445F">
                <w:fldChar w:fldCharType="begin"/>
              </w:r>
              <w:r w:rsidR="00A2445F" w:rsidRPr="00A2445F" w:rsidDel="00A2445F">
                <w:delInstrText xml:space="preserve"> SEQ Table \* ARABIC \s 1 </w:delInstrText>
              </w:r>
              <w:r w:rsidR="00E86717" w:rsidRPr="00A2445F" w:rsidDel="00A2445F">
                <w:fldChar w:fldCharType="separate"/>
              </w:r>
              <w:r w:rsidR="00A2445F" w:rsidRPr="00A2445F" w:rsidDel="00A2445F">
                <w:delText>1</w:delText>
              </w:r>
              <w:r w:rsidR="00E86717" w:rsidRPr="00A2445F" w:rsidDel="00A2445F">
                <w:fldChar w:fldCharType="end"/>
              </w:r>
            </w:del>
            <w:r w:rsidR="00A01857" w:rsidRPr="00A2445F">
              <w:t xml:space="preserve"> </w:t>
            </w:r>
            <w:ins w:id="2040" w:author="Eric Haas" w:date="2013-01-12T22:28:00Z">
              <w:r w:rsidR="00A2445F">
                <w:t xml:space="preserve">CQ - </w:t>
              </w:r>
            </w:ins>
            <w:r w:rsidRPr="00A2445F">
              <w:t>Composite Quantity with Units</w:t>
            </w:r>
            <w:bookmarkEnd w:id="2034"/>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Units</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Units of measure must be drawn from the UCUM coding system.</w:t>
            </w:r>
          </w:p>
        </w:tc>
      </w:tr>
    </w:tbl>
    <w:p w:rsidR="00A13C8E" w:rsidRDefault="009C07B7" w:rsidP="001E5A2E">
      <w:pPr>
        <w:pStyle w:val="Heading2"/>
        <w:rPr>
          <w:kern w:val="17"/>
          <w:lang w:eastAsia="en-US"/>
        </w:rPr>
      </w:pPr>
      <w:bookmarkStart w:id="2041" w:name="_Ref485523616"/>
      <w:bookmarkStart w:id="2042" w:name="_Toc498145925"/>
      <w:bookmarkStart w:id="2043" w:name="_Toc527864494"/>
      <w:bookmarkStart w:id="2044" w:name="_Toc527865966"/>
      <w:bookmarkStart w:id="2045" w:name="_Toc528481879"/>
      <w:bookmarkStart w:id="2046" w:name="_Toc528482384"/>
      <w:bookmarkStart w:id="2047" w:name="_Toc528482683"/>
      <w:bookmarkStart w:id="2048" w:name="_Toc528482808"/>
      <w:bookmarkStart w:id="2049" w:name="_Toc528486116"/>
      <w:bookmarkStart w:id="2050" w:name="_Toc536689722"/>
      <w:bookmarkStart w:id="2051" w:name="_Toc496467"/>
      <w:bookmarkStart w:id="2052" w:name="_Toc524814"/>
      <w:bookmarkStart w:id="2053" w:name="_Toc1802397"/>
      <w:bookmarkStart w:id="2054" w:name="_Toc22448392"/>
      <w:bookmarkStart w:id="2055" w:name="_Toc22697584"/>
      <w:bookmarkStart w:id="2056" w:name="_Toc24273619"/>
      <w:bookmarkStart w:id="2057" w:name="_Toc164763602"/>
      <w:bookmarkStart w:id="2058" w:name="_Toc171137797"/>
      <w:bookmarkStart w:id="2059" w:name="_Ref204410185"/>
      <w:bookmarkStart w:id="2060" w:name="_Ref204410654"/>
      <w:bookmarkStart w:id="2061" w:name="_Toc207005684"/>
      <w:r>
        <w:rPr>
          <w:kern w:val="17"/>
          <w:lang w:eastAsia="en-US"/>
        </w:rPr>
        <w:t>CWE types – Coded with Exception types</w:t>
      </w:r>
    </w:p>
    <w:tbl>
      <w:tblPr>
        <w:tblW w:w="3369" w:type="pct"/>
        <w:jc w:val="center"/>
        <w:tblInd w:w="-3564"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534"/>
        <w:gridCol w:w="5041"/>
      </w:tblGrid>
      <w:tr w:rsidR="009A2798" w:rsidRPr="00D4120B" w:rsidTr="001E5A2E">
        <w:trPr>
          <w:cantSplit/>
          <w:trHeight w:val="288"/>
          <w:tblHeader/>
          <w:jc w:val="center"/>
        </w:trPr>
        <w:tc>
          <w:tcPr>
            <w:tcW w:w="9575" w:type="dxa"/>
            <w:gridSpan w:val="2"/>
            <w:tcBorders>
              <w:top w:val="single" w:sz="4" w:space="0" w:color="C0C0C0"/>
              <w:left w:val="single" w:sz="4" w:space="0" w:color="C0C0C0"/>
            </w:tcBorders>
            <w:shd w:val="clear" w:color="auto" w:fill="F3F3F3"/>
          </w:tcPr>
          <w:p w:rsidR="00000000" w:rsidRDefault="009A2798">
            <w:pPr>
              <w:pStyle w:val="Caption"/>
              <w:keepNext/>
              <w:pPrChange w:id="2062" w:author="Eric Haas" w:date="2013-01-16T01:34:00Z">
                <w:pPr>
                  <w:pStyle w:val="TableHeadingB"/>
                  <w:ind w:left="-24"/>
                  <w:jc w:val="left"/>
                </w:pPr>
              </w:pPrChange>
            </w:pPr>
            <w:ins w:id="2063" w:author="Eric Haas" w:date="2013-01-16T01:34:00Z">
              <w:r>
                <w:t xml:space="preserve">Table </w:t>
              </w:r>
              <w:r w:rsidR="00E86717">
                <w:fldChar w:fldCharType="begin"/>
              </w:r>
              <w:r>
                <w:instrText xml:space="preserve"> STYLEREF 1 \s </w:instrText>
              </w:r>
              <w:r w:rsidR="00E86717">
                <w:fldChar w:fldCharType="separate"/>
              </w:r>
            </w:ins>
            <w:r w:rsidR="008B4A06">
              <w:rPr>
                <w:noProof/>
              </w:rPr>
              <w:t>0</w:t>
            </w:r>
            <w:ins w:id="2064" w:author="Eric Haas" w:date="2013-01-16T01:34:00Z">
              <w:r w:rsidR="00E86717">
                <w:fldChar w:fldCharType="end"/>
              </w:r>
              <w:r>
                <w:noBreakHyphen/>
              </w:r>
              <w:r w:rsidR="00E86717">
                <w:fldChar w:fldCharType="begin"/>
              </w:r>
              <w:r>
                <w:instrText xml:space="preserve"> SEQ Table \* ARABIC \s 1 </w:instrText>
              </w:r>
              <w:r w:rsidR="00E86717">
                <w:fldChar w:fldCharType="separate"/>
              </w:r>
            </w:ins>
            <w:ins w:id="2065" w:author="Eric Haas" w:date="2013-01-17T15:47:00Z">
              <w:r w:rsidR="008B4A06">
                <w:rPr>
                  <w:noProof/>
                </w:rPr>
                <w:t>5</w:t>
              </w:r>
            </w:ins>
            <w:ins w:id="2066" w:author="Eric Haas" w:date="2013-01-16T01:34:00Z">
              <w:r w:rsidR="00E86717">
                <w:fldChar w:fldCharType="end"/>
              </w:r>
              <w:r>
                <w:t xml:space="preserve">. </w:t>
              </w:r>
              <w:proofErr w:type="spellStart"/>
              <w:r>
                <w:t>CWE_Types</w:t>
              </w:r>
              <w:proofErr w:type="spellEnd"/>
              <w:r>
                <w:t xml:space="preserve"> – Coded </w:t>
              </w:r>
            </w:ins>
            <w:ins w:id="2067" w:author="Eric Haas" w:date="2013-01-16T01:35:00Z">
              <w:r>
                <w:t>with Exceptions</w:t>
              </w:r>
            </w:ins>
          </w:p>
        </w:tc>
      </w:tr>
      <w:tr w:rsidR="009C07B7" w:rsidRPr="00D4120B" w:rsidTr="009A2798">
        <w:trPr>
          <w:cantSplit/>
          <w:trHeight w:val="288"/>
          <w:tblHeader/>
          <w:jc w:val="center"/>
        </w:trPr>
        <w:tc>
          <w:tcPr>
            <w:tcW w:w="4534" w:type="dxa"/>
            <w:tcBorders>
              <w:top w:val="single" w:sz="4" w:space="0" w:color="C0C0C0"/>
              <w:left w:val="single" w:sz="4" w:space="0" w:color="C0C0C0"/>
              <w:right w:val="single" w:sz="4" w:space="0" w:color="C0C0C0"/>
            </w:tcBorders>
            <w:shd w:val="clear" w:color="auto" w:fill="F3F3F3"/>
          </w:tcPr>
          <w:p w:rsidR="009C07B7" w:rsidRPr="00D4120B" w:rsidRDefault="00296C06" w:rsidP="009C07B7">
            <w:pPr>
              <w:pStyle w:val="TableHeadingB"/>
              <w:ind w:left="-24"/>
              <w:jc w:val="left"/>
            </w:pPr>
            <w:r>
              <w:t>CWE Type</w:t>
            </w:r>
          </w:p>
        </w:tc>
        <w:tc>
          <w:tcPr>
            <w:tcW w:w="5041" w:type="dxa"/>
            <w:tcBorders>
              <w:top w:val="single" w:sz="4" w:space="0" w:color="C0C0C0"/>
              <w:left w:val="single" w:sz="4" w:space="0" w:color="C0C0C0"/>
            </w:tcBorders>
            <w:shd w:val="clear" w:color="auto" w:fill="F3F3F3"/>
          </w:tcPr>
          <w:p w:rsidR="009C07B7" w:rsidRPr="00D4120B" w:rsidRDefault="009C07B7" w:rsidP="009C07B7">
            <w:pPr>
              <w:pStyle w:val="TableHeadingB"/>
              <w:ind w:left="-24"/>
              <w:jc w:val="left"/>
            </w:pPr>
            <w:r w:rsidRPr="00D4120B">
              <w:t>Comments</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9C07B7" w:rsidP="009C07B7">
            <w:pPr>
              <w:pStyle w:val="TableContent"/>
              <w:rPr>
                <w:lang w:eastAsia="de-DE"/>
              </w:rPr>
            </w:pPr>
            <w:r>
              <w:t>CWE_CRE – Code-Required, but may be empty</w:t>
            </w:r>
          </w:p>
        </w:tc>
        <w:tc>
          <w:tcPr>
            <w:tcW w:w="5041" w:type="dxa"/>
            <w:tcBorders>
              <w:top w:val="single" w:sz="12" w:space="0" w:color="CC3300"/>
              <w:left w:val="single" w:sz="4" w:space="0" w:color="C0C0C0"/>
              <w:bottom w:val="single" w:sz="12" w:space="0" w:color="CC3300"/>
            </w:tcBorders>
          </w:tcPr>
          <w:p w:rsidR="009C07B7" w:rsidRDefault="00296C06" w:rsidP="0004741B">
            <w:pPr>
              <w:pStyle w:val="TableContent"/>
              <w:rPr>
                <w:lang w:eastAsia="de-DE"/>
              </w:rPr>
            </w:pPr>
            <w:r w:rsidRPr="00D4120B">
              <w:t>This version of</w:t>
            </w:r>
            <w:r>
              <w:t xml:space="preserve"> the CWE is used with all CWE elements except OBR-4, OBX-3 and OBX-5</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04741B" w:rsidP="009C07B7">
            <w:pPr>
              <w:pStyle w:val="TableContent"/>
              <w:rPr>
                <w:lang w:eastAsia="de-DE"/>
              </w:rPr>
            </w:pPr>
            <w:r>
              <w:t>CWE_CR  - Code Required</w:t>
            </w:r>
          </w:p>
        </w:tc>
        <w:tc>
          <w:tcPr>
            <w:tcW w:w="5041" w:type="dxa"/>
            <w:tcBorders>
              <w:top w:val="single" w:sz="12" w:space="0" w:color="CC3300"/>
              <w:left w:val="single" w:sz="4" w:space="0" w:color="C0C0C0"/>
              <w:bottom w:val="single" w:sz="12" w:space="0" w:color="CC3300"/>
            </w:tcBorders>
          </w:tcPr>
          <w:p w:rsidR="009C07B7" w:rsidRDefault="0004741B" w:rsidP="0004741B">
            <w:pPr>
              <w:pStyle w:val="TableContent"/>
              <w:rPr>
                <w:lang w:eastAsia="de-DE"/>
              </w:rPr>
            </w:pPr>
            <w:r w:rsidRPr="00D4120B">
              <w:t>This version of</w:t>
            </w:r>
            <w:r>
              <w:t xml:space="preserve"> the CWE is used only with OBR-4 and OBX-</w:t>
            </w:r>
            <w:proofErr w:type="gramStart"/>
            <w:r>
              <w:t>3 .</w:t>
            </w:r>
            <w:proofErr w:type="gramEnd"/>
            <w:r>
              <w:t xml:space="preserve"> A  code is required in the first component (CWE_CR.1)</w:t>
            </w:r>
          </w:p>
        </w:tc>
      </w:tr>
      <w:tr w:rsidR="0004741B"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04741B" w:rsidRPr="00D4120B" w:rsidRDefault="0004741B" w:rsidP="009C07B7">
            <w:pPr>
              <w:pStyle w:val="TableContent"/>
            </w:pPr>
            <w:r>
              <w:t>CWE_CRO -  Code and Original Text Required</w:t>
            </w:r>
          </w:p>
        </w:tc>
        <w:tc>
          <w:tcPr>
            <w:tcW w:w="5041" w:type="dxa"/>
            <w:tcBorders>
              <w:top w:val="single" w:sz="12" w:space="0" w:color="CC3300"/>
              <w:left w:val="single" w:sz="4" w:space="0" w:color="C0C0C0"/>
              <w:bottom w:val="single" w:sz="12" w:space="0" w:color="CC3300"/>
            </w:tcBorders>
          </w:tcPr>
          <w:p w:rsidR="0004741B" w:rsidRPr="00D4120B" w:rsidRDefault="0004741B" w:rsidP="0004741B">
            <w:pPr>
              <w:pStyle w:val="TableContent"/>
            </w:pPr>
            <w:r w:rsidRPr="00D4120B">
              <w:t>This version of</w:t>
            </w:r>
            <w:r>
              <w:t xml:space="preserve"> the CWE is used only with OBX-</w:t>
            </w:r>
            <w:proofErr w:type="gramStart"/>
            <w:r>
              <w:t>5 .</w:t>
            </w:r>
            <w:proofErr w:type="gramEnd"/>
            <w:r>
              <w:t xml:space="preserve"> A code is required in the first component (CWE_CRO.1) and “original text” in the ninth component (CWE_CRO.9)</w:t>
            </w:r>
          </w:p>
        </w:tc>
      </w:tr>
    </w:tbl>
    <w:p w:rsidR="009C07B7" w:rsidRPr="009C07B7" w:rsidRDefault="009C07B7" w:rsidP="009C07B7">
      <w:pPr>
        <w:rPr>
          <w:lang w:eastAsia="en-US"/>
        </w:rPr>
      </w:pPr>
    </w:p>
    <w:p w:rsidR="00AB50B2" w:rsidRDefault="00FD42F2" w:rsidP="00AB50B2">
      <w:pPr>
        <w:pStyle w:val="Heading3"/>
        <w:rPr>
          <w:del w:id="2068" w:author="Eric Haas" w:date="2013-01-09T22:55:00Z"/>
          <w:kern w:val="17"/>
          <w:lang w:eastAsia="en-US"/>
        </w:rPr>
      </w:pPr>
      <w:del w:id="2069" w:author="Eric Haas" w:date="2013-01-09T22:55:00Z">
        <w:r w:rsidRPr="00D4120B" w:rsidDel="00DC0D1B">
          <w:rPr>
            <w:kern w:val="17"/>
            <w:lang w:eastAsia="en-US"/>
          </w:rPr>
          <w:lastRenderedPageBreak/>
          <w:delText>Example:  |150^m&amp;meter&amp;UCUM|</w:delText>
        </w:r>
        <w:bookmarkStart w:id="2070" w:name="_Toc345539857"/>
        <w:bookmarkStart w:id="2071" w:name="_Toc345547800"/>
        <w:bookmarkStart w:id="2072" w:name="_Toc345764364"/>
        <w:bookmarkStart w:id="2073" w:name="_Toc345767933"/>
        <w:bookmarkEnd w:id="2070"/>
        <w:bookmarkEnd w:id="2071"/>
        <w:bookmarkEnd w:id="2072"/>
        <w:bookmarkEnd w:id="2073"/>
      </w:del>
    </w:p>
    <w:p w:rsidR="00AB50B2" w:rsidRDefault="00FD42F2" w:rsidP="00AB50B2">
      <w:pPr>
        <w:pStyle w:val="Heading3"/>
      </w:pPr>
      <w:bookmarkStart w:id="2074" w:name="_Ref250465859"/>
      <w:bookmarkStart w:id="2075" w:name="_Ref250465870"/>
      <w:bookmarkStart w:id="2076" w:name="_Toc343503383"/>
      <w:bookmarkStart w:id="2077" w:name="_Toc345767934"/>
      <w:commentRangeStart w:id="2078"/>
      <w:r w:rsidRPr="00D4120B">
        <w:t>CWE</w:t>
      </w:r>
      <w:r>
        <w:t>_CRE</w:t>
      </w:r>
      <w:r w:rsidRPr="00D4120B">
        <w:t xml:space="preserve"> – Coded with Exceptions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D4120B">
        <w:t xml:space="preserve"> – </w:t>
      </w:r>
      <w:bookmarkEnd w:id="2060"/>
      <w:bookmarkEnd w:id="2061"/>
      <w:bookmarkEnd w:id="2074"/>
      <w:bookmarkEnd w:id="2075"/>
      <w:r>
        <w:t>Code Required, but May Be Empty</w:t>
      </w:r>
      <w:commentRangeEnd w:id="2078"/>
      <w:r>
        <w:rPr>
          <w:rStyle w:val="CommentReference"/>
          <w:rFonts w:ascii="Times New Roman" w:hAnsi="Times New Roman"/>
          <w:b w:val="0"/>
        </w:rPr>
        <w:commentReference w:id="2078"/>
      </w:r>
      <w:bookmarkEnd w:id="2076"/>
      <w:bookmarkEnd w:id="2077"/>
    </w:p>
    <w:p w:rsidR="00FD42F2" w:rsidRPr="00D4120B"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2079" w:name="_Toc345792949"/>
            <w:r w:rsidRPr="00A2445F">
              <w:rPr>
                <w:rFonts w:ascii="Lucida Sans" w:hAnsi="Lucida Sans"/>
                <w:color w:val="CC0000"/>
                <w:kern w:val="0"/>
                <w:sz w:val="21"/>
                <w:lang w:eastAsia="en-US"/>
              </w:rPr>
              <w:t xml:space="preserve">Table </w:t>
            </w:r>
            <w:ins w:id="208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08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082" w:author="Eric Haas" w:date="2013-01-17T15:47:00Z">
              <w:r w:rsidR="008B4A06">
                <w:rPr>
                  <w:rFonts w:ascii="Lucida Sans" w:hAnsi="Lucida Sans"/>
                  <w:noProof/>
                  <w:color w:val="CC0000"/>
                  <w:kern w:val="0"/>
                  <w:sz w:val="21"/>
                  <w:lang w:eastAsia="en-US"/>
                </w:rPr>
                <w:t>6</w:t>
              </w:r>
            </w:ins>
            <w:ins w:id="2083" w:author="Eric Haas" w:date="2013-01-16T01:34:00Z">
              <w:r w:rsidR="00E86717">
                <w:rPr>
                  <w:rFonts w:ascii="Lucida Sans" w:hAnsi="Lucida Sans"/>
                  <w:color w:val="CC0000"/>
                  <w:kern w:val="0"/>
                  <w:sz w:val="21"/>
                  <w:lang w:eastAsia="en-US"/>
                </w:rPr>
                <w:fldChar w:fldCharType="end"/>
              </w:r>
            </w:ins>
            <w:del w:id="2084" w:author="Eric Haas" w:date="2013-01-12T22:24: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2079"/>
            <w:r w:rsidR="00FD42F2" w:rsidRPr="004E14F1">
              <w:t xml:space="preserve"> </w:t>
            </w:r>
            <w:del w:id="2085" w:author="Eric Haas" w:date="2013-01-10T11:14:00Z">
              <w:r w:rsidR="00FD42F2" w:rsidRPr="004E14F1" w:rsidDel="00CB2683">
                <w:delText>– All Fields Except OBX-5</w:delText>
              </w:r>
            </w:del>
          </w:p>
        </w:tc>
      </w:tr>
      <w:tr w:rsidR="00FD42F2" w:rsidRPr="00D4120B" w:rsidTr="00D2473D">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6"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del w:id="2086" w:author="Eric Haas" w:date="2013-01-10T11:22:00Z">
              <w:r w:rsidDel="00E74ECB">
                <w:rPr>
                  <w:b/>
                </w:rPr>
                <w:delText>ELR-069:</w:delText>
              </w:r>
              <w:r w:rsidDel="00E74ECB">
                <w:delText xml:space="preserve"> NONOBX5_CWE.1 (Identifier) If NONOBX5_CWE.3 (Name of Coding System) value is "LN", SHALL be a valid LOINC code identifier format.</w:delText>
              </w:r>
            </w:del>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del w:id="2087" w:author="Eric Haas" w:date="2013-01-10T11:22:00Z">
              <w:r w:rsidDel="00E74ECB">
                <w:rPr>
                  <w:b/>
                </w:rPr>
                <w:delText>ELR-070:</w:delText>
              </w:r>
              <w:r w:rsidDel="00E74ECB">
                <w:delText xml:space="preserve"> NONOBX5_CWE.4 (Alternate Identifier) If NONOBX5_CWE.6 (Name of AlternateCoding System) value is "LN", SHALL be a valid LOINC code identifier format</w:delText>
              </w:r>
            </w:del>
            <w:r>
              <w:t>.</w:t>
            </w: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ins w:id="2088" w:author="Eric Haas" w:date="2013-01-17T15:47:00Z">
                <w:r w:rsidR="008B4A06">
                  <w:t>0</w:t>
                </w:r>
              </w:ins>
              <w:del w:id="2089" w:author="Eric Haas" w:date="2013-01-17T15:39:00Z">
                <w:r w:rsidDel="008B4A06">
                  <w:delText>6</w:delText>
                </w:r>
              </w:del>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2090"/>
            <w:r w:rsidRPr="00D4120B">
              <w:t>RE</w:t>
            </w:r>
            <w:commentRangeEnd w:id="2090"/>
            <w:r>
              <w:rPr>
                <w:rStyle w:val="CommentReference"/>
                <w:rFonts w:ascii="Times New Roman" w:hAnsi="Times New Roman"/>
                <w:color w:val="auto"/>
                <w:lang w:eastAsia="de-DE"/>
              </w:rPr>
              <w:commentReference w:id="2090"/>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CWE.4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sidRPr="009D12A7">
              <w:rPr>
                <w:rFonts w:ascii="Arial Narrow" w:hAnsi="Arial Narrow"/>
                <w:color w:val="000000"/>
                <w:sz w:val="21"/>
                <w:lang w:eastAsia="en-US"/>
              </w:rPr>
              <w:t>If CWE.4 (Identifier) is valued</w:t>
            </w:r>
            <w:r>
              <w:rPr>
                <w:rFonts w:ascii="Calibri" w:hAnsi="Calibri" w:cs="Calibri"/>
                <w:color w:val="000000"/>
              </w:rPr>
              <w: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ins w:id="2091" w:author="Eric Haas" w:date="2013-01-17T15:47:00Z">
                <w:r w:rsidR="008B4A06">
                  <w:t>0</w:t>
                </w:r>
              </w:ins>
              <w:del w:id="2092" w:author="Eric Haas" w:date="2013-01-17T15:39:00Z">
                <w:r w:rsidDel="008B4A06">
                  <w:delText>6</w:delText>
                </w:r>
              </w:del>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2093"/>
            <w:r w:rsidRPr="00D4120B">
              <w:t>RE</w:t>
            </w:r>
            <w:commentRangeEnd w:id="2093"/>
            <w:r>
              <w:rPr>
                <w:rStyle w:val="CommentReference"/>
                <w:rFonts w:ascii="Times New Roman" w:hAnsi="Times New Roman"/>
                <w:color w:val="auto"/>
                <w:lang w:eastAsia="de-DE"/>
              </w:rPr>
              <w:commentReference w:id="2093"/>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9229C6">
              <w:t>The format for the version ID is determined by the coding system being used.</w:t>
            </w:r>
            <w:r w:rsidRPr="00D4120B">
              <w:t xml:space="preserv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8</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094"/>
            <w:r w:rsidRPr="00D4120B">
              <w:t>RE</w:t>
            </w:r>
            <w:commentRangeEnd w:id="2094"/>
            <w:r>
              <w:rPr>
                <w:rStyle w:val="CommentReference"/>
                <w:rFonts w:ascii="Times New Roman" w:hAnsi="Times New Roman"/>
                <w:color w:val="auto"/>
                <w:lang w:eastAsia="de-DE"/>
              </w:rPr>
              <w:commentReference w:id="2094"/>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However, the particular coding system indicates versioning should be handled will be appropriate here.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095"/>
            <w:r w:rsidRPr="004E14F1">
              <w:t>C(R/RE)</w:t>
            </w:r>
            <w:commentRangeEnd w:id="2095"/>
            <w:r>
              <w:rPr>
                <w:rStyle w:val="CommentReference"/>
                <w:rFonts w:ascii="Times New Roman" w:hAnsi="Times New Roman"/>
                <w:color w:val="auto"/>
                <w:lang w:eastAsia="de-DE"/>
              </w:rPr>
              <w:commentReference w:id="2095"/>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If CWE</w:t>
            </w:r>
            <w:ins w:id="2096" w:author="Eric Haas" w:date="2013-01-01T16:50:00Z">
              <w:r w:rsidR="00507A81">
                <w:t>_CRE</w:t>
              </w:r>
            </w:ins>
            <w:r w:rsidRPr="009D12A7">
              <w:t>.1 (Identifier) AND CWE</w:t>
            </w:r>
            <w:ins w:id="2097" w:author="Eric Haas" w:date="2013-01-01T16:50:00Z">
              <w:r w:rsidR="00507A81">
                <w:t>_CRE</w:t>
              </w:r>
            </w:ins>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Either original Text is used to convey the text that was the basis for coding, or when there is no code to be sent, only free text.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lastRenderedPageBreak/>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9A2798" w:rsidP="00515F1E">
      <w:pPr>
        <w:pStyle w:val="UsageNote"/>
      </w:pPr>
      <w:ins w:id="2098" w:author="Eric Haas" w:date="2013-01-16T01:35:00Z">
        <w:r>
          <w:t>Implementation</w:t>
        </w:r>
      </w:ins>
      <w:commentRangeStart w:id="2099"/>
      <w:del w:id="2100" w:author="Eric Haas" w:date="2013-01-16T01:35:00Z">
        <w:r w:rsidR="00FD42F2" w:rsidRPr="00D4120B" w:rsidDel="009A2798">
          <w:delText>Usage</w:delText>
        </w:r>
      </w:del>
      <w:r w:rsidR="00FD42F2">
        <w:t xml:space="preserve"> </w:t>
      </w:r>
      <w:ins w:id="2101" w:author="Eric Haas" w:date="2013-01-16T01:36:00Z">
        <w:r>
          <w:t>N</w:t>
        </w:r>
      </w:ins>
      <w:del w:id="2102" w:author="Eric Haas" w:date="2013-01-16T01:36:00Z">
        <w:r w:rsidR="00FD42F2" w:rsidDel="009A2798">
          <w:delText>n</w:delText>
        </w:r>
      </w:del>
      <w:r w:rsidR="00FD42F2">
        <w:t>ote</w:t>
      </w:r>
      <w:commentRangeEnd w:id="2099"/>
      <w:r w:rsidR="00FD42F2">
        <w:rPr>
          <w:rStyle w:val="CommentReference"/>
        </w:rPr>
        <w:commentReference w:id="2099"/>
      </w:r>
      <w:r w:rsidR="00FD42F2" w:rsidRPr="00D4120B">
        <w:t>: This version of</w:t>
      </w:r>
      <w:r w:rsidR="00FD42F2">
        <w:t xml:space="preserve"> the CWE is used with all CWE elements except OBR-4, OBX-3 and OBX-5.  </w:t>
      </w:r>
      <w:r w:rsidR="00FD42F2" w:rsidRPr="00D4120B">
        <w:t>The CWE</w:t>
      </w:r>
      <w:r w:rsidR="00FD42F2">
        <w:t>_CRE</w:t>
      </w:r>
      <w:r w:rsidR="00FD42F2" w:rsidRPr="00D4120B">
        <w: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t>
      </w:r>
      <w:commentRangeStart w:id="2103"/>
      <w:r w:rsidR="00FD42F2" w:rsidRPr="00D4120B">
        <w:t xml:space="preserve">.  </w:t>
      </w:r>
      <w:r w:rsidR="00FD42F2" w:rsidRPr="00D4120B">
        <w:rPr>
          <w:b/>
        </w:rPr>
        <w:t>When populating the CWE data types with these values, this guide does not give preference to the triplet in which the standard code should appear.</w:t>
      </w:r>
      <w:commentRangeEnd w:id="2103"/>
      <w:r w:rsidR="00FD42F2">
        <w:rPr>
          <w:rStyle w:val="CommentReference"/>
        </w:rPr>
        <w:commentReference w:id="2103"/>
      </w:r>
      <w:r w:rsidR="00FD42F2" w:rsidRPr="00D4120B">
        <w:t xml:space="preserve">  The receiver is expected to examine the coding system names in components 3 and 6 to determine if it recognizes the coding system.</w:t>
      </w:r>
    </w:p>
    <w:p w:rsidR="00FD42F2" w:rsidRPr="00D4120B" w:rsidRDefault="00FD42F2" w:rsidP="00515F1E">
      <w:pPr>
        <w:pStyle w:val="UsageNote"/>
        <w:ind w:firstLine="0"/>
      </w:pPr>
      <w:commentRangeStart w:id="2104"/>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t>
      </w:r>
      <w:r w:rsidRPr="00AC73B2">
        <w:rPr>
          <w:strike/>
        </w:rPr>
        <w:t>, except in SPM-4</w:t>
      </w:r>
      <w:r>
        <w:t>.</w:t>
      </w:r>
      <w:commentRangeEnd w:id="2104"/>
      <w:r>
        <w:rPr>
          <w:rStyle w:val="CommentReference"/>
        </w:rPr>
        <w:commentReference w:id="2104"/>
      </w:r>
    </w:p>
    <w:p w:rsidR="00000000" w:rsidRDefault="00FD42F2">
      <w:pPr>
        <w:pStyle w:val="Heading3"/>
        <w:rPr>
          <w:del w:id="2105" w:author="Eric Haas" w:date="2013-01-09T22:55:00Z"/>
          <w:kern w:val="17"/>
          <w:lang w:eastAsia="en-US"/>
        </w:rPr>
        <w:pPrChange w:id="2106" w:author="Eric Haas" w:date="2013-01-16T01:16:00Z">
          <w:pPr>
            <w:pStyle w:val="UsageNote"/>
          </w:pPr>
        </w:pPrChange>
      </w:pPr>
      <w:del w:id="2107" w:author="Eric Haas" w:date="2013-01-09T22:55:00Z">
        <w:r w:rsidRPr="00D4120B" w:rsidDel="00DC0D1B">
          <w:rPr>
            <w:kern w:val="17"/>
            <w:lang w:eastAsia="en-US"/>
          </w:rPr>
          <w:delText>Example:  |625-4^Bacteria identified:Prid:Pt:Stool:Nom:Culture^LN^BAC^Bacteria Culture^99Lab^2.26^May</w:delText>
        </w:r>
        <w:r w:rsidRPr="003069BE" w:rsidDel="00DC0D1B">
          <w:rPr>
            <w:kern w:val="17"/>
            <w:lang w:eastAsia="en-US"/>
          </w:rPr>
          <w:delText xml:space="preserve"> 2006|</w:delText>
        </w:r>
        <w:bookmarkStart w:id="2108" w:name="_Toc345539859"/>
        <w:bookmarkStart w:id="2109" w:name="_Toc345547802"/>
        <w:bookmarkStart w:id="2110" w:name="_Toc345764366"/>
        <w:bookmarkStart w:id="2111" w:name="_Toc345767935"/>
        <w:bookmarkEnd w:id="2108"/>
        <w:bookmarkEnd w:id="2109"/>
        <w:bookmarkEnd w:id="2110"/>
        <w:bookmarkEnd w:id="2111"/>
      </w:del>
    </w:p>
    <w:p w:rsidR="00000000" w:rsidRDefault="00FD42F2">
      <w:pPr>
        <w:pStyle w:val="Heading3"/>
        <w:pPrChange w:id="2112" w:author="Eric Haas" w:date="2013-01-16T01:16:00Z">
          <w:pPr>
            <w:pStyle w:val="Heading2"/>
          </w:pPr>
        </w:pPrChange>
      </w:pPr>
      <w:bookmarkStart w:id="2113" w:name="_Toc343503384"/>
      <w:bookmarkStart w:id="2114" w:name="_Toc345767936"/>
      <w:commentRangeStart w:id="2115"/>
      <w:r w:rsidRPr="00D4120B">
        <w:t>CWE</w:t>
      </w:r>
      <w:r>
        <w:t>_CR</w:t>
      </w:r>
      <w:r w:rsidRPr="00D4120B">
        <w:t xml:space="preserve"> – Coded with Exceptions – </w:t>
      </w:r>
      <w:r>
        <w:t>Code Required</w:t>
      </w:r>
      <w:commentRangeEnd w:id="2115"/>
      <w:r>
        <w:rPr>
          <w:rStyle w:val="CommentReference"/>
          <w:rFonts w:ascii="Times New Roman" w:hAnsi="Times New Roman"/>
          <w:b w:val="0"/>
        </w:rPr>
        <w:commentReference w:id="2115"/>
      </w:r>
      <w:bookmarkEnd w:id="2113"/>
      <w:bookmarkEnd w:id="2114"/>
    </w:p>
    <w:p w:rsidR="00FD42F2" w:rsidRPr="009D12A7" w:rsidRDefault="00FD42F2" w:rsidP="0072124D">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2116" w:name="_Toc345792950"/>
            <w:r w:rsidRPr="00A2445F">
              <w:rPr>
                <w:rFonts w:ascii="Lucida Sans" w:hAnsi="Lucida Sans"/>
                <w:color w:val="CC0000"/>
                <w:kern w:val="0"/>
                <w:sz w:val="21"/>
                <w:lang w:eastAsia="en-US"/>
              </w:rPr>
              <w:lastRenderedPageBreak/>
              <w:t xml:space="preserve">Table </w:t>
            </w:r>
            <w:ins w:id="211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11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119" w:author="Eric Haas" w:date="2013-01-17T15:47:00Z">
              <w:r w:rsidR="008B4A06">
                <w:rPr>
                  <w:rFonts w:ascii="Lucida Sans" w:hAnsi="Lucida Sans"/>
                  <w:noProof/>
                  <w:color w:val="CC0000"/>
                  <w:kern w:val="0"/>
                  <w:sz w:val="21"/>
                  <w:lang w:eastAsia="en-US"/>
                </w:rPr>
                <w:t>7</w:t>
              </w:r>
            </w:ins>
            <w:ins w:id="2120" w:author="Eric Haas" w:date="2013-01-16T01:34:00Z">
              <w:r w:rsidR="00E86717">
                <w:rPr>
                  <w:rFonts w:ascii="Lucida Sans" w:hAnsi="Lucida Sans"/>
                  <w:color w:val="CC0000"/>
                  <w:kern w:val="0"/>
                  <w:sz w:val="21"/>
                  <w:lang w:eastAsia="en-US"/>
                </w:rPr>
                <w:fldChar w:fldCharType="end"/>
              </w:r>
            </w:ins>
            <w:del w:id="2121" w:author="Eric Haas" w:date="2013-01-12T22:23: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2116"/>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rPr>
                <w:ins w:id="2122" w:author="Eric Haas" w:date="2013-01-10T11:52:00Z"/>
              </w:rPr>
            </w:pPr>
            <w:ins w:id="2123" w:author="Eric Haas" w:date="2013-01-10T11:53:00Z">
              <w:r>
                <w:t>Conformance Statement</w:t>
              </w:r>
            </w:ins>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rsidP="00E74ECB">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2124" w:author="Eric Haas" w:date="2013-01-10T11:52:00Z"/>
              </w:rPr>
            </w:pPr>
            <w:ins w:id="2125" w:author="Eric Haas" w:date="2013-01-10T11:54:00Z">
              <w:r>
                <w:rPr>
                  <w:b/>
                </w:rPr>
                <w:t>ELR-NNN:</w:t>
              </w:r>
              <w:r>
                <w:t xml:space="preserve"> CW</w:t>
              </w:r>
              <w:r w:rsidR="000E4621">
                <w:t>E</w:t>
              </w:r>
            </w:ins>
            <w:ins w:id="2126" w:author="Eric Haas" w:date="2013-01-17T08:35:00Z">
              <w:r w:rsidR="000E4621">
                <w:t>_</w:t>
              </w:r>
            </w:ins>
            <w:ins w:id="2127" w:author="Eric Haas" w:date="2013-01-10T11:54:00Z">
              <w:r w:rsidR="000E4621">
                <w:t>CR.1 (Identifier) If CWE</w:t>
              </w:r>
            </w:ins>
            <w:ins w:id="2128" w:author="Eric Haas" w:date="2013-01-17T08:35:00Z">
              <w:r w:rsidR="000E4621">
                <w:t>_</w:t>
              </w:r>
            </w:ins>
            <w:ins w:id="2129" w:author="Eric Haas" w:date="2013-01-10T11:54:00Z">
              <w:r w:rsidR="00640502">
                <w:t>CR.</w:t>
              </w:r>
            </w:ins>
            <w:ins w:id="2130" w:author="Eric Haas" w:date="2013-01-17T08:29:00Z">
              <w:r w:rsidR="00640502">
                <w:t>3</w:t>
              </w:r>
            </w:ins>
            <w:ins w:id="2131" w:author="Eric Haas" w:date="2013-01-10T11:54:00Z">
              <w:r>
                <w:t xml:space="preserve"> (Name of Coding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ELR Note: The identifier component is always required.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2</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2132"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3</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Name of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00000" w:rsidRDefault="00640502">
            <w:pPr>
              <w:pStyle w:val="TableContent"/>
              <w:rPr>
                <w:ins w:id="2133" w:author="Eric Haas" w:date="2013-01-10T11:52:00Z"/>
                <w:lang w:eastAsia="de-DE"/>
              </w:rPr>
            </w:pPr>
            <w:ins w:id="2134" w:author="Eric Haas" w:date="2013-01-17T08:29:00Z">
              <w:r>
                <w:rPr>
                  <w:b/>
                </w:rPr>
                <w:t>ELR-NNN:</w:t>
              </w:r>
              <w:r w:rsidR="000E4621">
                <w:t xml:space="preserve"> CWE</w:t>
              </w:r>
            </w:ins>
            <w:ins w:id="2135" w:author="Eric Haas" w:date="2013-01-17T08:35:00Z">
              <w:r w:rsidR="000E4621">
                <w:t>_</w:t>
              </w:r>
            </w:ins>
            <w:ins w:id="2136" w:author="Eric Haas" w:date="2013-01-17T08:29:00Z">
              <w:r>
                <w:t>CR.</w:t>
              </w:r>
            </w:ins>
            <w:ins w:id="2137" w:author="Eric Haas" w:date="2013-01-17T08:30:00Z">
              <w:r>
                <w:t>3</w:t>
              </w:r>
            </w:ins>
            <w:ins w:id="2138" w:author="Eric Haas" w:date="2013-01-17T08:29:00Z">
              <w:r w:rsidR="000E4621">
                <w:t xml:space="preserve"> (</w:t>
              </w:r>
            </w:ins>
            <w:ins w:id="2139" w:author="Eric Haas" w:date="2013-01-17T15:34:00Z">
              <w:r w:rsidR="00420C75">
                <w:t>Name of Coding System</w:t>
              </w:r>
            </w:ins>
            <w:ins w:id="2140" w:author="Eric Haas" w:date="2013-01-17T08:29:00Z">
              <w:r w:rsidR="000E4621">
                <w:t>) If CWE</w:t>
              </w:r>
            </w:ins>
            <w:ins w:id="2141" w:author="Eric Haas" w:date="2013-01-17T08:35:00Z">
              <w:r w:rsidR="000E4621">
                <w:t>_</w:t>
              </w:r>
            </w:ins>
            <w:ins w:id="2142" w:author="Eric Haas" w:date="2013-01-17T08:29:00Z">
              <w:r w:rsidR="000E4621">
                <w:t>CR</w:t>
              </w:r>
              <w:r>
                <w:t>.</w:t>
              </w:r>
            </w:ins>
            <w:ins w:id="2143" w:author="Eric Haas" w:date="2013-01-17T08:30:00Z">
              <w:r>
                <w:t>6</w:t>
              </w:r>
            </w:ins>
            <w:ins w:id="2144" w:author="Eric Haas" w:date="2013-01-17T08:29:00Z">
              <w:r>
                <w:t xml:space="preserve"> (Name of </w:t>
              </w:r>
            </w:ins>
            <w:ins w:id="2145" w:author="Eric Haas" w:date="2013-01-17T08:32:00Z">
              <w:r>
                <w:t xml:space="preserve">Alternate </w:t>
              </w:r>
            </w:ins>
            <w:ins w:id="2146" w:author="Eric Haas" w:date="2013-01-17T08:29:00Z">
              <w:r>
                <w:t>Coding System) value is "</w:t>
              </w:r>
            </w:ins>
            <w:ins w:id="2147" w:author="Eric Haas" w:date="2013-01-17T08:30:00Z">
              <w:r>
                <w:t>HL70353</w:t>
              </w:r>
            </w:ins>
            <w:ins w:id="2148" w:author="Eric Haas" w:date="2013-01-17T08:29:00Z">
              <w:r>
                <w:t>", SHALL be</w:t>
              </w:r>
            </w:ins>
            <w:ins w:id="2149" w:author="Eric Haas" w:date="2013-01-17T08:30:00Z">
              <w:r>
                <w:t xml:space="preserve"> valued</w:t>
              </w:r>
            </w:ins>
            <w:ins w:id="2150" w:author="Eric Haas" w:date="2013-01-17T08:29:00Z">
              <w:r>
                <w:t xml:space="preserve"> </w:t>
              </w:r>
            </w:ins>
            <w:ins w:id="2151" w:author="Eric Haas" w:date="2013-01-17T08:32:00Z">
              <w:r w:rsidR="000E4621">
                <w:t>“L” or “99</w:t>
              </w:r>
            </w:ins>
            <w:ins w:id="2152" w:author="Eric Haas" w:date="2013-01-17T08:33:00Z">
              <w:r w:rsidR="000E4621">
                <w:t>XXX”</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See section </w:t>
            </w:r>
            <w:fldSimple w:instr=" REF _Ref236106438 \w \h  \* MERGEFORMAT ">
              <w:ins w:id="2153" w:author="Eric Haas" w:date="2013-01-17T15:47:00Z">
                <w:r w:rsidR="008B4A06">
                  <w:t>0</w:t>
                </w:r>
              </w:ins>
              <w:del w:id="2154" w:author="Eric Haas" w:date="2013-01-17T15:39:00Z">
                <w:r w:rsidDel="008B4A06">
                  <w:delText>6</w:delText>
                </w:r>
              </w:del>
            </w:fldSimple>
            <w:r w:rsidRPr="00D4120B">
              <w:t xml:space="preserve"> for </w:t>
            </w:r>
            <w:r>
              <w:t xml:space="preserve">a </w:t>
            </w:r>
            <w:r w:rsidRPr="00D4120B">
              <w:t>description of the use of coding systems in this implementation guide.</w:t>
            </w:r>
          </w:p>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4</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2155" w:author="Eric Haas" w:date="2013-01-10T11:52:00Z"/>
              </w:rPr>
            </w:pPr>
            <w:ins w:id="2156" w:author="Eric Haas" w:date="2013-01-10T11:54:00Z">
              <w:r>
                <w:rPr>
                  <w:b/>
                </w:rPr>
                <w:t>ELR-NNN:</w:t>
              </w:r>
              <w:r w:rsidR="000E4621">
                <w:t xml:space="preserve"> CWE</w:t>
              </w:r>
            </w:ins>
            <w:ins w:id="2157" w:author="Eric Haas" w:date="2013-01-17T08:35:00Z">
              <w:r w:rsidR="000E4621">
                <w:t>_</w:t>
              </w:r>
            </w:ins>
            <w:ins w:id="2158" w:author="Eric Haas" w:date="2013-01-10T11:54:00Z">
              <w:r>
                <w:t>CR</w:t>
              </w:r>
              <w:proofErr w:type="gramStart"/>
              <w:r>
                <w:t>..</w:t>
              </w:r>
              <w:proofErr w:type="gramEnd"/>
              <w:r w:rsidR="000E4621">
                <w:t>4 (Alternate Identifier) If CWE</w:t>
              </w:r>
            </w:ins>
            <w:ins w:id="2159" w:author="Eric Haas" w:date="2013-01-17T08:35:00Z">
              <w:r w:rsidR="000E4621">
                <w:t>_</w:t>
              </w:r>
            </w:ins>
            <w:ins w:id="2160" w:author="Eric Haas" w:date="2013-01-10T11:54:00Z">
              <w:r w:rsidR="000E4621">
                <w:t>CR</w:t>
              </w:r>
              <w:r>
                <w:t>.6 (Name of Alternate</w:t>
              </w:r>
            </w:ins>
            <w:ins w:id="2161" w:author="Eric Haas" w:date="2013-01-17T08:32:00Z">
              <w:r w:rsidR="00640502">
                <w:t xml:space="preserve"> </w:t>
              </w:r>
            </w:ins>
            <w:ins w:id="2162" w:author="Eric Haas" w:date="2013-01-10T11:54:00Z">
              <w:r>
                <w:t>Coding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The alternate identifier (from the alternate coding system) should be the closest match for the identifier found in component 1.</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5</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2163"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alternate text be sent to accompany any alternate identifier.</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6</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9D12A7">
              <w:t>C(R/X)</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1D3EB0">
              <w:t>IF CWE.4 (Identifier) is valued.</w:t>
            </w: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rsidP="008B4A06">
            <w:pPr>
              <w:pStyle w:val="TableContent"/>
              <w:rPr>
                <w:ins w:id="2164" w:author="Eric Haas" w:date="2013-01-10T11:52:00Z"/>
              </w:rPr>
            </w:pPr>
            <w:ins w:id="2165" w:author="Eric Haas" w:date="2013-01-17T08:34:00Z">
              <w:r>
                <w:rPr>
                  <w:b/>
                </w:rPr>
                <w:t>ELR-NNN:</w:t>
              </w:r>
              <w:r>
                <w:t xml:space="preserve"> </w:t>
              </w:r>
            </w:ins>
            <w:ins w:id="2166" w:author="Eric Haas" w:date="2013-01-17T15:34:00Z">
              <w:r w:rsidR="00420C75">
                <w:t xml:space="preserve">CWE_CR.6 (Name of Alternate Coding System) </w:t>
              </w:r>
            </w:ins>
            <w:ins w:id="2167" w:author="Eric Haas" w:date="2013-01-17T08:34:00Z">
              <w:r>
                <w:t>If CWE</w:t>
              </w:r>
            </w:ins>
            <w:ins w:id="2168" w:author="Eric Haas" w:date="2013-01-17T08:35:00Z">
              <w:r>
                <w:t>_</w:t>
              </w:r>
            </w:ins>
            <w:ins w:id="2169" w:author="Eric Haas" w:date="2013-01-17T08:34:00Z">
              <w:r w:rsidR="008B4A06">
                <w:t>CR.</w:t>
              </w:r>
            </w:ins>
            <w:ins w:id="2170" w:author="Eric Haas" w:date="2013-01-17T15:46:00Z">
              <w:r w:rsidR="008B4A06">
                <w:t>3</w:t>
              </w:r>
            </w:ins>
            <w:ins w:id="2171" w:author="Eric Haas" w:date="2013-01-17T08:34:00Z">
              <w:r>
                <w:t xml:space="preserve"> (Name of Coding System) </w:t>
              </w:r>
              <w:r w:rsidR="008B4A06">
                <w:t xml:space="preserve"> </w:t>
              </w:r>
            </w:ins>
            <w:ins w:id="2172" w:author="Eric Haas" w:date="2013-01-17T15:46:00Z">
              <w:r w:rsidR="008B4A06">
                <w:t xml:space="preserve">value is </w:t>
              </w:r>
            </w:ins>
            <w:ins w:id="2173" w:author="Eric Haas" w:date="2013-01-17T08:34:00Z">
              <w:r>
                <w:t>"HL70353"</w:t>
              </w:r>
            </w:ins>
            <w:ins w:id="2174" w:author="Eric Haas" w:date="2013-01-17T15:46:00Z">
              <w:r w:rsidR="008B4A06">
                <w:t>,</w:t>
              </w:r>
            </w:ins>
            <w:ins w:id="2175" w:author="Eric Haas" w:date="2013-01-17T08:34:00Z">
              <w:r>
                <w:t xml:space="preserve"> SHALL be valued “L” or “99XXX”</w:t>
              </w:r>
            </w:ins>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r w:rsidRPr="00D4120B">
              <w:t xml:space="preserve">See section </w:t>
            </w:r>
            <w:fldSimple w:instr=" REF _Ref236106438 \w \h  \* MERGEFORMAT ">
              <w:ins w:id="2176" w:author="Eric Haas" w:date="2013-01-17T15:47:00Z">
                <w:r w:rsidR="008B4A06">
                  <w:t>0</w:t>
                </w:r>
              </w:ins>
              <w:del w:id="2177" w:author="Eric Haas" w:date="2013-01-17T15:39:00Z">
                <w:r w:rsidDel="008B4A06">
                  <w:delText>6</w:delText>
                </w:r>
              </w:del>
            </w:fldSimple>
            <w:r w:rsidRPr="00D4120B">
              <w:t xml:space="preserve"> for description of the use of coding systems in this implementation guide.</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lastRenderedPageBreak/>
              <w:t>7</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rPr>
                <w:ins w:id="2178" w:author="Eric Haas" w:date="2013-01-10T11:52:00Z"/>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r w:rsidRPr="00D4120B">
              <w:t xml:space="preserve">However, the particular coding system indicates versioning should be handled will be appropriate here.  </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rPr>
                <w:ins w:id="2179" w:author="Eric Haas" w:date="2013-01-10T11:52:00Z"/>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r w:rsidRPr="00D4120B">
              <w:t xml:space="preserve">However, the particular coding system indicates versioning should be handled will be appropriate here.  </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9</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Original Text</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rPr>
                <w:ins w:id="2180" w:author="Eric Haas" w:date="2013-01-10T11:52:00Z"/>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r w:rsidRPr="00D4120B">
              <w:t>Original Text is used to convey the text that was the basis for coding.</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10</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RDefault="000E4621"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Second Alternate Identifier</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ins w:id="2181" w:author="Eric Haas" w:date="2013-01-10T11:52:00Z"/>
                <w:lang w:eastAsia="de-DE"/>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11</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RDefault="000E4621"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Second Alternate Text</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ins w:id="2182" w:author="Eric Haas" w:date="2013-01-10T11:52:00Z"/>
                <w:lang w:eastAsia="de-DE"/>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12</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RDefault="000E4621"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Second Name of Alternate Coding System</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ins w:id="2183" w:author="Eric Haas" w:date="2013-01-10T11:52:00Z"/>
                <w:lang w:eastAsia="de-DE"/>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13</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RDefault="000E4621"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Second Alternate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ins w:id="2184" w:author="Eric Haas" w:date="2013-01-10T11:52:00Z"/>
                <w:lang w:eastAsia="de-DE"/>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14</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RDefault="000E4621"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OID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ins w:id="2185" w:author="Eric Haas" w:date="2013-01-10T11:52:00Z"/>
                <w:lang w:eastAsia="de-DE"/>
              </w:rPr>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86"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87"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88"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89"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lastRenderedPageBreak/>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90"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91"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92"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0E4621" w:rsidRPr="00D4120B" w:rsidRDefault="000E4621"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RDefault="000E4621">
            <w:pPr>
              <w:pStyle w:val="TableContent"/>
              <w:rPr>
                <w:ins w:id="2193"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0E4621" w:rsidRDefault="000E4621">
            <w:pPr>
              <w:pStyle w:val="TableContent"/>
              <w:rPr>
                <w:lang w:eastAsia="de-DE"/>
              </w:rPr>
            </w:pPr>
            <w:r w:rsidRPr="00D4120B">
              <w:t>Not supported.</w:t>
            </w:r>
          </w:p>
        </w:tc>
      </w:tr>
    </w:tbl>
    <w:p w:rsidR="00FD42F2" w:rsidRPr="00D4120B" w:rsidRDefault="00FD42F2" w:rsidP="0072124D">
      <w:pPr>
        <w:pStyle w:val="UsageNote"/>
      </w:pPr>
      <w:del w:id="2194" w:author="Eric Haas" w:date="2013-01-12T12:46:00Z">
        <w:r w:rsidRPr="00D4120B" w:rsidDel="00741869">
          <w:delText>Usage:</w:delText>
        </w:r>
      </w:del>
      <w:ins w:id="2195" w:author="Eric Haas" w:date="2013-01-12T12:46:00Z">
        <w:r w:rsidR="009A2798">
          <w:t xml:space="preserve">Implementation </w:t>
        </w:r>
      </w:ins>
      <w:ins w:id="2196" w:author="Eric Haas" w:date="2013-01-16T01:36:00Z">
        <w:r w:rsidR="009A2798">
          <w:t>N</w:t>
        </w:r>
      </w:ins>
      <w:ins w:id="2197" w:author="Eric Haas" w:date="2013-01-12T12:46:00Z">
        <w:r w:rsidR="00741869">
          <w:t>ote</w:t>
        </w:r>
      </w:ins>
      <w:r w:rsidRPr="00D4120B">
        <w:t xml:space="preserve"> This version of</w:t>
      </w:r>
      <w:r>
        <w:t xml:space="preserve"> the CWE is used only with OBR-4 and OBX-3</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2198"/>
      <w:r w:rsidRPr="00D4120B">
        <w:rPr>
          <w:b/>
        </w:rPr>
        <w:t>When populating the CWE data types with these values, this guide does not give preference to the triplet in which the standard code should appear</w:t>
      </w:r>
      <w:commentRangeEnd w:id="2198"/>
      <w:r>
        <w:rPr>
          <w:rStyle w:val="CommentReference"/>
        </w:rPr>
        <w:commentReference w:id="2198"/>
      </w:r>
      <w:r w:rsidRPr="00D4120B">
        <w:rPr>
          <w:b/>
        </w:rPr>
        <w:t>.</w:t>
      </w:r>
      <w:r w:rsidRPr="00D4120B">
        <w:t xml:space="preserve">  The receiver is expected to examine the coding system names in components 3 and 6 to determine if it recognizes the coding system.</w:t>
      </w:r>
    </w:p>
    <w:p w:rsidR="00FD42F2" w:rsidRPr="00D4120B" w:rsidRDefault="00FD42F2" w:rsidP="0072124D">
      <w:pPr>
        <w:pStyle w:val="UsageNote"/>
        <w:ind w:firstLine="0"/>
      </w:pPr>
      <w:commentRangeStart w:id="2199"/>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w:t>
      </w:r>
      <w:proofErr w:type="gramStart"/>
      <w:r>
        <w:t>..</w:t>
      </w:r>
      <w:commentRangeEnd w:id="2199"/>
      <w:proofErr w:type="gramEnd"/>
      <w:r>
        <w:rPr>
          <w:rStyle w:val="CommentReference"/>
        </w:rPr>
        <w:commentReference w:id="2199"/>
      </w:r>
    </w:p>
    <w:p w:rsidR="00FD42F2" w:rsidRPr="00D4120B" w:rsidDel="00DC0D1B" w:rsidRDefault="00FD42F2" w:rsidP="0072124D">
      <w:pPr>
        <w:rPr>
          <w:del w:id="2200" w:author="Eric Haas" w:date="2013-01-09T22:56:00Z"/>
          <w:rFonts w:ascii="Courier New" w:hAnsi="Courier New" w:cs="Courier New"/>
          <w:kern w:val="17"/>
          <w:sz w:val="24"/>
          <w:szCs w:val="24"/>
          <w:lang w:eastAsia="en-US"/>
        </w:rPr>
      </w:pPr>
      <w:del w:id="2201" w:author="Eric Haas" w:date="2013-01-09T22:56:00Z">
        <w:r w:rsidRPr="00D4120B" w:rsidDel="00DC0D1B">
          <w:rPr>
            <w:rFonts w:ascii="Courier New" w:hAnsi="Courier New" w:cs="Courier New"/>
            <w:kern w:val="17"/>
            <w:sz w:val="24"/>
            <w:szCs w:val="24"/>
            <w:lang w:eastAsia="en-US"/>
          </w:rPr>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2202" w:name="_Toc345539861"/>
        <w:bookmarkStart w:id="2203" w:name="_Toc345547804"/>
        <w:bookmarkStart w:id="2204" w:name="_Toc345764368"/>
        <w:bookmarkStart w:id="2205" w:name="_Toc345767937"/>
        <w:bookmarkEnd w:id="2202"/>
        <w:bookmarkEnd w:id="2203"/>
        <w:bookmarkEnd w:id="2204"/>
        <w:bookmarkEnd w:id="2205"/>
      </w:del>
    </w:p>
    <w:p w:rsidR="00000000" w:rsidRDefault="00FD42F2">
      <w:pPr>
        <w:pStyle w:val="Heading3"/>
        <w:pPrChange w:id="2206" w:author="Eric Haas" w:date="2013-01-16T01:16:00Z">
          <w:pPr>
            <w:pStyle w:val="Heading2"/>
          </w:pPr>
        </w:pPrChange>
      </w:pPr>
      <w:bookmarkStart w:id="2207" w:name="_Toc206485726"/>
      <w:bookmarkStart w:id="2208" w:name="_Toc206489698"/>
      <w:bookmarkStart w:id="2209" w:name="_Toc206490075"/>
      <w:bookmarkStart w:id="2210" w:name="_Toc206988206"/>
      <w:bookmarkStart w:id="2211" w:name="_Toc206995619"/>
      <w:bookmarkStart w:id="2212" w:name="_Toc207005686"/>
      <w:bookmarkStart w:id="2213" w:name="_Toc207006595"/>
      <w:bookmarkStart w:id="2214" w:name="_Toc207093430"/>
      <w:bookmarkStart w:id="2215" w:name="_Toc207094336"/>
      <w:bookmarkStart w:id="2216" w:name="_Toc343503385"/>
      <w:bookmarkStart w:id="2217" w:name="_Toc345767938"/>
      <w:bookmarkStart w:id="2218" w:name="_Ref358258013"/>
      <w:bookmarkStart w:id="2219" w:name="_Toc359236015"/>
      <w:bookmarkStart w:id="2220" w:name="_Toc498145936"/>
      <w:bookmarkStart w:id="2221" w:name="_Toc527864505"/>
      <w:bookmarkStart w:id="2222" w:name="_Toc527865977"/>
      <w:bookmarkStart w:id="2223" w:name="_Toc528481880"/>
      <w:bookmarkStart w:id="2224" w:name="_Toc528482385"/>
      <w:bookmarkStart w:id="2225" w:name="_Toc528482684"/>
      <w:bookmarkStart w:id="2226" w:name="_Toc528482809"/>
      <w:bookmarkStart w:id="2227" w:name="_Toc528486117"/>
      <w:bookmarkStart w:id="2228" w:name="_Toc536689723"/>
      <w:bookmarkStart w:id="2229" w:name="_Toc496468"/>
      <w:bookmarkStart w:id="2230" w:name="_Toc524815"/>
      <w:bookmarkStart w:id="2231" w:name="_Toc1802398"/>
      <w:bookmarkStart w:id="2232" w:name="_Toc22448393"/>
      <w:bookmarkStart w:id="2233" w:name="_Toc22697585"/>
      <w:bookmarkStart w:id="2234" w:name="_Toc24273620"/>
      <w:bookmarkStart w:id="2235" w:name="_Toc164763603"/>
      <w:bookmarkStart w:id="2236" w:name="_Toc171137798"/>
      <w:bookmarkStart w:id="2237" w:name="_Toc207005687"/>
      <w:bookmarkEnd w:id="2207"/>
      <w:bookmarkEnd w:id="2208"/>
      <w:bookmarkEnd w:id="2209"/>
      <w:bookmarkEnd w:id="2210"/>
      <w:bookmarkEnd w:id="2211"/>
      <w:bookmarkEnd w:id="2212"/>
      <w:bookmarkEnd w:id="2213"/>
      <w:bookmarkEnd w:id="2214"/>
      <w:bookmarkEnd w:id="2215"/>
      <w:commentRangeStart w:id="2238"/>
      <w:r w:rsidRPr="00D4120B">
        <w:t>CWE</w:t>
      </w:r>
      <w:r>
        <w:t>_CRO</w:t>
      </w:r>
      <w:r w:rsidRPr="00D4120B">
        <w:t xml:space="preserve"> – Coded with Exceptions – </w:t>
      </w:r>
      <w:r>
        <w:t>Code and Original Text Required</w:t>
      </w:r>
      <w:commentRangeEnd w:id="2238"/>
      <w:r>
        <w:rPr>
          <w:rStyle w:val="CommentReference"/>
          <w:rFonts w:ascii="Times New Roman" w:hAnsi="Times New Roman"/>
          <w:b w:val="0"/>
        </w:rPr>
        <w:commentReference w:id="2238"/>
      </w:r>
      <w:bookmarkEnd w:id="2216"/>
      <w:bookmarkEnd w:id="2217"/>
    </w:p>
    <w:p w:rsidR="00FD42F2" w:rsidRPr="009D12A7"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Pr>
          <w:i/>
        </w:rPr>
        <w:t>.</w:t>
      </w:r>
      <w:r w:rsidRPr="004E02C4">
        <w:rPr>
          <w:i/>
        </w:rPr>
        <w:t>1</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2239" w:name="_Toc345792951"/>
            <w:r w:rsidRPr="00A2445F">
              <w:rPr>
                <w:rFonts w:ascii="Lucida Sans" w:hAnsi="Lucida Sans"/>
                <w:color w:val="CC0000"/>
                <w:kern w:val="0"/>
                <w:sz w:val="21"/>
                <w:lang w:eastAsia="en-US"/>
              </w:rPr>
              <w:t xml:space="preserve">Table </w:t>
            </w:r>
            <w:ins w:id="224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24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242" w:author="Eric Haas" w:date="2013-01-17T15:47:00Z">
              <w:r w:rsidR="008B4A06">
                <w:rPr>
                  <w:rFonts w:ascii="Lucida Sans" w:hAnsi="Lucida Sans"/>
                  <w:noProof/>
                  <w:color w:val="CC0000"/>
                  <w:kern w:val="0"/>
                  <w:sz w:val="21"/>
                  <w:lang w:eastAsia="en-US"/>
                </w:rPr>
                <w:t>8</w:t>
              </w:r>
            </w:ins>
            <w:ins w:id="2243" w:author="Eric Haas" w:date="2013-01-16T01:34:00Z">
              <w:r w:rsidR="00E86717">
                <w:rPr>
                  <w:rFonts w:ascii="Lucida Sans" w:hAnsi="Lucida Sans"/>
                  <w:color w:val="CC0000"/>
                  <w:kern w:val="0"/>
                  <w:sz w:val="21"/>
                  <w:lang w:eastAsia="en-US"/>
                </w:rPr>
                <w:fldChar w:fldCharType="end"/>
              </w:r>
            </w:ins>
            <w:del w:id="2244" w:author="Eric Haas" w:date="2013-01-12T22:23: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 – Coded with Exceptions</w:t>
            </w:r>
            <w:bookmarkEnd w:id="2239"/>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ELR Note: The identifier component is always required.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ins w:id="2245" w:author="Eric Haas" w:date="2013-01-17T15:47:00Z">
                <w:r w:rsidR="008B4A06">
                  <w:t>0</w:t>
                </w:r>
              </w:ins>
              <w:del w:id="2246" w:author="Eric Haas" w:date="2013-01-17T15:39:00Z">
                <w:r w:rsidDel="008B4A06">
                  <w:delText>6</w:delText>
                </w:r>
              </w:del>
            </w:fldSimple>
            <w:r w:rsidRPr="00D4120B">
              <w:t xml:space="preserve"> for </w:t>
            </w:r>
            <w:r>
              <w:t xml:space="preserve">a </w:t>
            </w:r>
            <w:r w:rsidRPr="00D4120B">
              <w:t>description of the use of coding systems in this implementation guide.</w:t>
            </w:r>
          </w:p>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CWE.4 (Identifier)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ins w:id="2247" w:author="Eric Haas" w:date="2013-01-17T15:47:00Z">
                <w:r w:rsidR="008B4A06">
                  <w:t>0</w:t>
                </w:r>
              </w:ins>
              <w:del w:id="2248" w:author="Eric Haas" w:date="2013-01-17T15:39:00Z">
                <w:r w:rsidDel="008B4A06">
                  <w:delText>6</w:delText>
                </w:r>
              </w:del>
            </w:fldSimple>
            <w:r w:rsidRPr="00D4120B">
              <w:t xml:space="preserve"> for description of the use of coding systems in this implementation guide.</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2249"/>
            <w:r w:rsidRPr="00D4120B">
              <w:t>R</w:t>
            </w:r>
            <w:commentRangeEnd w:id="2249"/>
            <w:r>
              <w:rPr>
                <w:rStyle w:val="CommentReference"/>
                <w:rFonts w:ascii="Times New Roman" w:hAnsi="Times New Roman"/>
                <w:color w:val="auto"/>
                <w:lang w:eastAsia="de-DE"/>
              </w:rPr>
              <w:commentReference w:id="2249"/>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Original Text is used to convey the text that was the basis for coding.</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12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18</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FD42F2" w:rsidP="00515F1E">
      <w:pPr>
        <w:pStyle w:val="UsageNote"/>
      </w:pPr>
      <w:del w:id="2250" w:author="Eric Haas" w:date="2013-01-12T12:46:00Z">
        <w:r w:rsidRPr="00D4120B" w:rsidDel="00741869">
          <w:delText>Usage:</w:delText>
        </w:r>
      </w:del>
      <w:ins w:id="2251" w:author="Eric Haas" w:date="2013-01-12T12:46:00Z">
        <w:r w:rsidR="00741869">
          <w:t>Implementation Note</w:t>
        </w:r>
      </w:ins>
      <w:r w:rsidRPr="00D4120B">
        <w:t xml:space="preserve"> This version of</w:t>
      </w:r>
      <w:r>
        <w:t xml:space="preserve"> the CWE is used only with OBX-5</w:t>
      </w:r>
      <w:r w:rsidRPr="00D4120B">
        <w:t xml:space="preserve">. </w:t>
      </w:r>
      <w:r w:rsidRPr="00C95F61">
        <w:t>CWE_CRO.9 is always sent in this CWE_CRO type</w:t>
      </w:r>
      <w:r>
        <w:t xml:space="preserve">.  </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2252"/>
      <w:r w:rsidRPr="00D4120B">
        <w:rPr>
          <w:b/>
        </w:rPr>
        <w:t>When populating the CWE data types with these values, this guide does not give preference to the triplet in which the standard code should appear</w:t>
      </w:r>
      <w:commentRangeEnd w:id="2252"/>
      <w:r>
        <w:rPr>
          <w:rStyle w:val="CommentReference"/>
        </w:rPr>
        <w:commentReference w:id="2252"/>
      </w:r>
      <w:r w:rsidRPr="00D4120B">
        <w:rPr>
          <w:b/>
        </w:rPr>
        <w:t>.</w:t>
      </w:r>
      <w:r w:rsidRPr="00D4120B">
        <w:t xml:space="preserve">  The receiver is expected to examine the coding system names in components 3 and 6 to determine if it recognizes the coding system.</w:t>
      </w:r>
      <w:r>
        <w:t xml:space="preserve">  </w:t>
      </w:r>
      <w:r w:rsidRPr="00C95F61">
        <w:t>CWE_CRO.9 is always sent in this CWE_CRO type</w:t>
      </w:r>
    </w:p>
    <w:p w:rsidR="00FD42F2" w:rsidRPr="00D4120B" w:rsidRDefault="00FD42F2" w:rsidP="00515F1E">
      <w:pPr>
        <w:pStyle w:val="UsageNote"/>
        <w:ind w:firstLine="0"/>
      </w:pPr>
      <w:commentRangeStart w:id="2253"/>
      <w:r>
        <w: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t>
      </w:r>
      <w:proofErr w:type="gramStart"/>
      <w:r>
        <w:t>..</w:t>
      </w:r>
      <w:commentRangeEnd w:id="2253"/>
      <w:proofErr w:type="gramEnd"/>
      <w:r>
        <w:rPr>
          <w:rStyle w:val="CommentReference"/>
        </w:rPr>
        <w:commentReference w:id="2253"/>
      </w:r>
    </w:p>
    <w:p w:rsidR="00FD42F2" w:rsidRPr="00D4120B" w:rsidDel="00DC0D1B" w:rsidRDefault="00FD42F2" w:rsidP="00515F1E">
      <w:pPr>
        <w:rPr>
          <w:del w:id="2254" w:author="Eric Haas" w:date="2013-01-09T22:56:00Z"/>
          <w:rFonts w:ascii="Courier New" w:hAnsi="Courier New" w:cs="Courier New"/>
          <w:kern w:val="17"/>
          <w:sz w:val="24"/>
          <w:szCs w:val="24"/>
          <w:lang w:eastAsia="en-US"/>
        </w:rPr>
      </w:pPr>
      <w:del w:id="2255" w:author="Eric Haas" w:date="2013-01-09T22:56:00Z">
        <w:r w:rsidRPr="00D4120B" w:rsidDel="00DC0D1B">
          <w:rPr>
            <w:rFonts w:ascii="Courier New" w:hAnsi="Courier New" w:cs="Courier New"/>
            <w:kern w:val="17"/>
            <w:sz w:val="24"/>
            <w:szCs w:val="24"/>
            <w:lang w:eastAsia="en-US"/>
          </w:rPr>
          <w:lastRenderedPageBreak/>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2256" w:name="_Toc345539863"/>
        <w:bookmarkStart w:id="2257" w:name="_Toc345547806"/>
        <w:bookmarkStart w:id="2258" w:name="_Toc345764370"/>
        <w:bookmarkStart w:id="2259" w:name="_Toc345767939"/>
        <w:bookmarkEnd w:id="2256"/>
        <w:bookmarkEnd w:id="2257"/>
        <w:bookmarkEnd w:id="2258"/>
        <w:bookmarkEnd w:id="2259"/>
      </w:del>
    </w:p>
    <w:p w:rsidR="00FD42F2" w:rsidRDefault="00FD42F2" w:rsidP="00515F1E">
      <w:pPr>
        <w:pStyle w:val="Heading2"/>
      </w:pPr>
      <w:bookmarkStart w:id="2260" w:name="_Toc343503386"/>
      <w:bookmarkStart w:id="2261" w:name="_Toc345767940"/>
      <w:r w:rsidRPr="00D4120B">
        <w:t>CX – Extended Composite ID with Check Digit</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60"/>
      <w:bookmarkEnd w:id="226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15F1E">
        <w:trPr>
          <w:cantSplit/>
          <w:tblHeader/>
          <w:jc w:val="center"/>
        </w:trPr>
        <w:tc>
          <w:tcPr>
            <w:tcW w:w="10035" w:type="dxa"/>
            <w:gridSpan w:val="7"/>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r w:rsidRPr="00A2445F">
              <w:rPr>
                <w:rFonts w:ascii="Lucida Sans" w:hAnsi="Lucida Sans"/>
                <w:color w:val="CC0000"/>
                <w:kern w:val="0"/>
                <w:sz w:val="21"/>
                <w:lang w:eastAsia="en-US"/>
              </w:rPr>
              <w:t xml:space="preserve">Table </w:t>
            </w:r>
            <w:ins w:id="226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26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264" w:author="Eric Haas" w:date="2013-01-17T15:47:00Z">
              <w:r w:rsidR="008B4A06">
                <w:rPr>
                  <w:rFonts w:ascii="Lucida Sans" w:hAnsi="Lucida Sans"/>
                  <w:noProof/>
                  <w:color w:val="CC0000"/>
                  <w:kern w:val="0"/>
                  <w:sz w:val="21"/>
                  <w:lang w:eastAsia="en-US"/>
                </w:rPr>
                <w:t>9</w:t>
              </w:r>
            </w:ins>
            <w:ins w:id="2265" w:author="Eric Haas" w:date="2013-01-16T01:34:00Z">
              <w:r w:rsidR="00E86717">
                <w:rPr>
                  <w:rFonts w:ascii="Lucida Sans" w:hAnsi="Lucida Sans"/>
                  <w:color w:val="CC0000"/>
                  <w:kern w:val="0"/>
                  <w:sz w:val="21"/>
                  <w:lang w:eastAsia="en-US"/>
                </w:rPr>
                <w:fldChar w:fldCharType="end"/>
              </w:r>
            </w:ins>
            <w:del w:id="2266" w:author="Eric Haas" w:date="2013-01-12T22:22: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CX – Extended Composite ID with Check Digit</w:t>
            </w:r>
          </w:p>
        </w:tc>
      </w:tr>
      <w:tr w:rsidR="00FD42F2" w:rsidRPr="00D4120B" w:rsidTr="00515F1E">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 Number</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must uniquely identify the associated object, i.e., any object with which the field is associated.  Note - despite the component being named “ID Number” this component is an ST string data type, not numeric, so the component is not limited to just numbers.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Check Digit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Check Digit Scheme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Number in component 1.</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HL70203</w:t>
            </w:r>
            <w:r>
              <w:t xml:space="preserve">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 Type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Facility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Facility identifies the place or location that the ID Number was assigned for use.</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Effective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Expiration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Jurisdiction</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Agency or Department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515F1E">
      <w:pPr>
        <w:pStyle w:val="UsageNote"/>
      </w:pPr>
      <w:del w:id="2267" w:author="Eric Haas" w:date="2013-01-12T12:46:00Z">
        <w:r w:rsidRPr="00D4120B" w:rsidDel="00741869">
          <w:lastRenderedPageBreak/>
          <w:delText>Usage:</w:delText>
        </w:r>
      </w:del>
      <w:ins w:id="2268" w:author="Eric Haas" w:date="2013-01-12T12:46:00Z">
        <w:r w:rsidR="00741869">
          <w:t>Implementation Note</w:t>
        </w:r>
      </w:ins>
      <w:r w:rsidRPr="00D4120B">
        <w:t xml:space="preserve"> </w:t>
      </w:r>
      <w:proofErr w:type="gramStart"/>
      <w:r w:rsidRPr="00D4120B">
        <w:t>The</w:t>
      </w:r>
      <w:proofErr w:type="gramEnd"/>
      <w:r w:rsidRPr="00D4120B">
        <w:t xml:space="preserv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t>
      </w:r>
    </w:p>
    <w:p w:rsidR="00FD42F2" w:rsidRPr="00D4120B" w:rsidRDefault="00FD42F2" w:rsidP="00515F1E">
      <w:pPr>
        <w:pStyle w:val="UsageNoteIndent"/>
      </w:pPr>
      <w:smartTag w:uri="urn:schemas-microsoft-com:office:smarttags" w:element="PersonName">
        <w:r w:rsidRPr="00D4120B">
          <w:t>Al</w:t>
        </w:r>
      </w:smartTag>
      <w:r w:rsidRPr="00D4120B">
        <w:t xml:space="preserve">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t>
      </w:r>
      <w:r w:rsidRPr="00D4120B">
        <w:rPr>
          <w:i/>
        </w:rPr>
        <w:t>HL7 Version 3</w:t>
      </w:r>
      <w:r w:rsidRPr="00D4120B">
        <w:t xml:space="preserve"> identifiers, where there is no concept of identifier type codes.  Although this guide does not deal directly with </w:t>
      </w:r>
      <w:r w:rsidRPr="00D4120B">
        <w:rPr>
          <w:i/>
        </w:rPr>
        <w:t>Version 3</w:t>
      </w:r>
      <w:r w:rsidRPr="00D4120B">
        <w:t xml:space="preserve"> constructs, it is intended to work within the context of the HITSP Interoperability constructs, which work with both </w:t>
      </w:r>
      <w:r w:rsidRPr="00D4120B">
        <w:rPr>
          <w:i/>
        </w:rPr>
        <w:t>Version 2.x</w:t>
      </w:r>
      <w:r w:rsidRPr="00D4120B">
        <w:t xml:space="preserve"> messaging and </w:t>
      </w:r>
      <w:r w:rsidRPr="00D4120B">
        <w:rPr>
          <w:i/>
        </w:rPr>
        <w:t>Version 3</w:t>
      </w:r>
      <w:r w:rsidRPr="00D4120B">
        <w:t xml:space="preserve"> constructs.</w:t>
      </w:r>
    </w:p>
    <w:p w:rsidR="00FD42F2" w:rsidRPr="00D4120B" w:rsidDel="00DC0D1B" w:rsidRDefault="00FD42F2" w:rsidP="00515F1E">
      <w:pPr>
        <w:rPr>
          <w:del w:id="2269" w:author="Eric Haas" w:date="2013-01-09T22:56:00Z"/>
          <w:rFonts w:ascii="Courier New" w:hAnsi="Courier New" w:cs="Courier New"/>
          <w:kern w:val="17"/>
          <w:sz w:val="24"/>
          <w:szCs w:val="24"/>
          <w:lang w:eastAsia="en-US"/>
        </w:rPr>
      </w:pPr>
      <w:del w:id="2270" w:author="Eric Haas" w:date="2013-01-09T22:56:00Z">
        <w:r w:rsidRPr="00D4120B" w:rsidDel="00DC0D1B">
          <w:rPr>
            <w:rFonts w:ascii="Courier New" w:hAnsi="Courier New" w:cs="Courier New"/>
            <w:kern w:val="17"/>
            <w:sz w:val="24"/>
            <w:szCs w:val="24"/>
            <w:lang w:eastAsia="en-US"/>
          </w:rPr>
          <w:delText>Example:  |36363636^^^MPI&amp;2.16.840.1.113883.19.3.2.1&amp;ISO^MR^A&amp;2.16.840.1.113883.19.3.2.1&amp;ISO|</w:delText>
        </w:r>
        <w:bookmarkStart w:id="2271" w:name="_Toc345539865"/>
        <w:bookmarkStart w:id="2272" w:name="_Toc345547808"/>
        <w:bookmarkStart w:id="2273" w:name="_Toc345764372"/>
        <w:bookmarkStart w:id="2274" w:name="_Toc345767941"/>
        <w:bookmarkEnd w:id="2271"/>
        <w:bookmarkEnd w:id="2272"/>
        <w:bookmarkEnd w:id="2273"/>
        <w:bookmarkEnd w:id="2274"/>
      </w:del>
    </w:p>
    <w:p w:rsidR="00FD42F2" w:rsidRPr="00906EE3" w:rsidRDefault="00FD42F2" w:rsidP="00515F1E">
      <w:pPr>
        <w:pStyle w:val="Heading2"/>
      </w:pPr>
      <w:bookmarkStart w:id="2275" w:name="_Ref485523694"/>
      <w:bookmarkStart w:id="2276" w:name="_Toc498145949"/>
      <w:bookmarkStart w:id="2277" w:name="_Toc527864518"/>
      <w:bookmarkStart w:id="2278" w:name="_Toc527865990"/>
      <w:bookmarkStart w:id="2279" w:name="_Toc528481882"/>
      <w:bookmarkStart w:id="2280" w:name="_Toc528482387"/>
      <w:bookmarkStart w:id="2281" w:name="_Toc528482686"/>
      <w:bookmarkStart w:id="2282" w:name="_Toc528482811"/>
      <w:bookmarkStart w:id="2283" w:name="_Toc528486119"/>
      <w:bookmarkStart w:id="2284" w:name="_Toc536689729"/>
      <w:bookmarkStart w:id="2285" w:name="_Toc496474"/>
      <w:bookmarkStart w:id="2286" w:name="_Toc524821"/>
      <w:bookmarkStart w:id="2287" w:name="_Toc1802404"/>
      <w:bookmarkStart w:id="2288" w:name="_Toc22448399"/>
      <w:bookmarkStart w:id="2289" w:name="_Toc22697591"/>
      <w:bookmarkStart w:id="2290" w:name="_Toc24273626"/>
      <w:bookmarkStart w:id="2291" w:name="_Toc164763609"/>
      <w:bookmarkStart w:id="2292" w:name="_Toc171137799"/>
      <w:bookmarkStart w:id="2293" w:name="_Toc207005688"/>
      <w:bookmarkStart w:id="2294" w:name="_Toc343503387"/>
      <w:bookmarkStart w:id="2295" w:name="_Toc345767942"/>
      <w:r w:rsidRPr="00D4120B">
        <w:t>DR – Date/Time Range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r w:rsidRPr="00A2445F">
              <w:rPr>
                <w:rFonts w:ascii="Lucida Sans" w:hAnsi="Lucida Sans"/>
                <w:color w:val="CC0000"/>
                <w:kern w:val="0"/>
                <w:sz w:val="21"/>
                <w:lang w:eastAsia="en-US"/>
              </w:rPr>
              <w:t xml:space="preserve">Table </w:t>
            </w:r>
            <w:ins w:id="2296"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297"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298" w:author="Eric Haas" w:date="2013-01-17T15:47:00Z">
              <w:r w:rsidR="008B4A06">
                <w:rPr>
                  <w:rFonts w:ascii="Lucida Sans" w:hAnsi="Lucida Sans"/>
                  <w:noProof/>
                  <w:color w:val="CC0000"/>
                  <w:kern w:val="0"/>
                  <w:sz w:val="21"/>
                  <w:lang w:eastAsia="en-US"/>
                </w:rPr>
                <w:t>10</w:t>
              </w:r>
            </w:ins>
            <w:ins w:id="2299" w:author="Eric Haas" w:date="2013-01-16T01:34:00Z">
              <w:r w:rsidR="00E86717">
                <w:rPr>
                  <w:rFonts w:ascii="Lucida Sans" w:hAnsi="Lucida Sans"/>
                  <w:color w:val="CC0000"/>
                  <w:kern w:val="0"/>
                  <w:sz w:val="21"/>
                  <w:lang w:eastAsia="en-US"/>
                </w:rPr>
                <w:fldChar w:fldCharType="end"/>
              </w:r>
            </w:ins>
            <w:del w:id="2300" w:author="Eric Haas" w:date="2013-01-12T22:22: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DR – Date/Time Range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906EE3">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906EE3">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301"/>
            <w:r w:rsidRPr="00D4120B">
              <w:t>TS</w:t>
            </w:r>
            <w:ins w:id="2302" w:author="Eric Haas" w:date="2013-01-10T02:11:00Z">
              <w:r w:rsidR="00961931">
                <w:t>_4</w:t>
              </w:r>
              <w:commentRangeEnd w:id="2301"/>
              <w:r w:rsidR="00961931">
                <w:rPr>
                  <w:rStyle w:val="CommentReference"/>
                  <w:rFonts w:ascii="Times New Roman" w:hAnsi="Times New Roman"/>
                  <w:color w:val="auto"/>
                  <w:lang w:eastAsia="de-DE"/>
                </w:rPr>
                <w:commentReference w:id="2301"/>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Start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303"/>
            <w:r w:rsidRPr="00D4120B">
              <w:t>TS</w:t>
            </w:r>
            <w:ins w:id="2304" w:author="Eric Haas" w:date="2013-01-10T02:11:00Z">
              <w:r w:rsidR="00961931">
                <w:t>_5</w:t>
              </w:r>
              <w:commentRangeEnd w:id="2303"/>
              <w:r w:rsidR="00961931">
                <w:rPr>
                  <w:rStyle w:val="CommentReference"/>
                  <w:rFonts w:ascii="Times New Roman" w:hAnsi="Times New Roman"/>
                  <w:color w:val="auto"/>
                  <w:lang w:eastAsia="de-DE"/>
                </w:rPr>
                <w:commentReference w:id="2303"/>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End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906EE3">
      <w:pPr>
        <w:rPr>
          <w:del w:id="2305" w:author="Eric Haas" w:date="2013-01-09T22:56:00Z"/>
          <w:rFonts w:ascii="Courier New" w:hAnsi="Courier New" w:cs="Courier New"/>
          <w:kern w:val="17"/>
          <w:sz w:val="24"/>
          <w:szCs w:val="24"/>
          <w:lang w:eastAsia="en-US"/>
        </w:rPr>
      </w:pPr>
      <w:bookmarkStart w:id="2306" w:name="_Toc206995622"/>
      <w:bookmarkStart w:id="2307" w:name="_Toc207005689"/>
      <w:bookmarkStart w:id="2308" w:name="_Toc207006598"/>
      <w:bookmarkStart w:id="2309" w:name="_Toc207093433"/>
      <w:bookmarkStart w:id="2310" w:name="_Toc207094339"/>
      <w:bookmarkStart w:id="2311" w:name="_Ref358257877"/>
      <w:bookmarkStart w:id="2312" w:name="_Toc359236016"/>
      <w:bookmarkStart w:id="2313" w:name="_Toc498145952"/>
      <w:bookmarkStart w:id="2314" w:name="_Toc527864521"/>
      <w:bookmarkStart w:id="2315" w:name="_Toc527865993"/>
      <w:bookmarkStart w:id="2316" w:name="_Toc528481883"/>
      <w:bookmarkStart w:id="2317" w:name="_Toc528482388"/>
      <w:bookmarkStart w:id="2318" w:name="_Toc528482687"/>
      <w:bookmarkStart w:id="2319" w:name="_Toc528482812"/>
      <w:bookmarkStart w:id="2320" w:name="_Toc528486120"/>
      <w:bookmarkStart w:id="2321" w:name="_Toc536689730"/>
      <w:bookmarkStart w:id="2322" w:name="_Toc496475"/>
      <w:bookmarkStart w:id="2323" w:name="_Toc524822"/>
      <w:bookmarkStart w:id="2324" w:name="_Toc1802405"/>
      <w:bookmarkStart w:id="2325" w:name="_Toc22448400"/>
      <w:bookmarkStart w:id="2326" w:name="_Toc22697592"/>
      <w:bookmarkStart w:id="2327" w:name="_Toc24273627"/>
      <w:bookmarkStart w:id="2328" w:name="_Toc164763610"/>
      <w:bookmarkStart w:id="2329" w:name="_Toc171137800"/>
      <w:bookmarkStart w:id="2330" w:name="_Toc207005690"/>
      <w:bookmarkEnd w:id="2306"/>
      <w:bookmarkEnd w:id="2307"/>
      <w:bookmarkEnd w:id="2308"/>
      <w:bookmarkEnd w:id="2309"/>
      <w:bookmarkEnd w:id="2310"/>
      <w:del w:id="2331" w:author="Eric Haas" w:date="2013-01-09T22:56:00Z">
        <w:r w:rsidRPr="00D4120B" w:rsidDel="00DC0D1B">
          <w:rPr>
            <w:rFonts w:ascii="Courier New" w:hAnsi="Courier New" w:cs="Courier New"/>
            <w:kern w:val="17"/>
            <w:sz w:val="24"/>
            <w:szCs w:val="24"/>
            <w:lang w:eastAsia="en-US"/>
          </w:rPr>
          <w:delText>Example:  |200806021328.0001-0005^200906021328.0001-0005|</w:delText>
        </w:r>
        <w:bookmarkStart w:id="2332" w:name="_Toc345539867"/>
        <w:bookmarkStart w:id="2333" w:name="_Toc345547810"/>
        <w:bookmarkStart w:id="2334" w:name="_Toc345764374"/>
        <w:bookmarkStart w:id="2335" w:name="_Toc345767943"/>
        <w:bookmarkEnd w:id="2332"/>
        <w:bookmarkEnd w:id="2333"/>
        <w:bookmarkEnd w:id="2334"/>
        <w:bookmarkEnd w:id="2335"/>
      </w:del>
    </w:p>
    <w:p w:rsidR="00FD42F2" w:rsidRPr="00906EE3" w:rsidRDefault="00FD42F2" w:rsidP="00A01857">
      <w:pPr>
        <w:pStyle w:val="Heading2"/>
      </w:pPr>
      <w:bookmarkStart w:id="2336" w:name="_Toc343503388"/>
      <w:bookmarkStart w:id="2337" w:name="_Toc345767944"/>
      <w:r w:rsidRPr="00D4120B">
        <w:t>DT – Date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6"/>
      <w:bookmarkEnd w:id="233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2338" w:name="_Toc345792952"/>
            <w:r w:rsidRPr="00A2445F">
              <w:rPr>
                <w:rFonts w:ascii="Lucida Sans" w:hAnsi="Lucida Sans"/>
                <w:color w:val="CC0000"/>
                <w:kern w:val="0"/>
                <w:sz w:val="21"/>
                <w:lang w:eastAsia="en-US"/>
              </w:rPr>
              <w:t xml:space="preserve">Table </w:t>
            </w:r>
            <w:ins w:id="233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34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341" w:author="Eric Haas" w:date="2013-01-17T15:47:00Z">
              <w:r w:rsidR="008B4A06">
                <w:rPr>
                  <w:rFonts w:ascii="Lucida Sans" w:hAnsi="Lucida Sans"/>
                  <w:noProof/>
                  <w:color w:val="CC0000"/>
                  <w:kern w:val="0"/>
                  <w:sz w:val="21"/>
                  <w:lang w:eastAsia="en-US"/>
                </w:rPr>
                <w:t>11</w:t>
              </w:r>
            </w:ins>
            <w:ins w:id="2342" w:author="Eric Haas" w:date="2013-01-16T01:34:00Z">
              <w:r w:rsidR="00E86717">
                <w:rPr>
                  <w:rFonts w:ascii="Lucida Sans" w:hAnsi="Lucida Sans"/>
                  <w:color w:val="CC0000"/>
                  <w:kern w:val="0"/>
                  <w:sz w:val="21"/>
                  <w:lang w:eastAsia="en-US"/>
                </w:rPr>
                <w:fldChar w:fldCharType="end"/>
              </w:r>
            </w:ins>
            <w:del w:id="2343" w:author="Eric Haas" w:date="2013-01-12T22:22: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 - Date</w:t>
            </w:r>
            <w:bookmarkEnd w:id="2338"/>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4..8</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w:t>
            </w:r>
          </w:p>
        </w:tc>
      </w:tr>
    </w:tbl>
    <w:p w:rsidR="00FD42F2" w:rsidRPr="00D4120B" w:rsidDel="00DC0D1B" w:rsidRDefault="00FD42F2" w:rsidP="00A01857">
      <w:pPr>
        <w:rPr>
          <w:del w:id="2344" w:author="Eric Haas" w:date="2013-01-09T22:56:00Z"/>
          <w:rFonts w:ascii="Courier New" w:hAnsi="Courier New" w:cs="Courier New"/>
          <w:kern w:val="17"/>
          <w:sz w:val="24"/>
          <w:szCs w:val="24"/>
          <w:lang w:eastAsia="en-US"/>
        </w:rPr>
      </w:pPr>
      <w:bookmarkStart w:id="2345" w:name="_Toc206995624"/>
      <w:bookmarkStart w:id="2346" w:name="_Toc207005691"/>
      <w:bookmarkStart w:id="2347" w:name="_Toc207006600"/>
      <w:bookmarkStart w:id="2348" w:name="_Toc207093435"/>
      <w:bookmarkStart w:id="2349" w:name="_Toc207094341"/>
      <w:bookmarkStart w:id="2350" w:name="_Ref536696707"/>
      <w:bookmarkStart w:id="2351" w:name="_Toc496476"/>
      <w:bookmarkStart w:id="2352" w:name="_Toc524823"/>
      <w:bookmarkStart w:id="2353" w:name="_Toc1802406"/>
      <w:bookmarkStart w:id="2354" w:name="_Toc22448401"/>
      <w:bookmarkStart w:id="2355" w:name="_Toc22697593"/>
      <w:bookmarkStart w:id="2356" w:name="_Toc24273628"/>
      <w:bookmarkStart w:id="2357" w:name="_Toc164763611"/>
      <w:bookmarkStart w:id="2358" w:name="_Toc171137801"/>
      <w:bookmarkStart w:id="2359" w:name="_Toc207005692"/>
      <w:bookmarkEnd w:id="2345"/>
      <w:bookmarkEnd w:id="2346"/>
      <w:bookmarkEnd w:id="2347"/>
      <w:bookmarkEnd w:id="2348"/>
      <w:bookmarkEnd w:id="2349"/>
      <w:del w:id="2360" w:author="Eric Haas" w:date="2013-01-09T22:56:00Z">
        <w:r w:rsidRPr="00D4120B" w:rsidDel="00DC0D1B">
          <w:rPr>
            <w:rFonts w:ascii="Courier New" w:hAnsi="Courier New" w:cs="Courier New"/>
            <w:kern w:val="17"/>
            <w:sz w:val="24"/>
            <w:szCs w:val="24"/>
            <w:lang w:eastAsia="en-US"/>
          </w:rPr>
          <w:delText>Example:  |20080602|</w:delText>
        </w:r>
        <w:bookmarkStart w:id="2361" w:name="_Toc345539869"/>
        <w:bookmarkStart w:id="2362" w:name="_Toc345547812"/>
        <w:bookmarkStart w:id="2363" w:name="_Toc345764376"/>
        <w:bookmarkStart w:id="2364" w:name="_Toc345767945"/>
        <w:bookmarkEnd w:id="2361"/>
        <w:bookmarkEnd w:id="2362"/>
        <w:bookmarkEnd w:id="2363"/>
        <w:bookmarkEnd w:id="2364"/>
      </w:del>
    </w:p>
    <w:p w:rsidR="00FD42F2" w:rsidRPr="00906EE3" w:rsidRDefault="00FD42F2" w:rsidP="00A01857">
      <w:pPr>
        <w:pStyle w:val="Heading2"/>
      </w:pPr>
      <w:bookmarkStart w:id="2365" w:name="_Toc343503389"/>
      <w:bookmarkStart w:id="2366" w:name="_Toc345767946"/>
      <w:r w:rsidRPr="00D4120B">
        <w:t>DTM – Date/Time</w:t>
      </w:r>
      <w:bookmarkEnd w:id="2350"/>
      <w:bookmarkEnd w:id="2351"/>
      <w:bookmarkEnd w:id="2352"/>
      <w:bookmarkEnd w:id="2353"/>
      <w:bookmarkEnd w:id="2354"/>
      <w:bookmarkEnd w:id="2355"/>
      <w:bookmarkEnd w:id="2356"/>
      <w:bookmarkEnd w:id="2357"/>
      <w:bookmarkEnd w:id="2358"/>
      <w:bookmarkEnd w:id="2359"/>
      <w:bookmarkEnd w:id="2365"/>
      <w:bookmarkEnd w:id="236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2367" w:name="_Toc345792953"/>
            <w:r w:rsidRPr="00A2445F">
              <w:rPr>
                <w:rFonts w:ascii="Lucida Sans" w:hAnsi="Lucida Sans"/>
                <w:color w:val="CC0000"/>
                <w:kern w:val="0"/>
                <w:sz w:val="21"/>
                <w:lang w:eastAsia="en-US"/>
              </w:rPr>
              <w:t xml:space="preserve">Table </w:t>
            </w:r>
            <w:ins w:id="2368"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369"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370" w:author="Eric Haas" w:date="2013-01-17T15:47:00Z">
              <w:r w:rsidR="008B4A06">
                <w:rPr>
                  <w:rFonts w:ascii="Lucida Sans" w:hAnsi="Lucida Sans"/>
                  <w:noProof/>
                  <w:color w:val="CC0000"/>
                  <w:kern w:val="0"/>
                  <w:sz w:val="21"/>
                  <w:lang w:eastAsia="en-US"/>
                </w:rPr>
                <w:t>12</w:t>
              </w:r>
            </w:ins>
            <w:ins w:id="2371" w:author="Eric Haas" w:date="2013-01-16T01:34:00Z">
              <w:r w:rsidR="00E86717">
                <w:rPr>
                  <w:rFonts w:ascii="Lucida Sans" w:hAnsi="Lucida Sans"/>
                  <w:color w:val="CC0000"/>
                  <w:kern w:val="0"/>
                  <w:sz w:val="21"/>
                  <w:lang w:eastAsia="en-US"/>
                </w:rPr>
                <w:fldChar w:fldCharType="end"/>
              </w:r>
            </w:ins>
            <w:del w:id="2372" w:author="Eric Haas" w:date="2013-01-12T22:21: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DTM – Date/Time</w:t>
            </w:r>
            <w:bookmarkEnd w:id="2367"/>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4..24</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Date/Time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YYYY[MM[DD[HH[MM[SS[.S[S[S[S]]]]]]]]][+/-ZZZZ]</w:t>
            </w:r>
          </w:p>
        </w:tc>
      </w:tr>
    </w:tbl>
    <w:p w:rsidR="00FD42F2" w:rsidRPr="00D4120B" w:rsidRDefault="00741869" w:rsidP="00A01857">
      <w:pPr>
        <w:pStyle w:val="UsageNote"/>
        <w:ind w:left="360" w:firstLine="0"/>
      </w:pPr>
      <w:ins w:id="2373" w:author="Eric Haas" w:date="2013-01-12T12:47:00Z">
        <w:r>
          <w:t>Implementation Note</w:t>
        </w:r>
      </w:ins>
      <w:ins w:id="2374" w:author="Eric Haas" w:date="2013-01-12T12:41:00Z">
        <w:r w:rsidRPr="00D4120B">
          <w:t xml:space="preserve"> </w:t>
        </w:r>
      </w:ins>
      <w:commentRangeStart w:id="2375"/>
      <w:r w:rsidR="00FD42F2" w:rsidRPr="00D4120B">
        <w:t>It is strongly recommended that the time zone offset always be included in the DTM particularly</w:t>
      </w:r>
      <w:del w:id="2376" w:author="Eric Haas" w:date="2013-01-12T12:41:00Z">
        <w:r w:rsidR="00FD42F2" w:rsidRPr="00D4120B" w:rsidDel="00741869">
          <w:delText xml:space="preserve"> </w:delText>
        </w:r>
      </w:del>
      <w:ins w:id="2377" w:author="Eric Haas" w:date="2013-01-12T12:41:00Z">
        <w:r>
          <w:t xml:space="preserve"> </w:t>
        </w:r>
      </w:ins>
      <w:r w:rsidR="00FD42F2" w:rsidRPr="00D4120B">
        <w:t>if the granularity includes hours, minutes, seconds, etc.  Specific fields in this implementation guide may require Date/Time to a specific level of granularity, which may require the time zone offset.</w:t>
      </w:r>
      <w:commentRangeEnd w:id="2375"/>
      <w:r w:rsidR="00FD42F2">
        <w:rPr>
          <w:rStyle w:val="CommentReference"/>
        </w:rPr>
        <w:commentReference w:id="2375"/>
      </w:r>
    </w:p>
    <w:p w:rsidR="00FD42F2" w:rsidRPr="00D4120B" w:rsidDel="00741869" w:rsidRDefault="00FD42F2" w:rsidP="00A01857">
      <w:pPr>
        <w:ind w:left="360"/>
        <w:rPr>
          <w:del w:id="2378" w:author="Eric Haas" w:date="2013-01-12T12:42:00Z"/>
        </w:rPr>
      </w:pPr>
      <w:commentRangeStart w:id="2379"/>
      <w:del w:id="2380" w:author="Eric Haas" w:date="2013-01-12T12:42:00Z">
        <w:r w:rsidRPr="0096454B" w:rsidDel="00741869">
          <w:lastRenderedPageBreak/>
          <w:delText>Unless otherwise specified, it is recommended that the granularity for the representation of date and time using the date/time (DTM) data type be minutes, with seconds and milliseconds optional.  As mentioned in the Guide, "It is strongly recommended that the time zone offset always be included in the DTM particularly if the granularity includes hours, minutes, seconds, etc.": YYYYMMDDHHMM[SS.SSS]+/-ZZZZ.</w:delText>
        </w:r>
        <w:commentRangeEnd w:id="2379"/>
        <w:r w:rsidDel="00741869">
          <w:rPr>
            <w:rStyle w:val="CommentReference"/>
          </w:rPr>
          <w:commentReference w:id="2379"/>
        </w:r>
        <w:bookmarkStart w:id="2381" w:name="_Toc345764378"/>
        <w:bookmarkStart w:id="2382" w:name="_Toc345767947"/>
        <w:bookmarkEnd w:id="2381"/>
        <w:bookmarkEnd w:id="2382"/>
      </w:del>
    </w:p>
    <w:p w:rsidR="00FD42F2" w:rsidRPr="00D4120B" w:rsidDel="00DC0D1B" w:rsidRDefault="00FD42F2" w:rsidP="00A01857">
      <w:pPr>
        <w:rPr>
          <w:del w:id="2383" w:author="Eric Haas" w:date="2013-01-09T22:56:00Z"/>
          <w:rFonts w:ascii="Courier New" w:hAnsi="Courier New" w:cs="Courier New"/>
          <w:kern w:val="17"/>
          <w:sz w:val="24"/>
          <w:szCs w:val="24"/>
          <w:lang w:eastAsia="en-US"/>
        </w:rPr>
      </w:pPr>
      <w:del w:id="2384" w:author="Eric Haas" w:date="2013-01-09T22:56:00Z">
        <w:r w:rsidRPr="00D4120B" w:rsidDel="00DC0D1B">
          <w:rPr>
            <w:rFonts w:ascii="Courier New" w:hAnsi="Courier New" w:cs="Courier New"/>
            <w:kern w:val="17"/>
            <w:sz w:val="24"/>
            <w:szCs w:val="24"/>
            <w:lang w:eastAsia="en-US"/>
          </w:rPr>
          <w:delText>Example:  |200806021328.0001-0005|</w:delText>
        </w:r>
        <w:bookmarkStart w:id="2385" w:name="_Toc345539871"/>
        <w:bookmarkStart w:id="2386" w:name="_Toc345547814"/>
        <w:bookmarkStart w:id="2387" w:name="_Toc345764379"/>
        <w:bookmarkStart w:id="2388" w:name="_Toc345767948"/>
        <w:bookmarkEnd w:id="2385"/>
        <w:bookmarkEnd w:id="2386"/>
        <w:bookmarkEnd w:id="2387"/>
        <w:bookmarkEnd w:id="2388"/>
      </w:del>
    </w:p>
    <w:p w:rsidR="00E3243A" w:rsidRPr="00D4120B" w:rsidRDefault="00FD42F2" w:rsidP="00E3243A">
      <w:pPr>
        <w:pStyle w:val="Heading2"/>
      </w:pPr>
      <w:bookmarkStart w:id="2389" w:name="_Ref358257816"/>
      <w:bookmarkStart w:id="2390" w:name="_Toc359236018"/>
      <w:bookmarkStart w:id="2391" w:name="_Toc498145959"/>
      <w:bookmarkStart w:id="2392" w:name="_Toc527864528"/>
      <w:bookmarkStart w:id="2393" w:name="_Toc527866000"/>
      <w:bookmarkStart w:id="2394" w:name="_Toc528481885"/>
      <w:bookmarkStart w:id="2395" w:name="_Toc528482390"/>
      <w:bookmarkStart w:id="2396" w:name="_Toc528482689"/>
      <w:bookmarkStart w:id="2397" w:name="_Toc528482814"/>
      <w:bookmarkStart w:id="2398" w:name="_Toc528486122"/>
      <w:bookmarkStart w:id="2399" w:name="_Toc536689734"/>
      <w:bookmarkStart w:id="2400" w:name="_Ref536775524"/>
      <w:bookmarkStart w:id="2401" w:name="_Toc496479"/>
      <w:bookmarkStart w:id="2402" w:name="_Toc524826"/>
      <w:bookmarkStart w:id="2403" w:name="_Toc1802409"/>
      <w:bookmarkStart w:id="2404" w:name="_Toc22448404"/>
      <w:bookmarkStart w:id="2405" w:name="_Toc22697596"/>
      <w:bookmarkStart w:id="2406" w:name="_Toc24273631"/>
      <w:bookmarkStart w:id="2407" w:name="_Toc164763614"/>
      <w:bookmarkStart w:id="2408" w:name="_Toc171137803"/>
      <w:bookmarkStart w:id="2409" w:name="_Toc207005694"/>
      <w:bookmarkStart w:id="2410" w:name="_Toc343503390"/>
      <w:bookmarkStart w:id="2411" w:name="_Toc345767949"/>
      <w:r w:rsidRPr="00D4120B">
        <w:t>EI – Entity Identifier</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Tr="00D2473D">
        <w:trPr>
          <w:cantSplit/>
          <w:tblHeader/>
          <w:jc w:val="center"/>
        </w:trPr>
        <w:tc>
          <w:tcPr>
            <w:tcW w:w="12907" w:type="dxa"/>
            <w:gridSpan w:val="8"/>
            <w:tcBorders>
              <w:top w:val="single" w:sz="4" w:space="0" w:color="C0C0C0"/>
            </w:tcBorders>
            <w:shd w:val="clear" w:color="auto" w:fill="F3F3F3"/>
          </w:tcPr>
          <w:p w:rsidR="00FD42F2" w:rsidRPr="007A42EB" w:rsidRDefault="00A2445F" w:rsidP="00A2445F">
            <w:pPr>
              <w:pStyle w:val="Caption"/>
              <w:keepNext/>
              <w:rPr>
                <w:lang w:val="fr-FR"/>
              </w:rPr>
            </w:pPr>
            <w:r w:rsidRPr="00A2445F">
              <w:rPr>
                <w:rFonts w:ascii="Lucida Sans" w:hAnsi="Lucida Sans"/>
                <w:color w:val="CC0000"/>
                <w:kern w:val="0"/>
                <w:sz w:val="21"/>
                <w:lang w:eastAsia="en-US"/>
              </w:rPr>
              <w:t xml:space="preserve">Table </w:t>
            </w:r>
            <w:ins w:id="241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41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414" w:author="Eric Haas" w:date="2013-01-17T15:47:00Z">
              <w:r w:rsidR="008B4A06">
                <w:rPr>
                  <w:rFonts w:ascii="Lucida Sans" w:hAnsi="Lucida Sans"/>
                  <w:noProof/>
                  <w:color w:val="CC0000"/>
                  <w:kern w:val="0"/>
                  <w:sz w:val="21"/>
                  <w:lang w:eastAsia="en-US"/>
                </w:rPr>
                <w:t>13</w:t>
              </w:r>
            </w:ins>
            <w:ins w:id="2415" w:author="Eric Haas" w:date="2013-01-16T01:34:00Z">
              <w:r w:rsidR="00E86717">
                <w:rPr>
                  <w:rFonts w:ascii="Lucida Sans" w:hAnsi="Lucida Sans"/>
                  <w:color w:val="CC0000"/>
                  <w:kern w:val="0"/>
                  <w:sz w:val="21"/>
                  <w:lang w:eastAsia="en-US"/>
                </w:rPr>
                <w:fldChar w:fldCharType="end"/>
              </w:r>
            </w:ins>
            <w:del w:id="2416" w:author="Eric Haas" w:date="2013-01-12T22:21: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EI – Entity Identifier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Default="00FD42F2" w:rsidP="00D2473D">
            <w:pPr>
              <w:pStyle w:val="TableHeadingB"/>
              <w:jc w:val="left"/>
            </w:pPr>
            <w:r w:rsidRPr="00AB6AD9">
              <w:t>Conformance Statement</w:t>
            </w:r>
          </w:p>
          <w:p w:rsidR="00FD42F2" w:rsidRPr="00D4120B" w:rsidRDefault="00FD42F2" w:rsidP="00D2473D">
            <w:pPr>
              <w:pStyle w:val="TableHeadingB"/>
              <w:jc w:val="left"/>
            </w:pP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ELR-004:</w:t>
            </w:r>
            <w:r>
              <w:rPr>
                <w:rFonts w:ascii="Calibri" w:hAnsi="Calibri" w:cs="Calibri"/>
                <w:color w:val="000000"/>
              </w:rPr>
              <w:t xml:space="preserve"> EI.3 (Universal ID) SHALL be valued with an ISO-compliant OID.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ELR-005:</w:t>
            </w:r>
            <w:r>
              <w:rPr>
                <w:rFonts w:ascii="Calibri" w:hAnsi="Calibri" w:cs="Calibri"/>
                <w:color w:val="000000"/>
              </w:rPr>
              <w:t xml:space="preserve"> EI.4 (Universal ID Type) SHALL contain the value “ISO”'.</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bl>
    <w:p w:rsidR="00FD42F2" w:rsidRPr="00D4120B" w:rsidRDefault="00FD42F2" w:rsidP="00FD42F2">
      <w:pPr>
        <w:pStyle w:val="UsageNote"/>
      </w:pPr>
      <w:del w:id="2417" w:author="Eric Haas" w:date="2013-01-12T12:47:00Z">
        <w:r w:rsidRPr="00D4120B" w:rsidDel="00741869">
          <w:delText>Usage:</w:delText>
        </w:r>
      </w:del>
      <w:ins w:id="2418" w:author="Eric Haas" w:date="2013-01-12T12:47:00Z">
        <w:r w:rsidR="00741869">
          <w:t>Implementation Note</w:t>
        </w:r>
      </w:ins>
      <w:r w:rsidRPr="00D4120B">
        <w:t xml:space="preserve"> </w:t>
      </w:r>
      <w:proofErr w:type="gramStart"/>
      <w:r w:rsidRPr="00D4120B">
        <w:t>The</w:t>
      </w:r>
      <w:proofErr w:type="gramEnd"/>
      <w:r w:rsidRPr="00D4120B">
        <w:t xml:space="preserv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t>
      </w:r>
    </w:p>
    <w:p w:rsidR="00FD42F2" w:rsidRPr="00D4120B" w:rsidRDefault="00FD42F2" w:rsidP="00FD42F2">
      <w:pPr>
        <w:pStyle w:val="UsageNoteIndent"/>
      </w:pPr>
      <w:r w:rsidRPr="00D4120B">
        <w:t xml:space="preserve">In the EI data type, the Namespace ID, Universal ID and Universal ID type correspond to the HD data type identified elsewhere.  These types, together, are commonly considered the assigning authority for the identifier.  The Entity Identifier and Assigning Authority components, together, constitute the actual identifier. </w:t>
      </w:r>
    </w:p>
    <w:p w:rsidR="00FD42F2" w:rsidDel="00DC0D1B" w:rsidRDefault="00FD42F2" w:rsidP="00E3243A">
      <w:pPr>
        <w:rPr>
          <w:del w:id="2419" w:author="Eric Haas" w:date="2013-01-09T22:56:00Z"/>
          <w:rFonts w:ascii="Courier New" w:hAnsi="Courier New" w:cs="Courier New"/>
          <w:kern w:val="17"/>
          <w:sz w:val="24"/>
          <w:szCs w:val="24"/>
          <w:lang w:eastAsia="en-US"/>
        </w:rPr>
      </w:pPr>
      <w:del w:id="2420" w:author="Eric Haas" w:date="2013-01-09T22:56:00Z">
        <w:r w:rsidRPr="00D4120B" w:rsidDel="00DC0D1B">
          <w:rPr>
            <w:rFonts w:ascii="Courier New" w:hAnsi="Courier New" w:cs="Courier New"/>
            <w:kern w:val="17"/>
            <w:sz w:val="24"/>
            <w:szCs w:val="24"/>
            <w:lang w:eastAsia="en-US"/>
          </w:rPr>
          <w:delText>Example:  |23456^EHR^2.16.840.1.113883.19.3.2.3^ISO|</w:delText>
        </w:r>
        <w:bookmarkStart w:id="2421" w:name="_Toc345539873"/>
        <w:bookmarkStart w:id="2422" w:name="_Toc345547816"/>
        <w:bookmarkStart w:id="2423" w:name="_Toc345764381"/>
        <w:bookmarkStart w:id="2424" w:name="_Toc345767950"/>
        <w:bookmarkEnd w:id="2421"/>
        <w:bookmarkEnd w:id="2422"/>
        <w:bookmarkEnd w:id="2423"/>
        <w:bookmarkEnd w:id="2424"/>
      </w:del>
    </w:p>
    <w:p w:rsidR="00FD42F2" w:rsidRDefault="00FD42F2" w:rsidP="00A01857">
      <w:pPr>
        <w:pStyle w:val="Heading2"/>
      </w:pPr>
      <w:bookmarkStart w:id="2425" w:name="_Toc206988213"/>
      <w:bookmarkStart w:id="2426" w:name="_Toc206995628"/>
      <w:bookmarkStart w:id="2427" w:name="_Toc207005695"/>
      <w:bookmarkStart w:id="2428" w:name="_Toc207006604"/>
      <w:bookmarkStart w:id="2429" w:name="_Toc207093439"/>
      <w:bookmarkStart w:id="2430" w:name="_Toc207094345"/>
      <w:bookmarkStart w:id="2431" w:name="_Toc171137805"/>
      <w:bookmarkStart w:id="2432" w:name="_Toc207005699"/>
      <w:bookmarkStart w:id="2433" w:name="_Toc343503391"/>
      <w:bookmarkStart w:id="2434" w:name="_Toc345767951"/>
      <w:bookmarkStart w:id="2435" w:name="#Heading187"/>
      <w:bookmarkEnd w:id="2425"/>
      <w:bookmarkEnd w:id="2426"/>
      <w:bookmarkEnd w:id="2427"/>
      <w:bookmarkEnd w:id="2428"/>
      <w:bookmarkEnd w:id="2429"/>
      <w:bookmarkEnd w:id="2430"/>
      <w:r w:rsidRPr="00D4120B">
        <w:t>FN – Family Name</w:t>
      </w:r>
      <w:bookmarkEnd w:id="2431"/>
      <w:bookmarkEnd w:id="2432"/>
      <w:bookmarkEnd w:id="2433"/>
      <w:bookmarkEnd w:id="243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Caption"/>
              <w:keepNext/>
              <w:rPr>
                <w:rFonts w:ascii="Lucida Sans" w:hAnsi="Lucida Sans"/>
                <w:color w:val="CC0000"/>
                <w:kern w:val="0"/>
                <w:sz w:val="21"/>
                <w:lang w:eastAsia="en-US"/>
              </w:rPr>
            </w:pPr>
            <w:bookmarkStart w:id="2436" w:name="_Toc345792954"/>
            <w:r w:rsidRPr="00A2445F">
              <w:rPr>
                <w:rFonts w:ascii="Lucida Sans" w:hAnsi="Lucida Sans"/>
                <w:color w:val="CC0000"/>
                <w:kern w:val="0"/>
                <w:sz w:val="21"/>
                <w:lang w:eastAsia="en-US"/>
              </w:rPr>
              <w:t xml:space="preserve">Table </w:t>
            </w:r>
            <w:ins w:id="243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43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439" w:author="Eric Haas" w:date="2013-01-17T15:47:00Z">
              <w:r w:rsidR="008B4A06">
                <w:rPr>
                  <w:rFonts w:ascii="Lucida Sans" w:hAnsi="Lucida Sans"/>
                  <w:noProof/>
                  <w:color w:val="CC0000"/>
                  <w:kern w:val="0"/>
                  <w:sz w:val="21"/>
                  <w:lang w:eastAsia="en-US"/>
                </w:rPr>
                <w:t>14</w:t>
              </w:r>
            </w:ins>
            <w:ins w:id="2440" w:author="Eric Haas" w:date="2013-01-16T01:34:00Z">
              <w:r w:rsidR="00E86717">
                <w:rPr>
                  <w:rFonts w:ascii="Lucida Sans" w:hAnsi="Lucida Sans"/>
                  <w:color w:val="CC0000"/>
                  <w:kern w:val="0"/>
                  <w:sz w:val="21"/>
                  <w:lang w:eastAsia="en-US"/>
                </w:rPr>
                <w:fldChar w:fldCharType="end"/>
              </w:r>
            </w:ins>
            <w:del w:id="2441" w:author="Eric Haas" w:date="2013-01-12T22:21: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FN – Family Name</w:t>
            </w:r>
            <w:bookmarkEnd w:id="2436"/>
          </w:p>
        </w:tc>
      </w:tr>
      <w:tr w:rsidR="00FD42F2" w:rsidRPr="00D4120B" w:rsidTr="00E3243A">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442" w:name="#FN"/>
            <w:bookmarkEnd w:id="2435"/>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3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R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Prefix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Prefix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Del="00DC0D1B" w:rsidRDefault="00FD42F2" w:rsidP="00E3243A">
      <w:pPr>
        <w:rPr>
          <w:del w:id="2443" w:author="Eric Haas" w:date="2013-01-09T22:57:00Z"/>
          <w:rFonts w:ascii="Courier New" w:hAnsi="Courier New" w:cs="Courier New"/>
          <w:kern w:val="17"/>
          <w:sz w:val="24"/>
          <w:szCs w:val="24"/>
          <w:lang w:eastAsia="en-US"/>
        </w:rPr>
      </w:pPr>
      <w:bookmarkStart w:id="2444" w:name="_Toc206489708"/>
      <w:bookmarkStart w:id="2445" w:name="_Toc206490085"/>
      <w:bookmarkStart w:id="2446" w:name="_Toc206988217"/>
      <w:bookmarkStart w:id="2447" w:name="_Toc206995633"/>
      <w:bookmarkStart w:id="2448" w:name="_Toc207005700"/>
      <w:bookmarkStart w:id="2449" w:name="_Toc207006609"/>
      <w:bookmarkStart w:id="2450" w:name="_Toc207093444"/>
      <w:bookmarkStart w:id="2451" w:name="_Toc207094350"/>
      <w:bookmarkStart w:id="2452" w:name="_Toc171137806"/>
      <w:bookmarkStart w:id="2453" w:name="_Toc207005701"/>
      <w:bookmarkStart w:id="2454" w:name="#Heading194"/>
      <w:bookmarkEnd w:id="2442"/>
      <w:bookmarkEnd w:id="2444"/>
      <w:bookmarkEnd w:id="2445"/>
      <w:bookmarkEnd w:id="2446"/>
      <w:bookmarkEnd w:id="2447"/>
      <w:bookmarkEnd w:id="2448"/>
      <w:bookmarkEnd w:id="2449"/>
      <w:bookmarkEnd w:id="2450"/>
      <w:bookmarkEnd w:id="2451"/>
      <w:del w:id="2455" w:author="Eric Haas" w:date="2013-01-09T22:57:00Z">
        <w:r w:rsidRPr="00D4120B" w:rsidDel="00DC0D1B">
          <w:rPr>
            <w:rFonts w:ascii="Courier New" w:hAnsi="Courier New" w:cs="Courier New"/>
            <w:kern w:val="17"/>
            <w:sz w:val="24"/>
            <w:szCs w:val="24"/>
            <w:lang w:eastAsia="en-US"/>
          </w:rPr>
          <w:lastRenderedPageBreak/>
          <w:delText>Example:  |Admit|</w:delText>
        </w:r>
        <w:bookmarkStart w:id="2456" w:name="_Toc345539875"/>
        <w:bookmarkStart w:id="2457" w:name="_Toc345547818"/>
        <w:bookmarkStart w:id="2458" w:name="_Toc345764383"/>
        <w:bookmarkStart w:id="2459" w:name="_Toc345767952"/>
        <w:bookmarkEnd w:id="2456"/>
        <w:bookmarkEnd w:id="2457"/>
        <w:bookmarkEnd w:id="2458"/>
        <w:bookmarkEnd w:id="2459"/>
      </w:del>
    </w:p>
    <w:p w:rsidR="00E3243A" w:rsidRDefault="00FD42F2" w:rsidP="00A01857">
      <w:pPr>
        <w:pStyle w:val="Heading2"/>
      </w:pPr>
      <w:bookmarkStart w:id="2460" w:name="_Toc343503392"/>
      <w:bookmarkStart w:id="2461" w:name="_Toc345767953"/>
      <w:r w:rsidRPr="00D4120B">
        <w:t>FT – Formatted Text Data</w:t>
      </w:r>
      <w:bookmarkEnd w:id="2452"/>
      <w:bookmarkEnd w:id="2453"/>
      <w:bookmarkEnd w:id="2460"/>
      <w:bookmarkEnd w:id="246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A01857">
        <w:trPr>
          <w:cantSplit/>
          <w:tblHeader/>
          <w:jc w:val="center"/>
        </w:trPr>
        <w:tc>
          <w:tcPr>
            <w:tcW w:w="13176" w:type="dxa"/>
            <w:gridSpan w:val="8"/>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246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46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464" w:author="Eric Haas" w:date="2013-01-17T15:47:00Z">
              <w:r w:rsidR="008B4A06">
                <w:rPr>
                  <w:rFonts w:ascii="Lucida Sans" w:hAnsi="Lucida Sans"/>
                  <w:noProof/>
                  <w:color w:val="CC0000"/>
                  <w:kern w:val="0"/>
                  <w:sz w:val="21"/>
                  <w:lang w:eastAsia="en-US"/>
                </w:rPr>
                <w:t>15</w:t>
              </w:r>
            </w:ins>
            <w:ins w:id="2465" w:author="Eric Haas" w:date="2013-01-16T01:34:00Z">
              <w:r w:rsidR="00E86717">
                <w:rPr>
                  <w:rFonts w:ascii="Lucida Sans" w:hAnsi="Lucida Sans"/>
                  <w:color w:val="CC0000"/>
                  <w:kern w:val="0"/>
                  <w:sz w:val="21"/>
                  <w:lang w:eastAsia="en-US"/>
                </w:rPr>
                <w:fldChar w:fldCharType="end"/>
              </w:r>
            </w:ins>
            <w:del w:id="2466" w:author="Eric Haas" w:date="2013-01-12T22:20: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FT – Formatted Text Data</w:t>
            </w:r>
          </w:p>
        </w:tc>
      </w:tr>
      <w:tr w:rsidR="00FD42F2" w:rsidRPr="00D4120B" w:rsidTr="00A01857">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bookmarkStart w:id="2467" w:name="#FT"/>
            <w:bookmarkEnd w:id="2454"/>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AA17F3">
              <w:t>Conformance Statement</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A01857">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1..65536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Formatted Text Data </w:t>
            </w:r>
          </w:p>
        </w:tc>
        <w:tc>
          <w:tcPr>
            <w:tcW w:w="3142" w:type="dxa"/>
            <w:tcBorders>
              <w:top w:val="single" w:sz="12" w:space="0" w:color="CC3300"/>
              <w:left w:val="single" w:sz="4" w:space="0" w:color="C0C0C0"/>
              <w:bottom w:val="single" w:sz="12" w:space="0" w:color="CC3300"/>
              <w:right w:val="single" w:sz="4" w:space="0" w:color="C0C0C0"/>
            </w:tcBorders>
          </w:tcPr>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467"/>
    <w:p w:rsidR="00FD42F2" w:rsidRDefault="00FD42F2" w:rsidP="00A01857">
      <w:pPr>
        <w:numPr>
          <w:ilvl w:val="1"/>
          <w:numId w:val="40"/>
        </w:numPr>
        <w:spacing w:after="0"/>
      </w:pPr>
      <w:commentRangeStart w:id="2468"/>
      <w:r>
        <w:t>Usage Note</w:t>
      </w:r>
    </w:p>
    <w:p w:rsidR="00FD42F2" w:rsidRDefault="00FD42F2" w:rsidP="00A01857">
      <w:r>
        <w:t xml:space="preserve">For NTE segments, or when this data type is used in OBX-2 Value Type, one should consider that formatting may be included in </w:t>
      </w:r>
      <w:proofErr w:type="gramStart"/>
      <w:r>
        <w:t>either NTE</w:t>
      </w:r>
      <w:proofErr w:type="gramEnd"/>
      <w:r>
        <w:t xml:space="preserve">-3, Comment, or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commentRangeEnd w:id="2468"/>
      <w:r>
        <w:rPr>
          <w:rStyle w:val="CommentReference"/>
        </w:rPr>
        <w:commentReference w:id="2468"/>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w:t>
      </w:r>
      <w:del w:id="2469" w:author="Eric Haas" w:date="2013-01-09T22:57:00Z">
        <w:r w:rsidRPr="00D4120B" w:rsidDel="00DC0D1B">
          <w:rPr>
            <w:rFonts w:ascii="Courier New" w:hAnsi="Courier New" w:cs="Courier New"/>
            <w:kern w:val="17"/>
            <w:sz w:val="24"/>
            <w:szCs w:val="24"/>
            <w:lang w:eastAsia="en-US"/>
          </w:rPr>
          <w:delText>Example:  |Culture \T\ Sensitivity Report …|</w:delText>
        </w:r>
      </w:del>
    </w:p>
    <w:p w:rsidR="00FD42F2" w:rsidRPr="00D4120B" w:rsidRDefault="00FD42F2" w:rsidP="00A01857">
      <w:pPr>
        <w:pStyle w:val="Heading2"/>
      </w:pPr>
      <w:bookmarkStart w:id="2470" w:name="_Ref358257805"/>
      <w:bookmarkStart w:id="2471" w:name="_Toc359236020"/>
      <w:bookmarkStart w:id="2472" w:name="_Toc498145974"/>
      <w:bookmarkStart w:id="2473" w:name="_Toc527864543"/>
      <w:bookmarkStart w:id="2474" w:name="_Toc527866015"/>
      <w:bookmarkStart w:id="2475" w:name="_Toc528481889"/>
      <w:bookmarkStart w:id="2476" w:name="_Toc528482394"/>
      <w:bookmarkStart w:id="2477" w:name="_Toc528482693"/>
      <w:bookmarkStart w:id="2478" w:name="_Toc528482818"/>
      <w:bookmarkStart w:id="2479" w:name="_Toc528486126"/>
      <w:bookmarkStart w:id="2480" w:name="_Toc536689742"/>
      <w:bookmarkStart w:id="2481" w:name="_Toc496487"/>
      <w:bookmarkStart w:id="2482" w:name="_Toc524834"/>
      <w:bookmarkStart w:id="2483" w:name="_Toc1802417"/>
      <w:bookmarkStart w:id="2484" w:name="_Toc22448412"/>
      <w:bookmarkStart w:id="2485" w:name="_Toc22697604"/>
      <w:bookmarkStart w:id="2486" w:name="_Toc24273639"/>
      <w:bookmarkStart w:id="2487" w:name="_Toc164763622"/>
      <w:bookmarkStart w:id="2488" w:name="_Toc171137807"/>
      <w:bookmarkStart w:id="2489" w:name="_Toc207005702"/>
      <w:bookmarkStart w:id="2490" w:name="_Toc343503393"/>
      <w:bookmarkStart w:id="2491" w:name="_Toc345767954"/>
      <w:r w:rsidRPr="00D4120B">
        <w:t>HD – Hierarchic Designator</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2492" w:name="_Toc345792955"/>
            <w:r w:rsidRPr="00A2445F">
              <w:rPr>
                <w:rFonts w:ascii="Lucida Sans" w:hAnsi="Lucida Sans"/>
                <w:color w:val="CC0000"/>
                <w:kern w:val="0"/>
                <w:sz w:val="21"/>
                <w:lang w:eastAsia="en-US"/>
              </w:rPr>
              <w:t xml:space="preserve">Table </w:t>
            </w:r>
            <w:ins w:id="249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49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495" w:author="Eric Haas" w:date="2013-01-17T15:47:00Z">
              <w:r w:rsidR="008B4A06">
                <w:rPr>
                  <w:rFonts w:ascii="Lucida Sans" w:hAnsi="Lucida Sans"/>
                  <w:noProof/>
                  <w:color w:val="CC0000"/>
                  <w:kern w:val="0"/>
                  <w:sz w:val="21"/>
                  <w:lang w:eastAsia="en-US"/>
                </w:rPr>
                <w:t>16</w:t>
              </w:r>
            </w:ins>
            <w:ins w:id="2496" w:author="Eric Haas" w:date="2013-01-16T01:34:00Z">
              <w:r w:rsidR="00E86717">
                <w:rPr>
                  <w:rFonts w:ascii="Lucida Sans" w:hAnsi="Lucida Sans"/>
                  <w:color w:val="CC0000"/>
                  <w:kern w:val="0"/>
                  <w:sz w:val="21"/>
                  <w:lang w:eastAsia="en-US"/>
                </w:rPr>
                <w:fldChar w:fldCharType="end"/>
              </w:r>
            </w:ins>
            <w:del w:id="2497" w:author="Eric Haas" w:date="2013-01-12T22:20: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 – Hierarchic Designator</w:t>
            </w:r>
            <w:bookmarkEnd w:id="249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0" w:firstLine="0"/>
              <w:jc w:val="left"/>
            </w:pPr>
            <w:r w:rsidRPr="00AB6AD9">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D2473D">
        <w:trPr>
          <w:cantSplit/>
          <w:trHeight w:val="636"/>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 xml:space="preserve">ELR-062: </w:t>
            </w:r>
            <w:r>
              <w:t>HD.2 (Universal ID) If HD.3 (Universal ID type) value is "CLIA</w:t>
            </w:r>
            <w:proofErr w:type="gramStart"/>
            <w:r>
              <w:t>",</w:t>
            </w:r>
            <w:proofErr w:type="gramEnd"/>
            <w:r>
              <w:t xml:space="preserve">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ELR-007:</w:t>
            </w:r>
            <w:r>
              <w:t xml:space="preserve"> HD.3 (Universal ID Type) IF element is MSH-4.3 (Universal ID type) , then HD.3 (Universal ID type) SHALL contain the value "ISO" OR "CLIA", ELSE HD.3 (Universal ID type) SHALL contain the value "ISO"</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Constrained to the value ‘ISO’ except for Sending Facility </w:t>
            </w:r>
            <w:r>
              <w:t>(</w:t>
            </w:r>
            <w:r w:rsidRPr="00C72D68">
              <w:t>MSH-4</w:t>
            </w:r>
            <w:r>
              <w:t>)</w:t>
            </w:r>
            <w:r w:rsidRPr="00C72D68">
              <w:t xml:space="preserve"> where the value ‘CLIA’ is allowed</w:t>
            </w:r>
            <w:r>
              <w:t>.</w:t>
            </w:r>
          </w:p>
        </w:tc>
      </w:tr>
    </w:tbl>
    <w:p w:rsidR="00FD42F2" w:rsidRPr="00D4120B" w:rsidRDefault="00FD42F2" w:rsidP="00A01857">
      <w:pPr>
        <w:pStyle w:val="UsageNote"/>
      </w:pPr>
      <w:del w:id="2498" w:author="Eric Haas" w:date="2013-01-12T12:47:00Z">
        <w:r w:rsidRPr="00D4120B" w:rsidDel="00741869">
          <w:delText>Usage:</w:delText>
        </w:r>
      </w:del>
      <w:ins w:id="2499" w:author="Eric Haas" w:date="2013-01-12T12:47:00Z">
        <w:r w:rsidR="00741869">
          <w:t>Implementation Note</w:t>
        </w:r>
      </w:ins>
      <w:r w:rsidRPr="00D4120B">
        <w:t xml:space="preserve"> </w:t>
      </w:r>
      <w:proofErr w:type="gramStart"/>
      <w:r w:rsidRPr="00D4120B">
        <w:t>The</w:t>
      </w:r>
      <w:proofErr w:type="gramEnd"/>
      <w:r w:rsidRPr="00D4120B">
        <w:t xml:space="preserve"> HD data type is used directly to identify objects such as applications or facilities.  It is used also as a component of other data types, where it is typically an assigning authority for an identifier.    </w:t>
      </w:r>
      <w:proofErr w:type="gramStart"/>
      <w:r w:rsidRPr="00D4120B">
        <w:t>Where this capability is used in this specification, that usage is described separately.</w:t>
      </w:r>
      <w:proofErr w:type="gramEnd"/>
      <w:r w:rsidRPr="00D4120B">
        <w:t xml:space="preserve">  </w:t>
      </w:r>
      <w:r>
        <w:t>)</w:t>
      </w:r>
    </w:p>
    <w:p w:rsidR="00FD42F2" w:rsidRPr="00D4120B" w:rsidDel="00DC0D1B" w:rsidRDefault="00FD42F2" w:rsidP="00A01857">
      <w:pPr>
        <w:rPr>
          <w:del w:id="2500" w:author="Eric Haas" w:date="2013-01-09T22:57:00Z"/>
          <w:rFonts w:ascii="Courier New" w:hAnsi="Courier New" w:cs="Courier New"/>
          <w:kern w:val="17"/>
          <w:sz w:val="24"/>
          <w:szCs w:val="24"/>
          <w:lang w:eastAsia="en-US"/>
        </w:rPr>
      </w:pPr>
      <w:del w:id="2501" w:author="Eric Haas" w:date="2013-01-09T22:57:00Z">
        <w:r w:rsidRPr="00D4120B" w:rsidDel="00DC0D1B">
          <w:rPr>
            <w:rFonts w:ascii="Courier New" w:hAnsi="Courier New" w:cs="Courier New"/>
            <w:kern w:val="17"/>
            <w:sz w:val="24"/>
            <w:szCs w:val="24"/>
            <w:lang w:eastAsia="en-US"/>
          </w:rPr>
          <w:delText>Example:  |Lab^2.16.840.1.113883.19.3.1.1^ISO|</w:delText>
        </w:r>
        <w:bookmarkStart w:id="2502" w:name="_Toc345539878"/>
        <w:bookmarkStart w:id="2503" w:name="_Toc345547821"/>
        <w:bookmarkStart w:id="2504" w:name="_Toc345764386"/>
        <w:bookmarkStart w:id="2505" w:name="_Toc345767955"/>
        <w:bookmarkEnd w:id="2502"/>
        <w:bookmarkEnd w:id="2503"/>
        <w:bookmarkEnd w:id="2504"/>
        <w:bookmarkEnd w:id="2505"/>
      </w:del>
    </w:p>
    <w:p w:rsidR="00E3243A" w:rsidRDefault="00FD42F2" w:rsidP="00E3243A">
      <w:pPr>
        <w:pStyle w:val="Heading2"/>
      </w:pPr>
      <w:bookmarkStart w:id="2506" w:name="_Ref358257769"/>
      <w:bookmarkStart w:id="2507" w:name="_Toc359236021"/>
      <w:bookmarkStart w:id="2508" w:name="_Toc498145978"/>
      <w:bookmarkStart w:id="2509" w:name="_Toc527864547"/>
      <w:bookmarkStart w:id="2510" w:name="_Toc527866019"/>
      <w:bookmarkStart w:id="2511" w:name="_Toc528481890"/>
      <w:bookmarkStart w:id="2512" w:name="_Toc528482395"/>
      <w:bookmarkStart w:id="2513" w:name="_Toc528482694"/>
      <w:bookmarkStart w:id="2514" w:name="_Toc528482819"/>
      <w:bookmarkStart w:id="2515" w:name="_Toc528486127"/>
      <w:bookmarkStart w:id="2516" w:name="_Toc536689744"/>
      <w:bookmarkStart w:id="2517" w:name="_Toc496489"/>
      <w:bookmarkStart w:id="2518" w:name="_Toc524836"/>
      <w:bookmarkStart w:id="2519" w:name="_Toc1802419"/>
      <w:bookmarkStart w:id="2520" w:name="_Toc22448414"/>
      <w:bookmarkStart w:id="2521" w:name="_Toc22697606"/>
      <w:bookmarkStart w:id="2522" w:name="_Toc24273641"/>
      <w:bookmarkStart w:id="2523" w:name="_Toc164763624"/>
      <w:bookmarkStart w:id="2524" w:name="_Toc171137808"/>
      <w:bookmarkStart w:id="2525" w:name="_Toc207005703"/>
      <w:bookmarkStart w:id="2526" w:name="_Toc343503394"/>
      <w:bookmarkStart w:id="2527" w:name="_Toc345767956"/>
      <w:r w:rsidRPr="00D4120B">
        <w:t>ID – Coded Value for HL7-Defined Tables</w:t>
      </w:r>
      <w:bookmarkStart w:id="2528" w:name="ID"/>
      <w:bookmarkStart w:id="2529" w:name="_Toc171137895"/>
      <w:bookmarkStart w:id="2530" w:name="_Toc179778539"/>
      <w:bookmarkStart w:id="2531" w:name="_Toc206490267"/>
      <w:bookmarkStart w:id="2532" w:name="_Ref206920579"/>
      <w:bookmarkStart w:id="2533" w:name="_Toc206996453"/>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TableHeadingB"/>
            </w:pPr>
            <w:bookmarkStart w:id="2534" w:name="_Toc345792956"/>
            <w:bookmarkEnd w:id="2528"/>
            <w:bookmarkEnd w:id="2529"/>
            <w:bookmarkEnd w:id="2530"/>
            <w:bookmarkEnd w:id="2531"/>
            <w:bookmarkEnd w:id="2532"/>
            <w:bookmarkEnd w:id="2533"/>
            <w:r w:rsidRPr="00A2445F">
              <w:t xml:space="preserve">Table </w:t>
            </w:r>
            <w:ins w:id="2535" w:author="Eric Haas" w:date="2013-01-16T01:34:00Z">
              <w:r w:rsidR="00E86717">
                <w:fldChar w:fldCharType="begin"/>
              </w:r>
              <w:r w:rsidR="009A2798">
                <w:instrText xml:space="preserve"> STYLEREF 1 \s </w:instrText>
              </w:r>
            </w:ins>
            <w:r w:rsidR="00E86717">
              <w:fldChar w:fldCharType="separate"/>
            </w:r>
            <w:r w:rsidR="008B4A06">
              <w:rPr>
                <w:noProof/>
              </w:rPr>
              <w:t>0</w:t>
            </w:r>
            <w:ins w:id="2536" w:author="Eric Haas" w:date="2013-01-16T01:34:00Z">
              <w:r w:rsidR="00E86717">
                <w:fldChar w:fldCharType="end"/>
              </w:r>
              <w:r w:rsidR="009A2798">
                <w:noBreakHyphen/>
              </w:r>
              <w:r w:rsidR="00E86717">
                <w:fldChar w:fldCharType="begin"/>
              </w:r>
              <w:r w:rsidR="009A2798">
                <w:instrText xml:space="preserve"> SEQ Table \* ARABIC \s 1 </w:instrText>
              </w:r>
            </w:ins>
            <w:r w:rsidR="00E86717">
              <w:fldChar w:fldCharType="separate"/>
            </w:r>
            <w:ins w:id="2537" w:author="Eric Haas" w:date="2013-01-17T15:47:00Z">
              <w:r w:rsidR="008B4A06">
                <w:rPr>
                  <w:noProof/>
                </w:rPr>
                <w:t>17</w:t>
              </w:r>
            </w:ins>
            <w:ins w:id="2538" w:author="Eric Haas" w:date="2013-01-16T01:34:00Z">
              <w:r w:rsidR="00E86717">
                <w:fldChar w:fldCharType="end"/>
              </w:r>
            </w:ins>
            <w:del w:id="2539" w:author="Eric Haas" w:date="2013-01-12T22:19:00Z">
              <w:r w:rsidR="00E86717" w:rsidRPr="00A2445F" w:rsidDel="00A2445F">
                <w:fldChar w:fldCharType="begin"/>
              </w:r>
              <w:r w:rsidRPr="00A2445F" w:rsidDel="00A2445F">
                <w:delInstrText xml:space="preserve"> STYLEREF 1 \s </w:delInstrText>
              </w:r>
              <w:r w:rsidR="00E86717" w:rsidRPr="00A2445F" w:rsidDel="00A2445F">
                <w:fldChar w:fldCharType="separate"/>
              </w:r>
              <w:r w:rsidRPr="00A2445F" w:rsidDel="00A2445F">
                <w:delText>2</w:delText>
              </w:r>
              <w:r w:rsidR="00E86717" w:rsidRPr="00A2445F" w:rsidDel="00A2445F">
                <w:fldChar w:fldCharType="end"/>
              </w:r>
              <w:r w:rsidRPr="00A2445F" w:rsidDel="00A2445F">
                <w:noBreakHyphen/>
              </w:r>
              <w:r w:rsidR="00E86717" w:rsidRPr="00A2445F" w:rsidDel="00A2445F">
                <w:fldChar w:fldCharType="begin"/>
              </w:r>
              <w:r w:rsidRPr="00A2445F" w:rsidDel="00A2445F">
                <w:delInstrText xml:space="preserve"> SEQ Table \* ARABIC \s 1 </w:delInstrText>
              </w:r>
              <w:r w:rsidR="00E86717" w:rsidRPr="00A2445F" w:rsidDel="00A2445F">
                <w:fldChar w:fldCharType="separate"/>
              </w:r>
              <w:r w:rsidRPr="00A2445F" w:rsidDel="00A2445F">
                <w:delText>1</w:delText>
              </w:r>
              <w:r w:rsidR="00E86717" w:rsidRPr="00A2445F" w:rsidDel="00A2445F">
                <w:fldChar w:fldCharType="end"/>
              </w:r>
            </w:del>
            <w:r w:rsidR="001130F6" w:rsidRPr="00A2445F">
              <w:t>.</w:t>
            </w:r>
            <w:r w:rsidR="00A01857" w:rsidRPr="00A2445F">
              <w:t xml:space="preserve"> I</w:t>
            </w:r>
            <w:r w:rsidR="00E3243A" w:rsidRPr="00A2445F">
              <w:t>D – Coded Value for HL7-Defined Tables</w:t>
            </w:r>
            <w:bookmarkEnd w:id="2534"/>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HL7-Defined Tables</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C7696C">
      <w:pPr>
        <w:rPr>
          <w:del w:id="2540" w:author="Eric Haas" w:date="2013-01-09T22:57:00Z"/>
          <w:rFonts w:ascii="Courier New" w:hAnsi="Courier New" w:cs="Courier New"/>
          <w:kern w:val="17"/>
          <w:sz w:val="24"/>
          <w:szCs w:val="24"/>
          <w:lang w:eastAsia="en-US"/>
        </w:rPr>
      </w:pPr>
      <w:bookmarkStart w:id="2541" w:name="_Toc206489712"/>
      <w:bookmarkStart w:id="2542" w:name="_Toc206490089"/>
      <w:bookmarkStart w:id="2543" w:name="_Toc206988221"/>
      <w:bookmarkStart w:id="2544" w:name="_Toc206995637"/>
      <w:bookmarkStart w:id="2545" w:name="_Toc207005704"/>
      <w:bookmarkStart w:id="2546" w:name="_Toc207006613"/>
      <w:bookmarkStart w:id="2547" w:name="_Toc207093448"/>
      <w:bookmarkStart w:id="2548" w:name="_Toc207094354"/>
      <w:bookmarkStart w:id="2549" w:name="_Ref358257785"/>
      <w:bookmarkStart w:id="2550" w:name="_Toc359236022"/>
      <w:bookmarkStart w:id="2551" w:name="_Ref485531394"/>
      <w:bookmarkStart w:id="2552" w:name="_Toc498145979"/>
      <w:bookmarkStart w:id="2553" w:name="_Toc527864548"/>
      <w:bookmarkStart w:id="2554" w:name="_Toc527866020"/>
      <w:bookmarkStart w:id="2555" w:name="_Toc528481891"/>
      <w:bookmarkStart w:id="2556" w:name="_Toc528482396"/>
      <w:bookmarkStart w:id="2557" w:name="_Toc528482695"/>
      <w:bookmarkStart w:id="2558" w:name="_Toc528482820"/>
      <w:bookmarkStart w:id="2559" w:name="_Toc528486128"/>
      <w:bookmarkStart w:id="2560" w:name="_Toc536689745"/>
      <w:bookmarkStart w:id="2561" w:name="_Toc496490"/>
      <w:bookmarkStart w:id="2562" w:name="_Toc524837"/>
      <w:bookmarkStart w:id="2563" w:name="_Toc1802420"/>
      <w:bookmarkStart w:id="2564" w:name="_Toc22448415"/>
      <w:bookmarkStart w:id="2565" w:name="_Toc22697607"/>
      <w:bookmarkStart w:id="2566" w:name="_Toc24273642"/>
      <w:bookmarkStart w:id="2567" w:name="_Toc164763625"/>
      <w:bookmarkStart w:id="2568" w:name="_Toc171137809"/>
      <w:bookmarkStart w:id="2569" w:name="_Toc207005705"/>
      <w:bookmarkEnd w:id="2541"/>
      <w:bookmarkEnd w:id="2542"/>
      <w:bookmarkEnd w:id="2543"/>
      <w:bookmarkEnd w:id="2544"/>
      <w:bookmarkEnd w:id="2545"/>
      <w:bookmarkEnd w:id="2546"/>
      <w:bookmarkEnd w:id="2547"/>
      <w:bookmarkEnd w:id="2548"/>
      <w:del w:id="2570" w:author="Eric Haas" w:date="2013-01-09T22:57:00Z">
        <w:r w:rsidRPr="00D4120B" w:rsidDel="00DC0D1B">
          <w:rPr>
            <w:rFonts w:ascii="Courier New" w:hAnsi="Courier New" w:cs="Courier New"/>
            <w:kern w:val="17"/>
            <w:sz w:val="24"/>
            <w:szCs w:val="24"/>
            <w:lang w:eastAsia="en-US"/>
          </w:rPr>
          <w:lastRenderedPageBreak/>
          <w:delText>Example:  |ABC|</w:delText>
        </w:r>
        <w:bookmarkStart w:id="2571" w:name="_Toc345539880"/>
        <w:bookmarkStart w:id="2572" w:name="_Toc345547823"/>
        <w:bookmarkStart w:id="2573" w:name="_Toc345764388"/>
        <w:bookmarkStart w:id="2574" w:name="_Toc345767957"/>
        <w:bookmarkEnd w:id="2571"/>
        <w:bookmarkEnd w:id="2572"/>
        <w:bookmarkEnd w:id="2573"/>
        <w:bookmarkEnd w:id="2574"/>
      </w:del>
    </w:p>
    <w:p w:rsidR="00FD42F2" w:rsidRPr="00D4120B" w:rsidRDefault="00FD42F2" w:rsidP="00A01857">
      <w:pPr>
        <w:pStyle w:val="Heading2"/>
      </w:pPr>
      <w:bookmarkStart w:id="2575" w:name="_Toc343503395"/>
      <w:bookmarkStart w:id="2576" w:name="_Toc345767958"/>
      <w:r w:rsidRPr="00D4120B">
        <w:t>IS – Coded Value for User-Defined Tables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5"/>
      <w:bookmarkEnd w:id="257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1130F6" w:rsidP="00A01857">
            <w:pPr>
              <w:pStyle w:val="TableHeadingB"/>
            </w:pPr>
            <w:r>
              <w:t>Table 2-16.</w:t>
            </w:r>
            <w:r w:rsidR="00A01857" w:rsidRPr="00A01857">
              <w:t xml:space="preserve"> IS – CODED VALUE FOR USER-DEFINED TABLES</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Del="00DC0D1B" w:rsidTr="00A01857">
        <w:trPr>
          <w:cantSplit/>
          <w:jc w:val="center"/>
          <w:del w:id="2577"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578" w:author="Eric Haas" w:date="2013-01-09T22:57:00Z"/>
              </w:rPr>
            </w:pPr>
            <w:del w:id="2579" w:author="Eric Haas" w:date="2013-01-09T22:57:00Z">
              <w:r w:rsidRPr="00D4120B" w:rsidDel="00DC0D1B">
                <w:delText>1</w:delText>
              </w:r>
              <w:bookmarkStart w:id="2580" w:name="_Toc345539882"/>
              <w:bookmarkStart w:id="2581" w:name="_Toc345547825"/>
              <w:bookmarkStart w:id="2582" w:name="_Toc345764390"/>
              <w:bookmarkStart w:id="2583" w:name="_Toc345767959"/>
              <w:bookmarkEnd w:id="2580"/>
              <w:bookmarkEnd w:id="2581"/>
              <w:bookmarkEnd w:id="2582"/>
              <w:bookmarkEnd w:id="2583"/>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584" w:author="Eric Haas" w:date="2013-01-09T22:57:00Z"/>
                <w:lang w:eastAsia="de-DE"/>
              </w:rPr>
            </w:pPr>
            <w:del w:id="2585" w:author="Eric Haas" w:date="2013-01-09T22:57:00Z">
              <w:r w:rsidRPr="00D4120B" w:rsidDel="00DC0D1B">
                <w:delText>1..20=</w:delText>
              </w:r>
              <w:bookmarkStart w:id="2586" w:name="_Toc345539883"/>
              <w:bookmarkStart w:id="2587" w:name="_Toc345547826"/>
              <w:bookmarkStart w:id="2588" w:name="_Toc345764391"/>
              <w:bookmarkStart w:id="2589" w:name="_Toc345767960"/>
              <w:bookmarkEnd w:id="2586"/>
              <w:bookmarkEnd w:id="2587"/>
              <w:bookmarkEnd w:id="2588"/>
              <w:bookmarkEnd w:id="2589"/>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590" w:author="Eric Haas" w:date="2013-01-09T22:57:00Z"/>
                <w:lang w:eastAsia="de-DE"/>
              </w:rPr>
            </w:pPr>
            <w:del w:id="2591" w:author="Eric Haas" w:date="2013-01-09T22:57:00Z">
              <w:r w:rsidRPr="00D4120B" w:rsidDel="00DC0D1B">
                <w:delText>-</w:delText>
              </w:r>
              <w:bookmarkStart w:id="2592" w:name="_Toc345539884"/>
              <w:bookmarkStart w:id="2593" w:name="_Toc345547827"/>
              <w:bookmarkStart w:id="2594" w:name="_Toc345764392"/>
              <w:bookmarkStart w:id="2595" w:name="_Toc345767961"/>
              <w:bookmarkEnd w:id="2592"/>
              <w:bookmarkEnd w:id="2593"/>
              <w:bookmarkEnd w:id="2594"/>
              <w:bookmarkEnd w:id="2595"/>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596" w:author="Eric Haas" w:date="2013-01-09T22:57:00Z"/>
                <w:lang w:eastAsia="de-DE"/>
              </w:rPr>
            </w:pPr>
            <w:del w:id="2597" w:author="Eric Haas" w:date="2013-01-09T22:57:00Z">
              <w:r w:rsidRPr="00D4120B" w:rsidDel="00DC0D1B">
                <w:delText>R</w:delText>
              </w:r>
              <w:bookmarkStart w:id="2598" w:name="_Toc345539885"/>
              <w:bookmarkStart w:id="2599" w:name="_Toc345547828"/>
              <w:bookmarkStart w:id="2600" w:name="_Toc345764393"/>
              <w:bookmarkStart w:id="2601" w:name="_Toc345767962"/>
              <w:bookmarkEnd w:id="2598"/>
              <w:bookmarkEnd w:id="2599"/>
              <w:bookmarkEnd w:id="2600"/>
              <w:bookmarkEnd w:id="2601"/>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516859">
            <w:pPr>
              <w:pStyle w:val="TableContent"/>
              <w:rPr>
                <w:del w:id="2602" w:author="Eric Haas" w:date="2013-01-09T22:57:00Z"/>
                <w:lang w:eastAsia="de-DE"/>
              </w:rPr>
            </w:pPr>
            <w:bookmarkStart w:id="2603" w:name="_Toc345539886"/>
            <w:bookmarkStart w:id="2604" w:name="_Toc345547829"/>
            <w:bookmarkStart w:id="2605" w:name="_Toc345764394"/>
            <w:bookmarkStart w:id="2606" w:name="_Toc345767963"/>
            <w:bookmarkEnd w:id="2603"/>
            <w:bookmarkEnd w:id="2604"/>
            <w:bookmarkEnd w:id="2605"/>
            <w:bookmarkEnd w:id="2606"/>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07" w:author="Eric Haas" w:date="2013-01-09T22:57:00Z"/>
                <w:lang w:eastAsia="de-DE"/>
              </w:rPr>
            </w:pPr>
            <w:del w:id="2608" w:author="Eric Haas" w:date="2013-01-09T22:57:00Z">
              <w:r w:rsidRPr="00D4120B" w:rsidDel="00DC0D1B">
                <w:delText>Coded Value for User-Defined Tables</w:delText>
              </w:r>
              <w:bookmarkStart w:id="2609" w:name="_Toc345539887"/>
              <w:bookmarkStart w:id="2610" w:name="_Toc345547830"/>
              <w:bookmarkStart w:id="2611" w:name="_Toc345764395"/>
              <w:bookmarkStart w:id="2612" w:name="_Toc345767964"/>
              <w:bookmarkEnd w:id="2609"/>
              <w:bookmarkEnd w:id="2610"/>
              <w:bookmarkEnd w:id="2611"/>
              <w:bookmarkEnd w:id="2612"/>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613" w:author="Eric Haas" w:date="2013-01-09T22:57:00Z"/>
                <w:lang w:eastAsia="de-DE"/>
              </w:rPr>
            </w:pPr>
            <w:bookmarkStart w:id="2614" w:name="_Toc345539888"/>
            <w:bookmarkStart w:id="2615" w:name="_Toc345547831"/>
            <w:bookmarkStart w:id="2616" w:name="_Toc345764396"/>
            <w:bookmarkStart w:id="2617" w:name="_Toc345767965"/>
            <w:bookmarkEnd w:id="2614"/>
            <w:bookmarkEnd w:id="2615"/>
            <w:bookmarkEnd w:id="2616"/>
            <w:bookmarkEnd w:id="2617"/>
          </w:p>
        </w:tc>
        <w:bookmarkStart w:id="2618" w:name="_Toc345539889"/>
        <w:bookmarkStart w:id="2619" w:name="_Toc345547832"/>
        <w:bookmarkStart w:id="2620" w:name="_Toc345764397"/>
        <w:bookmarkStart w:id="2621" w:name="_Toc345767966"/>
        <w:bookmarkEnd w:id="2618"/>
        <w:bookmarkEnd w:id="2619"/>
        <w:bookmarkEnd w:id="2620"/>
        <w:bookmarkEnd w:id="2621"/>
      </w:tr>
    </w:tbl>
    <w:p w:rsidR="00FD42F2" w:rsidRPr="00D4120B" w:rsidDel="00DC0D1B" w:rsidRDefault="00FD42F2" w:rsidP="00C7696C">
      <w:pPr>
        <w:rPr>
          <w:del w:id="2622" w:author="Eric Haas" w:date="2013-01-09T22:57:00Z"/>
          <w:rFonts w:ascii="Courier New" w:hAnsi="Courier New" w:cs="Courier New"/>
          <w:kern w:val="17"/>
          <w:sz w:val="24"/>
          <w:szCs w:val="24"/>
          <w:lang w:eastAsia="en-US"/>
        </w:rPr>
      </w:pPr>
      <w:bookmarkStart w:id="2623" w:name="_Toc206489714"/>
      <w:bookmarkStart w:id="2624" w:name="_Toc206490091"/>
      <w:bookmarkStart w:id="2625" w:name="_Toc206988223"/>
      <w:bookmarkStart w:id="2626" w:name="_Toc206995639"/>
      <w:bookmarkStart w:id="2627" w:name="_Toc207005706"/>
      <w:bookmarkStart w:id="2628" w:name="_Toc207006615"/>
      <w:bookmarkStart w:id="2629" w:name="_Toc207093450"/>
      <w:bookmarkStart w:id="2630" w:name="_Toc207094356"/>
      <w:bookmarkStart w:id="2631" w:name="_Toc171137810"/>
      <w:bookmarkStart w:id="2632" w:name="_Toc207005707"/>
      <w:bookmarkEnd w:id="2623"/>
      <w:bookmarkEnd w:id="2624"/>
      <w:bookmarkEnd w:id="2625"/>
      <w:bookmarkEnd w:id="2626"/>
      <w:bookmarkEnd w:id="2627"/>
      <w:bookmarkEnd w:id="2628"/>
      <w:bookmarkEnd w:id="2629"/>
      <w:bookmarkEnd w:id="2630"/>
      <w:del w:id="2633" w:author="Eric Haas" w:date="2013-01-09T22:57:00Z">
        <w:r w:rsidRPr="00D4120B" w:rsidDel="00DC0D1B">
          <w:rPr>
            <w:rFonts w:ascii="Courier New" w:hAnsi="Courier New" w:cs="Courier New"/>
            <w:kern w:val="17"/>
            <w:sz w:val="24"/>
            <w:szCs w:val="24"/>
            <w:lang w:eastAsia="en-US"/>
          </w:rPr>
          <w:delText>Example:  |XYZ|</w:delText>
        </w:r>
        <w:bookmarkStart w:id="2634" w:name="_Toc345539890"/>
        <w:bookmarkStart w:id="2635" w:name="_Toc345547833"/>
        <w:bookmarkStart w:id="2636" w:name="_Toc345764398"/>
        <w:bookmarkStart w:id="2637" w:name="_Toc345767967"/>
        <w:bookmarkEnd w:id="2634"/>
        <w:bookmarkEnd w:id="2635"/>
        <w:bookmarkEnd w:id="2636"/>
        <w:bookmarkEnd w:id="2637"/>
      </w:del>
    </w:p>
    <w:p w:rsidR="00FD42F2" w:rsidRPr="00D4120B" w:rsidRDefault="00FD42F2" w:rsidP="00C7696C">
      <w:pPr>
        <w:pStyle w:val="Heading2"/>
      </w:pPr>
      <w:bookmarkStart w:id="2638" w:name="_Toc343503396"/>
      <w:bookmarkStart w:id="2639" w:name="_Toc345767968"/>
      <w:r w:rsidRPr="00D4120B">
        <w:t>MSG – Message Type</w:t>
      </w:r>
      <w:bookmarkEnd w:id="2631"/>
      <w:bookmarkEnd w:id="2632"/>
      <w:bookmarkEnd w:id="2638"/>
      <w:bookmarkEnd w:id="263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A2445F" w:rsidP="00A2445F">
            <w:pPr>
              <w:pStyle w:val="Caption"/>
              <w:keepNext/>
            </w:pPr>
            <w:r w:rsidRPr="00A2445F">
              <w:rPr>
                <w:rFonts w:ascii="Lucida Sans" w:hAnsi="Lucida Sans"/>
                <w:color w:val="CC0000"/>
                <w:kern w:val="0"/>
                <w:sz w:val="21"/>
                <w:lang w:eastAsia="en-US"/>
              </w:rPr>
              <w:t xml:space="preserve">Table </w:t>
            </w:r>
            <w:ins w:id="264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64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642" w:author="Eric Haas" w:date="2013-01-17T15:47:00Z">
              <w:r w:rsidR="008B4A06">
                <w:rPr>
                  <w:rFonts w:ascii="Lucida Sans" w:hAnsi="Lucida Sans"/>
                  <w:noProof/>
                  <w:color w:val="CC0000"/>
                  <w:kern w:val="0"/>
                  <w:sz w:val="21"/>
                  <w:lang w:eastAsia="en-US"/>
                </w:rPr>
                <w:t>18</w:t>
              </w:r>
            </w:ins>
            <w:ins w:id="2643" w:author="Eric Haas" w:date="2013-01-16T01:34:00Z">
              <w:r w:rsidR="00E86717">
                <w:rPr>
                  <w:rFonts w:ascii="Lucida Sans" w:hAnsi="Lucida Sans"/>
                  <w:color w:val="CC0000"/>
                  <w:kern w:val="0"/>
                  <w:sz w:val="21"/>
                  <w:lang w:eastAsia="en-US"/>
                </w:rPr>
                <w:fldChar w:fldCharType="end"/>
              </w:r>
            </w:ins>
            <w:del w:id="2644" w:author="Eric Haas" w:date="2013-01-12T22:19: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C7696C" w:rsidRPr="00A2445F">
              <w:rPr>
                <w:rFonts w:ascii="Lucida Sans" w:hAnsi="Lucida Sans"/>
                <w:color w:val="CC0000"/>
                <w:kern w:val="0"/>
                <w:sz w:val="21"/>
                <w:lang w:eastAsia="en-US"/>
              </w:rPr>
              <w:t xml:space="preserve"> MSG – Message Type</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C7696C">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C7696C">
            <w:pPr>
              <w:pStyle w:val="TableHeadingB"/>
              <w:jc w:val="left"/>
            </w:pPr>
            <w:r w:rsidRPr="00D4120B">
              <w:t>Comments</w:t>
            </w: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HL70076</w:t>
            </w:r>
            <w:r>
              <w:t>(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HL70003</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Trigger Event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DC0D1B" w:rsidTr="00A01857">
        <w:trPr>
          <w:cantSplit/>
          <w:jc w:val="center"/>
          <w:del w:id="2645"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646" w:author="Eric Haas" w:date="2013-01-09T22:57:00Z"/>
              </w:rPr>
            </w:pPr>
            <w:del w:id="2647" w:author="Eric Haas" w:date="2013-01-09T22:57:00Z">
              <w:r w:rsidRPr="00D4120B" w:rsidDel="00DC0D1B">
                <w:delText>3</w:delText>
              </w:r>
              <w:bookmarkStart w:id="2648" w:name="_Toc345539892"/>
              <w:bookmarkStart w:id="2649" w:name="_Toc345547835"/>
              <w:bookmarkStart w:id="2650" w:name="_Toc345764400"/>
              <w:bookmarkStart w:id="2651" w:name="_Toc345767969"/>
              <w:bookmarkEnd w:id="2648"/>
              <w:bookmarkEnd w:id="2649"/>
              <w:bookmarkEnd w:id="2650"/>
              <w:bookmarkEnd w:id="2651"/>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52" w:author="Eric Haas" w:date="2013-01-09T22:57:00Z"/>
                <w:lang w:eastAsia="de-DE"/>
              </w:rPr>
            </w:pPr>
            <w:del w:id="2653" w:author="Eric Haas" w:date="2013-01-09T22:57:00Z">
              <w:r w:rsidRPr="00D4120B" w:rsidDel="00DC0D1B">
                <w:delText>3,7</w:delText>
              </w:r>
              <w:bookmarkStart w:id="2654" w:name="_Toc345539893"/>
              <w:bookmarkStart w:id="2655" w:name="_Toc345547836"/>
              <w:bookmarkStart w:id="2656" w:name="_Toc345764401"/>
              <w:bookmarkStart w:id="2657" w:name="_Toc345767970"/>
              <w:bookmarkEnd w:id="2654"/>
              <w:bookmarkEnd w:id="2655"/>
              <w:bookmarkEnd w:id="2656"/>
              <w:bookmarkEnd w:id="2657"/>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58" w:author="Eric Haas" w:date="2013-01-09T22:57:00Z"/>
                <w:lang w:eastAsia="de-DE"/>
              </w:rPr>
            </w:pPr>
            <w:del w:id="2659" w:author="Eric Haas" w:date="2013-01-09T22:57:00Z">
              <w:r w:rsidRPr="00D4120B" w:rsidDel="00DC0D1B">
                <w:delText>ID</w:delText>
              </w:r>
              <w:bookmarkStart w:id="2660" w:name="_Toc345539894"/>
              <w:bookmarkStart w:id="2661" w:name="_Toc345547837"/>
              <w:bookmarkStart w:id="2662" w:name="_Toc345764402"/>
              <w:bookmarkStart w:id="2663" w:name="_Toc345767971"/>
              <w:bookmarkEnd w:id="2660"/>
              <w:bookmarkEnd w:id="2661"/>
              <w:bookmarkEnd w:id="2662"/>
              <w:bookmarkEnd w:id="2663"/>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64" w:author="Eric Haas" w:date="2013-01-09T22:57:00Z"/>
                <w:lang w:eastAsia="de-DE"/>
              </w:rPr>
            </w:pPr>
            <w:del w:id="2665" w:author="Eric Haas" w:date="2013-01-09T22:57:00Z">
              <w:r w:rsidRPr="00D4120B" w:rsidDel="00DC0D1B">
                <w:delText>R</w:delText>
              </w:r>
              <w:bookmarkStart w:id="2666" w:name="_Toc345539895"/>
              <w:bookmarkStart w:id="2667" w:name="_Toc345547838"/>
              <w:bookmarkStart w:id="2668" w:name="_Toc345764403"/>
              <w:bookmarkStart w:id="2669" w:name="_Toc345767972"/>
              <w:bookmarkEnd w:id="2666"/>
              <w:bookmarkEnd w:id="2667"/>
              <w:bookmarkEnd w:id="2668"/>
              <w:bookmarkEnd w:id="2669"/>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70" w:author="Eric Haas" w:date="2013-01-09T22:57:00Z"/>
                <w:lang w:eastAsia="de-DE"/>
              </w:rPr>
            </w:pPr>
            <w:del w:id="2671" w:author="Eric Haas" w:date="2013-01-09T22:57:00Z">
              <w:r w:rsidRPr="00D4120B" w:rsidDel="00DC0D1B">
                <w:delText>HL70354</w:delText>
              </w:r>
              <w:bookmarkStart w:id="2672" w:name="_Toc345539896"/>
              <w:bookmarkStart w:id="2673" w:name="_Toc345547839"/>
              <w:bookmarkStart w:id="2674" w:name="_Toc345764404"/>
              <w:bookmarkStart w:id="2675" w:name="_Toc345767973"/>
              <w:bookmarkEnd w:id="2672"/>
              <w:bookmarkEnd w:id="2673"/>
              <w:bookmarkEnd w:id="2674"/>
              <w:bookmarkEnd w:id="2675"/>
            </w:del>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676" w:author="Eric Haas" w:date="2013-01-09T22:57:00Z"/>
                <w:lang w:eastAsia="de-DE"/>
              </w:rPr>
            </w:pPr>
            <w:del w:id="2677" w:author="Eric Haas" w:date="2013-01-09T22:57:00Z">
              <w:r w:rsidRPr="00D4120B" w:rsidDel="00DC0D1B">
                <w:delText>Message Structure</w:delText>
              </w:r>
              <w:bookmarkStart w:id="2678" w:name="_Toc345539897"/>
              <w:bookmarkStart w:id="2679" w:name="_Toc345547840"/>
              <w:bookmarkStart w:id="2680" w:name="_Toc345764405"/>
              <w:bookmarkStart w:id="2681" w:name="_Toc345767974"/>
              <w:bookmarkEnd w:id="2678"/>
              <w:bookmarkEnd w:id="2679"/>
              <w:bookmarkEnd w:id="2680"/>
              <w:bookmarkEnd w:id="2681"/>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682" w:author="Eric Haas" w:date="2013-01-09T22:57:00Z"/>
                <w:lang w:eastAsia="de-DE"/>
              </w:rPr>
            </w:pPr>
            <w:bookmarkStart w:id="2683" w:name="_Toc345539898"/>
            <w:bookmarkStart w:id="2684" w:name="_Toc345547841"/>
            <w:bookmarkStart w:id="2685" w:name="_Toc345764406"/>
            <w:bookmarkStart w:id="2686" w:name="_Toc345767975"/>
            <w:bookmarkEnd w:id="2683"/>
            <w:bookmarkEnd w:id="2684"/>
            <w:bookmarkEnd w:id="2685"/>
            <w:bookmarkEnd w:id="2686"/>
          </w:p>
        </w:tc>
        <w:bookmarkStart w:id="2687" w:name="_Toc345539899"/>
        <w:bookmarkStart w:id="2688" w:name="_Toc345547842"/>
        <w:bookmarkStart w:id="2689" w:name="_Toc345764407"/>
        <w:bookmarkStart w:id="2690" w:name="_Toc345767976"/>
        <w:bookmarkEnd w:id="2687"/>
        <w:bookmarkEnd w:id="2688"/>
        <w:bookmarkEnd w:id="2689"/>
        <w:bookmarkEnd w:id="2690"/>
      </w:tr>
    </w:tbl>
    <w:p w:rsidR="00FD42F2" w:rsidRPr="007A42EB" w:rsidDel="00DC0D1B" w:rsidRDefault="00FD42F2" w:rsidP="00C7696C">
      <w:pPr>
        <w:rPr>
          <w:del w:id="2691" w:author="Eric Haas" w:date="2013-01-09T22:57:00Z"/>
          <w:rFonts w:ascii="Courier New" w:hAnsi="Courier New" w:cs="Courier New"/>
          <w:kern w:val="17"/>
          <w:sz w:val="24"/>
          <w:szCs w:val="24"/>
          <w:lang w:val="pt-BR" w:eastAsia="en-US"/>
        </w:rPr>
      </w:pPr>
      <w:bookmarkStart w:id="2692" w:name="_Toc206995641"/>
      <w:bookmarkStart w:id="2693" w:name="_Toc207005708"/>
      <w:bookmarkStart w:id="2694" w:name="_Toc207006617"/>
      <w:bookmarkStart w:id="2695" w:name="_Toc207093452"/>
      <w:bookmarkStart w:id="2696" w:name="_Toc207094358"/>
      <w:bookmarkStart w:id="2697" w:name="_Toc207005709"/>
      <w:bookmarkEnd w:id="2692"/>
      <w:bookmarkEnd w:id="2693"/>
      <w:bookmarkEnd w:id="2694"/>
      <w:bookmarkEnd w:id="2695"/>
      <w:bookmarkEnd w:id="2696"/>
      <w:del w:id="2698" w:author="Eric Haas" w:date="2013-01-09T22:57:00Z">
        <w:r w:rsidRPr="007A42EB" w:rsidDel="00DC0D1B">
          <w:rPr>
            <w:rFonts w:ascii="Courier New" w:hAnsi="Courier New" w:cs="Courier New"/>
            <w:kern w:val="17"/>
            <w:sz w:val="24"/>
            <w:szCs w:val="24"/>
            <w:lang w:val="pt-BR" w:eastAsia="en-US"/>
          </w:rPr>
          <w:delText>Example:  |ORU^R01^ORU_R01|</w:delText>
        </w:r>
        <w:bookmarkStart w:id="2699" w:name="_Toc345539900"/>
        <w:bookmarkStart w:id="2700" w:name="_Toc345547843"/>
        <w:bookmarkStart w:id="2701" w:name="_Toc345764408"/>
        <w:bookmarkStart w:id="2702" w:name="_Toc345767977"/>
        <w:bookmarkEnd w:id="2699"/>
        <w:bookmarkEnd w:id="2700"/>
        <w:bookmarkEnd w:id="2701"/>
        <w:bookmarkEnd w:id="2702"/>
      </w:del>
    </w:p>
    <w:p w:rsidR="00FD42F2" w:rsidRPr="00D4120B" w:rsidRDefault="00FD42F2" w:rsidP="00C7696C">
      <w:pPr>
        <w:pStyle w:val="Heading2"/>
      </w:pPr>
      <w:bookmarkStart w:id="2703" w:name="_Toc343503397"/>
      <w:bookmarkStart w:id="2704" w:name="_Toc345767978"/>
      <w:r w:rsidRPr="00D4120B">
        <w:t>NDL - Name With Date And Location</w:t>
      </w:r>
      <w:bookmarkEnd w:id="2697"/>
      <w:bookmarkEnd w:id="2703"/>
      <w:bookmarkEnd w:id="270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2705" w:name="_Toc345792957"/>
            <w:r w:rsidRPr="00A2445F">
              <w:rPr>
                <w:rFonts w:ascii="Lucida Sans" w:hAnsi="Lucida Sans"/>
                <w:color w:val="CC0000"/>
                <w:kern w:val="0"/>
                <w:sz w:val="21"/>
                <w:lang w:eastAsia="en-US"/>
              </w:rPr>
              <w:t xml:space="preserve">Table </w:t>
            </w:r>
            <w:ins w:id="2706"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707"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708" w:author="Eric Haas" w:date="2013-01-17T15:47:00Z">
              <w:r w:rsidR="008B4A06">
                <w:rPr>
                  <w:rFonts w:ascii="Lucida Sans" w:hAnsi="Lucida Sans"/>
                  <w:noProof/>
                  <w:color w:val="CC0000"/>
                  <w:kern w:val="0"/>
                  <w:sz w:val="21"/>
                  <w:lang w:eastAsia="en-US"/>
                </w:rPr>
                <w:t>19</w:t>
              </w:r>
            </w:ins>
            <w:ins w:id="2709" w:author="Eric Haas" w:date="2013-01-16T01:34:00Z">
              <w:r w:rsidR="00E86717">
                <w:rPr>
                  <w:rFonts w:ascii="Lucida Sans" w:hAnsi="Lucida Sans"/>
                  <w:color w:val="CC0000"/>
                  <w:kern w:val="0"/>
                  <w:sz w:val="21"/>
                  <w:lang w:eastAsia="en-US"/>
                </w:rPr>
                <w:fldChar w:fldCharType="end"/>
              </w:r>
            </w:ins>
            <w:del w:id="2710" w:author="Eric Haas" w:date="2013-01-12T22:18:00Z">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86717"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86717"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86717"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86717"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2705"/>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Del="00DC0D1B" w:rsidRDefault="00FD42F2" w:rsidP="00C7696C">
      <w:pPr>
        <w:rPr>
          <w:del w:id="2711" w:author="Eric Haas" w:date="2013-01-09T22:57:00Z"/>
          <w:rFonts w:ascii="Courier New" w:hAnsi="Courier New" w:cs="Courier New"/>
          <w:kern w:val="17"/>
          <w:sz w:val="24"/>
          <w:szCs w:val="24"/>
          <w:lang w:eastAsia="en-US"/>
        </w:rPr>
      </w:pPr>
      <w:bookmarkStart w:id="2712" w:name="_Toc206995643"/>
      <w:bookmarkStart w:id="2713" w:name="_Toc207005710"/>
      <w:bookmarkStart w:id="2714" w:name="_Toc207006619"/>
      <w:bookmarkStart w:id="2715" w:name="_Toc207093454"/>
      <w:bookmarkStart w:id="2716" w:name="_Toc207094360"/>
      <w:bookmarkStart w:id="2717" w:name="_Toc171137811"/>
      <w:bookmarkStart w:id="2718" w:name="_Toc207005711"/>
      <w:bookmarkStart w:id="2719" w:name="#Heading275"/>
      <w:bookmarkStart w:id="2720" w:name="_Toc167863991"/>
      <w:bookmarkEnd w:id="2712"/>
      <w:bookmarkEnd w:id="2713"/>
      <w:bookmarkEnd w:id="2714"/>
      <w:bookmarkEnd w:id="2715"/>
      <w:bookmarkEnd w:id="2716"/>
      <w:del w:id="2721" w:author="Eric Haas" w:date="2013-01-09T22:57:00Z">
        <w:r w:rsidRPr="00D4120B" w:rsidDel="00DC0D1B">
          <w:rPr>
            <w:rFonts w:ascii="Courier New" w:hAnsi="Courier New" w:cs="Courier New"/>
            <w:kern w:val="17"/>
            <w:sz w:val="24"/>
            <w:szCs w:val="24"/>
            <w:lang w:eastAsia="en-US"/>
          </w:rPr>
          <w:lastRenderedPageBreak/>
          <w:delText>Example:|1234&amp;Admit&amp;Alan&amp;A&amp;III&amp;Dr&amp;MD&amp;&amp;DOC&amp;2.16.840.1.113883.19.4.6&amp;ISO|</w:delText>
        </w:r>
        <w:bookmarkStart w:id="2722" w:name="_Toc345539902"/>
        <w:bookmarkStart w:id="2723" w:name="_Toc345547845"/>
        <w:bookmarkStart w:id="2724" w:name="_Toc345764410"/>
        <w:bookmarkStart w:id="2725" w:name="_Toc345767979"/>
        <w:bookmarkEnd w:id="2722"/>
        <w:bookmarkEnd w:id="2723"/>
        <w:bookmarkEnd w:id="2724"/>
        <w:bookmarkEnd w:id="2725"/>
      </w:del>
    </w:p>
    <w:p w:rsidR="00FD42F2" w:rsidRPr="00C7696C" w:rsidRDefault="00FD42F2" w:rsidP="00C7696C">
      <w:pPr>
        <w:pStyle w:val="Heading2"/>
      </w:pPr>
      <w:bookmarkStart w:id="2726" w:name="_Toc343503398"/>
      <w:bookmarkStart w:id="2727" w:name="_Toc345767980"/>
      <w:r w:rsidRPr="00D4120B">
        <w:t>NM – Numeric</w:t>
      </w:r>
      <w:bookmarkStart w:id="2728" w:name="#NM"/>
      <w:bookmarkEnd w:id="2717"/>
      <w:bookmarkEnd w:id="2718"/>
      <w:bookmarkEnd w:id="2719"/>
      <w:bookmarkEnd w:id="2726"/>
      <w:bookmarkEnd w:id="272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72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73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731" w:author="Eric Haas" w:date="2013-01-17T15:47:00Z">
              <w:r w:rsidR="008B4A06">
                <w:rPr>
                  <w:rFonts w:ascii="Lucida Sans" w:hAnsi="Lucida Sans"/>
                  <w:noProof/>
                  <w:color w:val="CC0000"/>
                  <w:kern w:val="0"/>
                  <w:sz w:val="21"/>
                  <w:lang w:eastAsia="en-US"/>
                </w:rPr>
                <w:t>20</w:t>
              </w:r>
            </w:ins>
            <w:ins w:id="2732" w:author="Eric Haas" w:date="2013-01-16T01:34:00Z">
              <w:r w:rsidR="00E86717">
                <w:rPr>
                  <w:rFonts w:ascii="Lucida Sans" w:hAnsi="Lucida Sans"/>
                  <w:color w:val="CC0000"/>
                  <w:kern w:val="0"/>
                  <w:sz w:val="21"/>
                  <w:lang w:eastAsia="en-US"/>
                </w:rPr>
                <w:fldChar w:fldCharType="end"/>
              </w:r>
            </w:ins>
            <w:del w:id="2733" w:author="Eric Haas" w:date="2013-01-12T22:18:00Z">
              <w:r w:rsidR="00E86717"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STYLEREF 1 \s </w:delInstrText>
              </w:r>
              <w:r w:rsidR="00E86717"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2</w:delText>
              </w:r>
              <w:r w:rsidR="00E86717" w:rsidRPr="00815BB8" w:rsidDel="00A2445F">
                <w:rPr>
                  <w:rFonts w:ascii="Lucida Sans" w:hAnsi="Lucida Sans"/>
                  <w:color w:val="CC0000"/>
                  <w:kern w:val="0"/>
                  <w:sz w:val="21"/>
                  <w:lang w:eastAsia="en-US"/>
                </w:rPr>
                <w:fldChar w:fldCharType="end"/>
              </w:r>
              <w:r w:rsidRPr="00815BB8" w:rsidDel="00A2445F">
                <w:rPr>
                  <w:rFonts w:ascii="Lucida Sans" w:hAnsi="Lucida Sans"/>
                  <w:color w:val="CC0000"/>
                  <w:kern w:val="0"/>
                  <w:sz w:val="21"/>
                  <w:lang w:eastAsia="en-US"/>
                </w:rPr>
                <w:noBreakHyphen/>
              </w:r>
              <w:r w:rsidR="00E86717"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SEQ Table \* ARABIC \s 1 </w:delInstrText>
              </w:r>
              <w:r w:rsidR="00E86717"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1</w:delText>
              </w:r>
              <w:r w:rsidR="00E86717" w:rsidRPr="00815BB8" w:rsidDel="00A2445F">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NM - Numeric</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Numeric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HL7 allows only ASCII numeric characters as well as an optional leading plus or minus sign and an option decimal point.  Note that use of scientific notation for numbers is not supported by this data type.</w:t>
            </w:r>
          </w:p>
        </w:tc>
      </w:tr>
    </w:tbl>
    <w:p w:rsidR="00FD42F2" w:rsidRPr="00D4120B" w:rsidDel="00DC0D1B" w:rsidRDefault="00FD42F2" w:rsidP="00C23A49">
      <w:pPr>
        <w:rPr>
          <w:del w:id="2734" w:author="Eric Haas" w:date="2013-01-09T22:57:00Z"/>
          <w:rFonts w:ascii="Courier New" w:hAnsi="Courier New" w:cs="Courier New"/>
          <w:kern w:val="17"/>
          <w:sz w:val="24"/>
          <w:szCs w:val="24"/>
          <w:lang w:eastAsia="en-US"/>
        </w:rPr>
      </w:pPr>
      <w:bookmarkStart w:id="2735" w:name="_Toc206995645"/>
      <w:bookmarkStart w:id="2736" w:name="_Toc207005712"/>
      <w:bookmarkStart w:id="2737" w:name="_Toc207006621"/>
      <w:bookmarkStart w:id="2738" w:name="_Toc207093456"/>
      <w:bookmarkStart w:id="2739" w:name="_Toc207094362"/>
      <w:bookmarkStart w:id="2740" w:name="_Toc171137812"/>
      <w:bookmarkStart w:id="2741" w:name="_Toc207005713"/>
      <w:bookmarkStart w:id="2742" w:name="#Heading308"/>
      <w:bookmarkEnd w:id="2728"/>
      <w:bookmarkEnd w:id="2735"/>
      <w:bookmarkEnd w:id="2736"/>
      <w:bookmarkEnd w:id="2737"/>
      <w:bookmarkEnd w:id="2738"/>
      <w:bookmarkEnd w:id="2739"/>
      <w:del w:id="2743" w:author="Eric Haas" w:date="2013-01-09T22:57:00Z">
        <w:r w:rsidRPr="00D4120B" w:rsidDel="00DC0D1B">
          <w:rPr>
            <w:rFonts w:ascii="Courier New" w:hAnsi="Courier New" w:cs="Courier New"/>
            <w:kern w:val="17"/>
            <w:sz w:val="24"/>
            <w:szCs w:val="24"/>
            <w:lang w:eastAsia="en-US"/>
          </w:rPr>
          <w:delText>Example:  |123.4|</w:delText>
        </w:r>
        <w:bookmarkStart w:id="2744" w:name="_Toc345539904"/>
        <w:bookmarkStart w:id="2745" w:name="_Toc345547847"/>
        <w:bookmarkStart w:id="2746" w:name="_Toc345764412"/>
        <w:bookmarkStart w:id="2747" w:name="_Toc345767981"/>
        <w:bookmarkEnd w:id="2744"/>
        <w:bookmarkEnd w:id="2745"/>
        <w:bookmarkEnd w:id="2746"/>
        <w:bookmarkEnd w:id="2747"/>
      </w:del>
    </w:p>
    <w:p w:rsidR="00FD42F2" w:rsidRPr="00C7696C" w:rsidRDefault="00FD42F2" w:rsidP="00C7696C">
      <w:pPr>
        <w:pStyle w:val="Heading2"/>
      </w:pPr>
      <w:bookmarkStart w:id="2748" w:name="_Toc171137813"/>
      <w:bookmarkStart w:id="2749" w:name="_Toc207005714"/>
      <w:bookmarkStart w:id="2750" w:name="#Heading353"/>
      <w:bookmarkStart w:id="2751" w:name="_Toc343503399"/>
      <w:bookmarkStart w:id="2752" w:name="_Toc345767982"/>
      <w:bookmarkEnd w:id="2740"/>
      <w:bookmarkEnd w:id="2741"/>
      <w:bookmarkEnd w:id="2742"/>
      <w:r w:rsidRPr="00D4120B">
        <w:t>PRL – Parent Result Link</w:t>
      </w:r>
      <w:bookmarkStart w:id="2753" w:name="#PRL"/>
      <w:bookmarkEnd w:id="2748"/>
      <w:bookmarkEnd w:id="2749"/>
      <w:bookmarkEnd w:id="2750"/>
      <w:bookmarkEnd w:id="2751"/>
      <w:bookmarkEnd w:id="275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754" w:name="_Toc345792958"/>
            <w:r w:rsidRPr="00815BB8">
              <w:rPr>
                <w:rFonts w:ascii="Lucida Sans" w:hAnsi="Lucida Sans"/>
                <w:color w:val="CC0000"/>
                <w:kern w:val="0"/>
                <w:sz w:val="21"/>
                <w:lang w:eastAsia="en-US"/>
              </w:rPr>
              <w:t xml:space="preserve">Table </w:t>
            </w:r>
            <w:ins w:id="275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75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757" w:author="Eric Haas" w:date="2013-01-17T15:47:00Z">
              <w:r w:rsidR="008B4A06">
                <w:rPr>
                  <w:rFonts w:ascii="Lucida Sans" w:hAnsi="Lucida Sans"/>
                  <w:noProof/>
                  <w:color w:val="CC0000"/>
                  <w:kern w:val="0"/>
                  <w:sz w:val="21"/>
                  <w:lang w:eastAsia="en-US"/>
                </w:rPr>
                <w:t>21</w:t>
              </w:r>
            </w:ins>
            <w:ins w:id="2758" w:author="Eric Haas" w:date="2013-01-16T01:34:00Z">
              <w:r w:rsidR="00E86717">
                <w:rPr>
                  <w:rFonts w:ascii="Lucida Sans" w:hAnsi="Lucida Sans"/>
                  <w:color w:val="CC0000"/>
                  <w:kern w:val="0"/>
                  <w:sz w:val="21"/>
                  <w:lang w:eastAsia="en-US"/>
                </w:rPr>
                <w:fldChar w:fldCharType="end"/>
              </w:r>
            </w:ins>
            <w:del w:id="2759" w:author="Eric Haas" w:date="2013-01-12T22:17: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2754"/>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CWE_CR</w:t>
            </w:r>
            <w:r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Laboratory Observation</w:t>
            </w:r>
            <w:r>
              <w:t xml:space="preserve"> Identifier</w:t>
            </w:r>
            <w:r w:rsidRPr="00D4120B">
              <w:t xml:space="preserve"> Value Set</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OBX-3 Observation ID </w:t>
            </w:r>
            <w:r>
              <w:t xml:space="preserve">of the parent result.  </w:t>
            </w:r>
            <w:commentRangeStart w:id="2760"/>
            <w:r>
              <w:t>For details on how this is used, see Section 8.n below.</w:t>
            </w:r>
            <w:commentRangeEnd w:id="2760"/>
            <w:r>
              <w:rPr>
                <w:rStyle w:val="CommentReference"/>
                <w:rFonts w:ascii="Times New Roman" w:hAnsi="Times New Roman"/>
                <w:color w:val="auto"/>
                <w:lang w:eastAsia="de-DE"/>
              </w:rPr>
              <w:commentReference w:id="2760"/>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Sub-Identifier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OBX-4 Observation Sub-ID associated with the OBX-3 Observation ID of the parent result.  </w:t>
            </w:r>
            <w:commentRangeStart w:id="2761"/>
            <w:r>
              <w:t>For details on how this is use</w:t>
            </w:r>
            <w:proofErr w:type="gramStart"/>
            <w:r>
              <w:t>,  see</w:t>
            </w:r>
            <w:proofErr w:type="gramEnd"/>
            <w:r>
              <w:t xml:space="preserve"> Section 8.n below.</w:t>
            </w:r>
            <w:commentRangeEnd w:id="2761"/>
            <w:r>
              <w:rPr>
                <w:rStyle w:val="CommentReference"/>
                <w:rFonts w:ascii="Times New Roman" w:hAnsi="Times New Roman"/>
                <w:color w:val="auto"/>
                <w:lang w:eastAsia="de-DE"/>
              </w:rPr>
              <w:commentReference w:id="2761"/>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762"/>
            <w:r>
              <w:t>250</w:t>
            </w:r>
            <w:commentRangeEnd w:id="2762"/>
            <w:r>
              <w:rPr>
                <w:rStyle w:val="CommentReference"/>
                <w:color w:val="auto"/>
                <w:lang w:eastAsia="de-DE"/>
              </w:rPr>
              <w:commentReference w:id="2762"/>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Taken from the OBX-5 of the parent result.  </w:t>
            </w:r>
            <w:r>
              <w:t>If OBX-5 contains</w:t>
            </w:r>
            <w:r w:rsidRPr="00D4120B">
              <w:t xml:space="preserve"> coded data, this w</w:t>
            </w:r>
            <w:r>
              <w:t>ill</w:t>
            </w:r>
            <w:r w:rsidRPr="00D4120B">
              <w:t xml:space="preserve"> be the value of the text component of the CE or CWE data type or the original text component of the CWE data type when there is no coded component</w:t>
            </w:r>
          </w:p>
        </w:tc>
      </w:tr>
    </w:tbl>
    <w:bookmarkEnd w:id="2753"/>
    <w:p w:rsidR="00FD42F2" w:rsidRPr="00D4120B" w:rsidRDefault="00FD42F2" w:rsidP="00FD42F2">
      <w:pPr>
        <w:pStyle w:val="UsageNote"/>
      </w:pPr>
      <w:del w:id="2763" w:author="Eric Haas" w:date="2013-01-12T12:47:00Z">
        <w:r w:rsidRPr="00D4120B" w:rsidDel="00741869">
          <w:delText>Usage</w:delText>
        </w:r>
        <w:r w:rsidDel="00741869">
          <w:delText xml:space="preserve"> Note</w:delText>
        </w:r>
        <w:r w:rsidRPr="00D4120B" w:rsidDel="00741869">
          <w:delText>:</w:delText>
        </w:r>
      </w:del>
      <w:ins w:id="2764" w:author="Eric Haas" w:date="2013-01-12T12:47:00Z">
        <w:r w:rsidR="00741869">
          <w:t>Implementation Note</w:t>
        </w:r>
      </w:ins>
      <w:r w:rsidRPr="00D4120B">
        <w:t xml:space="preserve"> </w:t>
      </w:r>
      <w:r>
        <w:t xml:space="preserve">See </w:t>
      </w:r>
      <w:commentRangeStart w:id="2765"/>
      <w:r w:rsidRPr="00D4120B">
        <w:t>S</w:t>
      </w:r>
      <w:r>
        <w:t>ection 8.n</w:t>
      </w:r>
      <w:r w:rsidRPr="00D4120B">
        <w:t xml:space="preserve">, </w:t>
      </w:r>
      <w:commentRangeEnd w:id="2765"/>
      <w:r>
        <w:rPr>
          <w:rStyle w:val="CommentReference"/>
        </w:rPr>
        <w:commentReference w:id="2765"/>
      </w:r>
      <w:r w:rsidRPr="00D4120B">
        <w:t>of this document for details on how this data type and the EIP data type are used in parent/child result linking.  Use of data type CWE</w:t>
      </w:r>
      <w:r>
        <w:t>_CR</w:t>
      </w:r>
      <w:r w:rsidRPr="00D4120B">
        <w:t xml:space="preserve"> for sequence 1 reflects a pre-adoption of </w:t>
      </w:r>
      <w:r w:rsidRPr="00D4120B">
        <w:rPr>
          <w:i/>
        </w:rPr>
        <w:t xml:space="preserve">HL7 Version </w:t>
      </w:r>
      <w:commentRangeStart w:id="2766"/>
      <w:r w:rsidRPr="00D4120B">
        <w:rPr>
          <w:i/>
        </w:rPr>
        <w:t>2.</w:t>
      </w:r>
      <w:r>
        <w:rPr>
          <w:i/>
        </w:rPr>
        <w:t>7.1</w:t>
      </w:r>
      <w:r w:rsidRPr="00D4120B">
        <w:t xml:space="preserve"> </w:t>
      </w:r>
      <w:commentRangeEnd w:id="2766"/>
      <w:r>
        <w:rPr>
          <w:rStyle w:val="CommentReference"/>
        </w:rPr>
        <w:commentReference w:id="2766"/>
      </w:r>
      <w:r w:rsidRPr="00D4120B">
        <w:t xml:space="preserve">standards. </w:t>
      </w:r>
    </w:p>
    <w:p w:rsidR="00FD42F2" w:rsidRPr="00D4120B" w:rsidDel="00DC0D1B" w:rsidRDefault="00FD42F2" w:rsidP="00FD42F2">
      <w:pPr>
        <w:rPr>
          <w:del w:id="2767" w:author="Eric Haas" w:date="2013-01-09T22:58:00Z"/>
          <w:rFonts w:ascii="Courier New" w:hAnsi="Courier New" w:cs="Courier New"/>
          <w:kern w:val="17"/>
          <w:sz w:val="24"/>
          <w:szCs w:val="24"/>
          <w:lang w:eastAsia="en-US"/>
        </w:rPr>
      </w:pPr>
      <w:del w:id="2768" w:author="Eric Haas" w:date="2013-01-09T22:58:00Z">
        <w:r w:rsidRPr="00D4120B" w:rsidDel="00DC0D1B">
          <w:rPr>
            <w:rFonts w:ascii="Courier New" w:hAnsi="Courier New" w:cs="Courier New"/>
            <w:kern w:val="17"/>
            <w:sz w:val="24"/>
            <w:szCs w:val="24"/>
            <w:lang w:eastAsia="en-US"/>
          </w:rPr>
          <w:lastRenderedPageBreak/>
          <w:delText>Example:  |625-4&amp;Bacteria identified:Prid:Pt:Stool:Nom:Culture&amp;LN^1^Campylobacter jejuni|</w:delText>
        </w:r>
        <w:bookmarkStart w:id="2769" w:name="_Toc345539906"/>
        <w:bookmarkStart w:id="2770" w:name="_Toc345547849"/>
        <w:bookmarkStart w:id="2771" w:name="_Toc345764414"/>
        <w:bookmarkStart w:id="2772" w:name="_Toc345767983"/>
        <w:bookmarkEnd w:id="2769"/>
        <w:bookmarkEnd w:id="2770"/>
        <w:bookmarkEnd w:id="2771"/>
        <w:bookmarkEnd w:id="2772"/>
      </w:del>
    </w:p>
    <w:p w:rsidR="00FD42F2" w:rsidRPr="00C7696C" w:rsidRDefault="00FD42F2" w:rsidP="00C7696C">
      <w:pPr>
        <w:pStyle w:val="Heading2"/>
      </w:pPr>
      <w:bookmarkStart w:id="2773" w:name="_Toc171137814"/>
      <w:bookmarkStart w:id="2774" w:name="_Toc207005715"/>
      <w:bookmarkStart w:id="2775" w:name="#Heading358"/>
      <w:bookmarkStart w:id="2776" w:name="_Toc343503400"/>
      <w:bookmarkStart w:id="2777" w:name="_Toc345767984"/>
      <w:r w:rsidRPr="00D4120B">
        <w:t>PT – Processing Type</w:t>
      </w:r>
      <w:bookmarkStart w:id="2778" w:name="#PT"/>
      <w:bookmarkEnd w:id="2773"/>
      <w:bookmarkEnd w:id="2774"/>
      <w:bookmarkEnd w:id="2775"/>
      <w:bookmarkEnd w:id="2776"/>
      <w:bookmarkEnd w:id="277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77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78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781" w:author="Eric Haas" w:date="2013-01-17T15:47:00Z">
              <w:r w:rsidR="008B4A06">
                <w:rPr>
                  <w:rFonts w:ascii="Lucida Sans" w:hAnsi="Lucida Sans"/>
                  <w:noProof/>
                  <w:color w:val="CC0000"/>
                  <w:kern w:val="0"/>
                  <w:sz w:val="21"/>
                  <w:lang w:eastAsia="en-US"/>
                </w:rPr>
                <w:t>22</w:t>
              </w:r>
            </w:ins>
            <w:ins w:id="2782" w:author="Eric Haas" w:date="2013-01-16T01:34:00Z">
              <w:r w:rsidR="00E86717">
                <w:rPr>
                  <w:rFonts w:ascii="Lucida Sans" w:hAnsi="Lucida Sans"/>
                  <w:color w:val="CC0000"/>
                  <w:kern w:val="0"/>
                  <w:sz w:val="21"/>
                  <w:lang w:eastAsia="en-US"/>
                </w:rPr>
                <w:fldChar w:fldCharType="end"/>
              </w:r>
            </w:ins>
            <w:del w:id="2783" w:author="Eric Haas" w:date="2013-01-12T22:17: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PT – Processing Type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1..1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35"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HL70103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ID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Mode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C7696C">
      <w:pPr>
        <w:rPr>
          <w:rFonts w:ascii="Courier New" w:hAnsi="Courier New" w:cs="Courier New"/>
          <w:kern w:val="17"/>
          <w:sz w:val="24"/>
          <w:szCs w:val="24"/>
          <w:lang w:eastAsia="en-US"/>
        </w:rPr>
      </w:pPr>
      <w:del w:id="2784" w:author="Eric Haas" w:date="2013-01-09T22:58:00Z">
        <w:r w:rsidRPr="00D4120B" w:rsidDel="00DC0D1B">
          <w:rPr>
            <w:rFonts w:ascii="Courier New" w:hAnsi="Courier New" w:cs="Courier New"/>
            <w:kern w:val="17"/>
            <w:sz w:val="24"/>
            <w:szCs w:val="24"/>
            <w:lang w:eastAsia="en-US"/>
          </w:rPr>
          <w:delText>Example:  |P^T</w:delText>
        </w:r>
      </w:del>
      <w:r w:rsidRPr="00D4120B">
        <w:rPr>
          <w:rFonts w:ascii="Courier New" w:hAnsi="Courier New" w:cs="Courier New"/>
          <w:kern w:val="17"/>
          <w:sz w:val="24"/>
          <w:szCs w:val="24"/>
          <w:lang w:eastAsia="en-US"/>
        </w:rPr>
        <w:t>|</w:t>
      </w:r>
    </w:p>
    <w:p w:rsidR="00FD42F2" w:rsidRPr="00C7696C" w:rsidRDefault="00FD42F2" w:rsidP="00C7696C">
      <w:pPr>
        <w:pStyle w:val="Heading2"/>
      </w:pPr>
      <w:bookmarkStart w:id="2785" w:name="_Toc171137815"/>
      <w:bookmarkStart w:id="2786" w:name="_Toc207005716"/>
      <w:bookmarkStart w:id="2787" w:name="#Heading402"/>
      <w:bookmarkStart w:id="2788" w:name="_Toc343503401"/>
      <w:bookmarkStart w:id="2789" w:name="_Toc345767985"/>
      <w:bookmarkEnd w:id="2778"/>
      <w:r w:rsidRPr="00D4120B">
        <w:t>RP – Reference Pointer</w:t>
      </w:r>
      <w:bookmarkStart w:id="2790" w:name="#RP"/>
      <w:bookmarkEnd w:id="2785"/>
      <w:bookmarkEnd w:id="2786"/>
      <w:bookmarkEnd w:id="2787"/>
      <w:bookmarkEnd w:id="2788"/>
      <w:bookmarkEnd w:id="278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791" w:name="_Toc345792959"/>
            <w:r w:rsidRPr="00815BB8">
              <w:rPr>
                <w:rFonts w:ascii="Lucida Sans" w:hAnsi="Lucida Sans"/>
                <w:color w:val="CC0000"/>
                <w:kern w:val="0"/>
                <w:sz w:val="21"/>
                <w:lang w:eastAsia="en-US"/>
              </w:rPr>
              <w:t xml:space="preserve">Table </w:t>
            </w:r>
            <w:ins w:id="279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79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794" w:author="Eric Haas" w:date="2013-01-17T15:47:00Z">
              <w:r w:rsidR="008B4A06">
                <w:rPr>
                  <w:rFonts w:ascii="Lucida Sans" w:hAnsi="Lucida Sans"/>
                  <w:noProof/>
                  <w:color w:val="CC0000"/>
                  <w:kern w:val="0"/>
                  <w:sz w:val="21"/>
                  <w:lang w:eastAsia="en-US"/>
                </w:rPr>
                <w:t>23</w:t>
              </w:r>
            </w:ins>
            <w:ins w:id="2795" w:author="Eric Haas" w:date="2013-01-16T01:34:00Z">
              <w:r w:rsidR="00E86717">
                <w:rPr>
                  <w:rFonts w:ascii="Lucida Sans" w:hAnsi="Lucida Sans"/>
                  <w:color w:val="CC0000"/>
                  <w:kern w:val="0"/>
                  <w:sz w:val="21"/>
                  <w:lang w:eastAsia="en-US"/>
                </w:rPr>
                <w:fldChar w:fldCharType="end"/>
              </w:r>
            </w:ins>
            <w:del w:id="2796" w:author="Eric Haas" w:date="2013-01-12T22:16: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PR – Reference Pointer</w:t>
            </w:r>
            <w:bookmarkEnd w:id="2791"/>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36"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37"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ins w:id="2797" w:author="Eric Haas" w:date="2013-01-17T15:47:00Z">
                <w:r w:rsidR="008B4A06">
                  <w:t>2.12</w:t>
                </w:r>
              </w:ins>
              <w:del w:id="2798" w:author="Eric Haas" w:date="2013-01-17T15:39:00Z">
                <w:r w:rsidDel="008B4A06">
                  <w:delText>2.3.17</w:delText>
                </w:r>
              </w:del>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lastRenderedPageBreak/>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38"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ins w:id="2799" w:author="Eric Haas" w:date="2013-01-17T15:47:00Z">
                <w:r w:rsidR="008B4A06">
                  <w:t>5.1.16</w:t>
                </w:r>
              </w:ins>
              <w:del w:id="2800" w:author="Eric Haas" w:date="2013-01-17T15:39:00Z">
                <w:r w:rsidDel="008B4A06">
                  <w:delText>6.1.1.5</w:delText>
                </w:r>
              </w:del>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pPr>
            <w:hyperlink r:id="rId3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40"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ins w:id="2801" w:author="Eric Haas" w:date="2013-01-17T15:47:00Z">
                <w:r w:rsidR="008B4A06">
                  <w:t>5.1.12</w:t>
                </w:r>
              </w:ins>
              <w:del w:id="2802" w:author="Eric Haas" w:date="2013-01-17T15:39:00Z">
                <w:r w:rsidDel="008B4A06">
                  <w:delText>6.1.1.2</w:delText>
                </w:r>
              </w:del>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2790"/>
    <w:p w:rsidR="00FD42F2" w:rsidRPr="00D4120B" w:rsidRDefault="00FD42F2" w:rsidP="00FD42F2">
      <w:pPr>
        <w:pStyle w:val="UsageNote"/>
      </w:pPr>
      <w:del w:id="2803" w:author="Eric Haas" w:date="2013-01-12T12:47:00Z">
        <w:r w:rsidRPr="00D4120B" w:rsidDel="00741869">
          <w:delText>Usage:</w:delText>
        </w:r>
      </w:del>
      <w:ins w:id="2804" w:author="Eric Haas" w:date="2013-01-12T12:47:00Z">
        <w:r w:rsidR="00741869">
          <w:t>Implementation Note</w:t>
        </w:r>
      </w:ins>
      <w:r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1"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D4120B" w:rsidDel="00DC0D1B" w:rsidRDefault="00FD42F2" w:rsidP="00FD42F2">
      <w:pPr>
        <w:rPr>
          <w:del w:id="2805" w:author="Eric Haas" w:date="2013-01-09T22:58:00Z"/>
          <w:rFonts w:ascii="Courier New" w:hAnsi="Courier New" w:cs="Courier New"/>
          <w:kern w:val="17"/>
          <w:sz w:val="24"/>
          <w:szCs w:val="24"/>
          <w:lang w:eastAsia="en-US"/>
        </w:rPr>
      </w:pPr>
      <w:del w:id="2806" w:author="Eric Haas" w:date="2013-01-09T22:58:00Z">
        <w:r w:rsidRPr="00D4120B" w:rsidDel="00DC0D1B">
          <w:rPr>
            <w:rFonts w:ascii="Courier New" w:hAnsi="Courier New" w:cs="Courier New"/>
            <w:kern w:val="17"/>
            <w:sz w:val="24"/>
            <w:szCs w:val="24"/>
            <w:lang w:eastAsia="en-US"/>
          </w:rPr>
          <w:lastRenderedPageBreak/>
          <w:delText>Example: |?requestType=WADO\T\study=1.2.840.113848.5.22.9220847989\T\series=1.2.840.113848.5.22.922084798.4\T\object=1.2.840.113848.5.22.922084798.4.5^&amp;https://www.pacs.poupon.edu/wado.jsp&amp;URI^image^jpeg |</w:delText>
        </w:r>
        <w:bookmarkStart w:id="2807" w:name="_Toc345539909"/>
        <w:bookmarkStart w:id="2808" w:name="_Toc345547852"/>
        <w:bookmarkStart w:id="2809" w:name="_Toc345764417"/>
        <w:bookmarkStart w:id="2810" w:name="_Toc345767986"/>
        <w:bookmarkEnd w:id="2807"/>
        <w:bookmarkEnd w:id="2808"/>
        <w:bookmarkEnd w:id="2809"/>
        <w:bookmarkEnd w:id="2810"/>
      </w:del>
    </w:p>
    <w:p w:rsidR="00FD42F2" w:rsidRPr="00C7696C" w:rsidRDefault="00FD42F2" w:rsidP="00C7696C">
      <w:pPr>
        <w:pStyle w:val="Heading2"/>
      </w:pPr>
      <w:bookmarkStart w:id="2811" w:name="_Toc206988231"/>
      <w:bookmarkStart w:id="2812" w:name="_Toc206995650"/>
      <w:bookmarkStart w:id="2813" w:name="_Toc207005717"/>
      <w:bookmarkStart w:id="2814" w:name="_Toc207006626"/>
      <w:bookmarkStart w:id="2815" w:name="_Toc207093461"/>
      <w:bookmarkStart w:id="2816" w:name="_Toc207094367"/>
      <w:bookmarkStart w:id="2817" w:name="_Toc206916050"/>
      <w:bookmarkStart w:id="2818" w:name="_Toc206917888"/>
      <w:bookmarkStart w:id="2819" w:name="_Toc206920326"/>
      <w:bookmarkStart w:id="2820" w:name="_Toc206924720"/>
      <w:bookmarkStart w:id="2821" w:name="_Toc206988232"/>
      <w:bookmarkStart w:id="2822" w:name="_Toc206995651"/>
      <w:bookmarkStart w:id="2823" w:name="_Toc206996387"/>
      <w:bookmarkStart w:id="2824" w:name="_Toc206996462"/>
      <w:bookmarkStart w:id="2825" w:name="_Toc207005718"/>
      <w:bookmarkStart w:id="2826" w:name="_Toc207006627"/>
      <w:bookmarkStart w:id="2827" w:name="_Toc207007368"/>
      <w:bookmarkStart w:id="2828" w:name="_Toc207093462"/>
      <w:bookmarkStart w:id="2829" w:name="_Toc207094368"/>
      <w:bookmarkStart w:id="2830" w:name="_Toc207095106"/>
      <w:bookmarkStart w:id="2831" w:name="_Toc171137816"/>
      <w:bookmarkStart w:id="2832" w:name="_Toc207005761"/>
      <w:bookmarkStart w:id="2833" w:name="#Heading425"/>
      <w:bookmarkStart w:id="2834" w:name="_Toc343503402"/>
      <w:bookmarkStart w:id="2835" w:name="_Toc345767987"/>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sidRPr="00D4120B">
        <w:t>SAD – Street Address</w:t>
      </w:r>
      <w:bookmarkStart w:id="2836" w:name="#SAD"/>
      <w:bookmarkEnd w:id="2831"/>
      <w:bookmarkEnd w:id="2832"/>
      <w:bookmarkEnd w:id="2833"/>
      <w:bookmarkEnd w:id="2834"/>
      <w:bookmarkEnd w:id="283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Tr="001130F6">
        <w:trPr>
          <w:cantSplit/>
          <w:tblHeader/>
          <w:jc w:val="center"/>
        </w:trPr>
        <w:tc>
          <w:tcPr>
            <w:tcW w:w="10035" w:type="dxa"/>
            <w:gridSpan w:val="7"/>
            <w:tcBorders>
              <w:top w:val="single" w:sz="4" w:space="0" w:color="C0C0C0"/>
            </w:tcBorders>
            <w:shd w:val="clear" w:color="auto" w:fill="F3F3F3"/>
          </w:tcPr>
          <w:p w:rsidR="001130F6" w:rsidRPr="00D4120B" w:rsidRDefault="00815BB8" w:rsidP="00815BB8">
            <w:pPr>
              <w:pStyle w:val="Caption"/>
              <w:keepNext/>
            </w:pPr>
            <w:r w:rsidRPr="00815BB8">
              <w:rPr>
                <w:rFonts w:ascii="Lucida Sans" w:hAnsi="Lucida Sans"/>
                <w:color w:val="CC0000"/>
                <w:kern w:val="0"/>
                <w:sz w:val="21"/>
                <w:lang w:eastAsia="en-US"/>
              </w:rPr>
              <w:t xml:space="preserve">Table </w:t>
            </w:r>
            <w:ins w:id="283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83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839" w:author="Eric Haas" w:date="2013-01-17T15:47:00Z">
              <w:r w:rsidR="008B4A06">
                <w:rPr>
                  <w:rFonts w:ascii="Lucida Sans" w:hAnsi="Lucida Sans"/>
                  <w:noProof/>
                  <w:color w:val="CC0000"/>
                  <w:kern w:val="0"/>
                  <w:sz w:val="21"/>
                  <w:lang w:eastAsia="en-US"/>
                </w:rPr>
                <w:t>24</w:t>
              </w:r>
            </w:ins>
            <w:ins w:id="2840" w:author="Eric Haas" w:date="2013-01-16T01:34:00Z">
              <w:r w:rsidR="00E86717">
                <w:rPr>
                  <w:rFonts w:ascii="Lucida Sans" w:hAnsi="Lucida Sans"/>
                  <w:color w:val="CC0000"/>
                  <w:kern w:val="0"/>
                  <w:sz w:val="21"/>
                  <w:lang w:eastAsia="en-US"/>
                </w:rPr>
                <w:fldChar w:fldCharType="end"/>
              </w:r>
            </w:ins>
            <w:del w:id="2841" w:author="Eric Haas" w:date="2013-01-12T22:16: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SAD – Street Address</w:t>
            </w:r>
          </w:p>
        </w:tc>
      </w:tr>
      <w:tr w:rsidR="00FD42F2" w:rsidRPr="00D4120B" w:rsidTr="001130F6">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4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or Mailing Address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Dwelling Number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836"/>
    <w:p w:rsidR="00FD42F2" w:rsidRPr="00D4120B" w:rsidRDefault="00FD42F2" w:rsidP="00FD42F2">
      <w:pPr>
        <w:rPr>
          <w:lang w:eastAsia="en-US"/>
        </w:rPr>
      </w:pPr>
      <w:del w:id="2842" w:author="Eric Haas" w:date="2013-01-12T12:47:00Z">
        <w:r w:rsidRPr="00D4120B" w:rsidDel="00741869">
          <w:delText>Usage:</w:delText>
        </w:r>
      </w:del>
      <w:ins w:id="2843" w:author="Eric Haas" w:date="2013-01-12T12:47:00Z">
        <w:r w:rsidR="00741869">
          <w:t>Implementation Note</w:t>
        </w:r>
      </w:ins>
      <w:r w:rsidRPr="00D4120B">
        <w:t xml:space="preserve"> </w:t>
      </w:r>
      <w:proofErr w:type="gramStart"/>
      <w:r w:rsidRPr="00D4120B">
        <w:t>The</w:t>
      </w:r>
      <w:proofErr w:type="gramEnd"/>
      <w:r w:rsidRPr="00D4120B">
        <w:t xml:space="preserve"> SAD is used only as a component of the XAD data type.</w:t>
      </w:r>
      <w:r w:rsidRPr="00D4120B">
        <w:rPr>
          <w:lang w:eastAsia="en-US"/>
        </w:rPr>
        <w:t xml:space="preserve"> </w:t>
      </w:r>
    </w:p>
    <w:p w:rsidR="00FD42F2" w:rsidRPr="00D4120B" w:rsidDel="00DC0D1B" w:rsidRDefault="00FD42F2" w:rsidP="00FD42F2">
      <w:pPr>
        <w:rPr>
          <w:del w:id="2844" w:author="Eric Haas" w:date="2013-01-09T22:58:00Z"/>
          <w:rFonts w:ascii="Courier New" w:hAnsi="Courier New" w:cs="Courier New"/>
          <w:kern w:val="17"/>
          <w:sz w:val="24"/>
          <w:szCs w:val="24"/>
          <w:lang w:eastAsia="en-US"/>
        </w:rPr>
      </w:pPr>
      <w:del w:id="2845" w:author="Eric Haas" w:date="2013-01-09T22:58:00Z">
        <w:r w:rsidRPr="00D4120B" w:rsidDel="00DC0D1B">
          <w:rPr>
            <w:rFonts w:ascii="Courier New" w:hAnsi="Courier New" w:cs="Courier New"/>
            <w:kern w:val="17"/>
            <w:sz w:val="24"/>
            <w:szCs w:val="24"/>
            <w:lang w:eastAsia="en-US"/>
          </w:rPr>
          <w:delText>Example:  |2222 Home Street|</w:delText>
        </w:r>
        <w:bookmarkStart w:id="2846" w:name="_Toc345539911"/>
        <w:bookmarkStart w:id="2847" w:name="_Toc345547854"/>
        <w:bookmarkStart w:id="2848" w:name="_Toc345764419"/>
        <w:bookmarkStart w:id="2849" w:name="_Toc345767988"/>
        <w:bookmarkEnd w:id="2846"/>
        <w:bookmarkEnd w:id="2847"/>
        <w:bookmarkEnd w:id="2848"/>
        <w:bookmarkEnd w:id="2849"/>
      </w:del>
    </w:p>
    <w:p w:rsidR="00FD42F2" w:rsidRPr="00C7696C" w:rsidRDefault="00FD42F2" w:rsidP="00C7696C">
      <w:pPr>
        <w:pStyle w:val="Heading2"/>
      </w:pPr>
      <w:bookmarkStart w:id="2850" w:name="_Toc171137817"/>
      <w:bookmarkStart w:id="2851" w:name="_Toc207005762"/>
      <w:bookmarkStart w:id="2852" w:name="#Heading434"/>
      <w:bookmarkStart w:id="2853" w:name="_Toc343503403"/>
      <w:bookmarkStart w:id="2854" w:name="_Toc345767989"/>
      <w:r w:rsidRPr="00D4120B">
        <w:t>SI – Sequence ID</w:t>
      </w:r>
      <w:bookmarkStart w:id="2855" w:name="#SI"/>
      <w:bookmarkEnd w:id="2850"/>
      <w:bookmarkEnd w:id="2851"/>
      <w:bookmarkEnd w:id="2852"/>
      <w:bookmarkEnd w:id="2853"/>
      <w:bookmarkEnd w:id="285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856" w:name="_Toc345792960"/>
            <w:r w:rsidRPr="00815BB8">
              <w:rPr>
                <w:rFonts w:ascii="Lucida Sans" w:hAnsi="Lucida Sans"/>
                <w:color w:val="CC0000"/>
                <w:kern w:val="0"/>
                <w:sz w:val="21"/>
                <w:lang w:eastAsia="en-US"/>
              </w:rPr>
              <w:t xml:space="preserve">Table </w:t>
            </w:r>
            <w:ins w:id="285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85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859" w:author="Eric Haas" w:date="2013-01-17T15:47:00Z">
              <w:r w:rsidR="008B4A06">
                <w:rPr>
                  <w:rFonts w:ascii="Lucida Sans" w:hAnsi="Lucida Sans"/>
                  <w:noProof/>
                  <w:color w:val="CC0000"/>
                  <w:kern w:val="0"/>
                  <w:sz w:val="21"/>
                  <w:lang w:eastAsia="en-US"/>
                </w:rPr>
                <w:t>25</w:t>
              </w:r>
            </w:ins>
            <w:ins w:id="2860" w:author="Eric Haas" w:date="2013-01-16T01:34:00Z">
              <w:r w:rsidR="00E86717">
                <w:rPr>
                  <w:rFonts w:ascii="Lucida Sans" w:hAnsi="Lucida Sans"/>
                  <w:color w:val="CC0000"/>
                  <w:kern w:val="0"/>
                  <w:sz w:val="21"/>
                  <w:lang w:eastAsia="en-US"/>
                </w:rPr>
                <w:fldChar w:fldCharType="end"/>
              </w:r>
            </w:ins>
            <w:del w:id="2861" w:author="Eric Haas" w:date="2013-01-12T22:16: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SI – Sequence ID</w:t>
            </w:r>
            <w:bookmarkEnd w:id="2856"/>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1..4=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Sequence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Non-negative integer up to 9999.  May be further constrained to limit the number of times a segment may repeat.  </w:t>
            </w:r>
          </w:p>
        </w:tc>
      </w:tr>
    </w:tbl>
    <w:p w:rsidR="00FD42F2" w:rsidRPr="00D4120B" w:rsidDel="00DC0D1B" w:rsidRDefault="00FD42F2" w:rsidP="00C7696C">
      <w:pPr>
        <w:rPr>
          <w:del w:id="2862" w:author="Eric Haas" w:date="2013-01-09T22:58:00Z"/>
          <w:rFonts w:ascii="Courier New" w:hAnsi="Courier New" w:cs="Courier New"/>
          <w:kern w:val="17"/>
          <w:sz w:val="24"/>
          <w:szCs w:val="24"/>
          <w:lang w:eastAsia="en-US"/>
        </w:rPr>
      </w:pPr>
      <w:bookmarkStart w:id="2863" w:name="_Toc206995696"/>
      <w:bookmarkStart w:id="2864" w:name="_Toc207005763"/>
      <w:bookmarkStart w:id="2865" w:name="_Toc207006672"/>
      <w:bookmarkStart w:id="2866" w:name="_Toc207093507"/>
      <w:bookmarkStart w:id="2867" w:name="_Toc207094413"/>
      <w:bookmarkStart w:id="2868" w:name="_Toc171137818"/>
      <w:bookmarkStart w:id="2869" w:name="_Toc207005764"/>
      <w:bookmarkStart w:id="2870" w:name="#Heading435"/>
      <w:bookmarkEnd w:id="2855"/>
      <w:bookmarkEnd w:id="2863"/>
      <w:bookmarkEnd w:id="2864"/>
      <w:bookmarkEnd w:id="2865"/>
      <w:bookmarkEnd w:id="2866"/>
      <w:bookmarkEnd w:id="2867"/>
      <w:del w:id="2871" w:author="Eric Haas" w:date="2013-01-09T22:58:00Z">
        <w:r w:rsidRPr="00D4120B" w:rsidDel="00DC0D1B">
          <w:rPr>
            <w:rFonts w:ascii="Courier New" w:hAnsi="Courier New" w:cs="Courier New"/>
            <w:kern w:val="17"/>
            <w:sz w:val="24"/>
            <w:szCs w:val="24"/>
            <w:lang w:eastAsia="en-US"/>
          </w:rPr>
          <w:delText>Example:  |1|</w:delText>
        </w:r>
        <w:bookmarkStart w:id="2872" w:name="_Toc345539913"/>
        <w:bookmarkStart w:id="2873" w:name="_Toc345547856"/>
        <w:bookmarkStart w:id="2874" w:name="_Toc345764421"/>
        <w:bookmarkStart w:id="2875" w:name="_Toc345767990"/>
        <w:bookmarkEnd w:id="2872"/>
        <w:bookmarkEnd w:id="2873"/>
        <w:bookmarkEnd w:id="2874"/>
        <w:bookmarkEnd w:id="2875"/>
      </w:del>
    </w:p>
    <w:p w:rsidR="00FD42F2" w:rsidRPr="00D4120B" w:rsidRDefault="00FD42F2" w:rsidP="00C7696C">
      <w:pPr>
        <w:pStyle w:val="Heading2"/>
      </w:pPr>
      <w:bookmarkStart w:id="2876" w:name="_Toc343503404"/>
      <w:bookmarkStart w:id="2877" w:name="_Toc345767991"/>
      <w:r w:rsidRPr="00D4120B">
        <w:t>SN – Structured Numeric</w:t>
      </w:r>
      <w:bookmarkEnd w:id="2868"/>
      <w:bookmarkEnd w:id="2869"/>
      <w:bookmarkEnd w:id="2876"/>
      <w:bookmarkEnd w:id="2877"/>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815BB8" w:rsidRDefault="00815BB8" w:rsidP="00815BB8">
            <w:pPr>
              <w:pStyle w:val="Caption"/>
              <w:keepNext/>
              <w:rPr>
                <w:rFonts w:ascii="Lucida Sans" w:hAnsi="Lucida Sans"/>
                <w:color w:val="CC0000"/>
                <w:kern w:val="0"/>
                <w:sz w:val="21"/>
                <w:lang w:eastAsia="en-US"/>
              </w:rPr>
            </w:pPr>
            <w:bookmarkStart w:id="2878" w:name="_Toc345792961"/>
            <w:r w:rsidRPr="00815BB8">
              <w:rPr>
                <w:rFonts w:ascii="Lucida Sans" w:hAnsi="Lucida Sans"/>
                <w:color w:val="CC0000"/>
                <w:kern w:val="0"/>
                <w:sz w:val="21"/>
                <w:lang w:eastAsia="en-US"/>
              </w:rPr>
              <w:t xml:space="preserve">Table </w:t>
            </w:r>
            <w:ins w:id="287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88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881" w:author="Eric Haas" w:date="2013-01-17T15:47:00Z">
              <w:r w:rsidR="008B4A06">
                <w:rPr>
                  <w:rFonts w:ascii="Lucida Sans" w:hAnsi="Lucida Sans"/>
                  <w:noProof/>
                  <w:color w:val="CC0000"/>
                  <w:kern w:val="0"/>
                  <w:sz w:val="21"/>
                  <w:lang w:eastAsia="en-US"/>
                </w:rPr>
                <w:t>26</w:t>
              </w:r>
            </w:ins>
            <w:ins w:id="2882" w:author="Eric Haas" w:date="2013-01-16T01:34:00Z">
              <w:r w:rsidR="00E86717">
                <w:rPr>
                  <w:rFonts w:ascii="Lucida Sans" w:hAnsi="Lucida Sans"/>
                  <w:color w:val="CC0000"/>
                  <w:kern w:val="0"/>
                  <w:sz w:val="21"/>
                  <w:lang w:eastAsia="en-US"/>
                </w:rPr>
                <w:fldChar w:fldCharType="end"/>
              </w:r>
            </w:ins>
            <w:del w:id="2883" w:author="Eric Haas" w:date="2013-01-12T22:15: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FD42F2" w:rsidRPr="00815BB8">
              <w:rPr>
                <w:rFonts w:ascii="Lucida Sans" w:hAnsi="Lucida Sans"/>
                <w:color w:val="CC0000"/>
                <w:kern w:val="0"/>
                <w:sz w:val="21"/>
                <w:lang w:eastAsia="en-US"/>
              </w:rPr>
              <w:t xml:space="preserve"> SN – Structured Numeric</w:t>
            </w:r>
            <w:bookmarkEnd w:id="2878"/>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884" w:name="#SN"/>
            <w:bookmarkEnd w:id="2870"/>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4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RE </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Comparator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ELR-008</w:t>
            </w:r>
            <w:r>
              <w:t>: If valued, SN.1 (Comparator) SHALL contain the value "&gt;" or "&lt;" or "&gt;=" or "&lt;=" or "=" or "&lt;&gt;".</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defaults to "=" if empty.</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44"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Num1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4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Separator/Suffix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ELR-009</w:t>
            </w:r>
            <w:r>
              <w:t>: If valued, SN.3 (Separator/Suffix) SHALL contain the value "-" or "+" or "/" or "." or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46"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Num2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884"/>
    <w:p w:rsidR="00FD42F2" w:rsidRPr="00D4120B" w:rsidRDefault="00FD42F2" w:rsidP="00FD42F2">
      <w:pPr>
        <w:pStyle w:val="UsageNote"/>
      </w:pPr>
      <w:del w:id="2885" w:author="Eric Haas" w:date="2013-01-12T12:47:00Z">
        <w:r w:rsidRPr="00D4120B" w:rsidDel="00741869">
          <w:delText>Usage:</w:delText>
        </w:r>
      </w:del>
      <w:ins w:id="2886" w:author="Eric Haas" w:date="2013-01-12T12:47:00Z">
        <w:r w:rsidR="00741869">
          <w:t>Implementation Note</w:t>
        </w:r>
      </w:ins>
      <w:r w:rsidRPr="00D4120B">
        <w:t xml:space="preserve"> </w:t>
      </w:r>
      <w:del w:id="2887" w:author="Eric Haas" w:date="2013-01-12T12:30:00Z">
        <w:r w:rsidRPr="00D4120B" w:rsidDel="00B72CFB">
          <w:delText xml:space="preserve">The SN data type </w:delText>
        </w:r>
      </w:del>
      <w:ins w:id="2888" w:author="Eric Haas" w:date="2013-01-12T12:30:00Z">
        <w:r w:rsidR="00B72CFB" w:rsidRPr="00B72CFB">
          <w:t>The structured numeric data type is used to unambiguously express numeric clinical results along with qualifications. This enables receiving systems to store the components separately, and facilitates the use of numeric database queries.</w:t>
        </w:r>
      </w:ins>
      <w:del w:id="2889" w:author="Eric Haas" w:date="2013-01-12T12:31:00Z">
        <w:r w:rsidRPr="00D4120B" w:rsidDel="00B72CFB">
          <w:delText>carries a structured numeric result value.</w:delText>
        </w:r>
      </w:del>
      <w:r w:rsidRPr="00D4120B">
        <w:t xml:space="preserve">  Structured numeric values </w:t>
      </w:r>
      <w:commentRangeStart w:id="2890"/>
      <w:r w:rsidRPr="00D4120B">
        <w:t>include</w:t>
      </w:r>
      <w:ins w:id="2891" w:author="Eric Haas" w:date="2013-01-09T22:51:00Z">
        <w:r w:rsidR="00DC0D1B">
          <w:t xml:space="preserve"> numeric values (^10</w:t>
        </w:r>
        <w:proofErr w:type="gramStart"/>
        <w:r w:rsidR="00DC0D1B">
          <w:t xml:space="preserve">) </w:t>
        </w:r>
      </w:ins>
      <w:r w:rsidRPr="00D4120B">
        <w:t xml:space="preserve"> </w:t>
      </w:r>
      <w:commentRangeEnd w:id="2890"/>
      <w:proofErr w:type="gramEnd"/>
      <w:r w:rsidR="00DC0D1B">
        <w:rPr>
          <w:rStyle w:val="CommentReference"/>
        </w:rPr>
        <w:commentReference w:id="2890"/>
      </w:r>
      <w:r w:rsidRPr="00D4120B">
        <w:t>intervals (^0^-^1), ratios (^1^/^2 or ^1^:^2), inequalities (&lt;^10), or categorical results (2^+).</w:t>
      </w:r>
    </w:p>
    <w:p w:rsidR="00FD42F2" w:rsidRPr="00D4120B" w:rsidDel="0079663B" w:rsidRDefault="00FD42F2" w:rsidP="00C7696C">
      <w:pPr>
        <w:rPr>
          <w:del w:id="2892" w:author="Eric Haas" w:date="2013-01-10T09:13:00Z"/>
          <w:rFonts w:ascii="Courier New" w:hAnsi="Courier New" w:cs="Courier New"/>
          <w:kern w:val="17"/>
          <w:sz w:val="24"/>
          <w:szCs w:val="24"/>
          <w:lang w:eastAsia="en-US"/>
        </w:rPr>
      </w:pPr>
      <w:bookmarkStart w:id="2893" w:name="_Toc171137819"/>
      <w:bookmarkStart w:id="2894" w:name="_Toc207005765"/>
      <w:bookmarkStart w:id="2895" w:name="#Heading460"/>
      <w:del w:id="2896" w:author="Eric Haas" w:date="2013-01-10T09:13:00Z">
        <w:r w:rsidRPr="00D4120B" w:rsidDel="0079663B">
          <w:rPr>
            <w:rFonts w:ascii="Courier New" w:hAnsi="Courier New" w:cs="Courier New"/>
            <w:kern w:val="17"/>
            <w:sz w:val="24"/>
            <w:szCs w:val="24"/>
            <w:lang w:eastAsia="en-US"/>
          </w:rPr>
          <w:delText>Examples:  |^0^-^1|</w:delText>
        </w:r>
        <w:bookmarkStart w:id="2897" w:name="_Toc345764423"/>
        <w:bookmarkStart w:id="2898" w:name="_Toc345767992"/>
        <w:bookmarkEnd w:id="2897"/>
        <w:bookmarkEnd w:id="2898"/>
      </w:del>
    </w:p>
    <w:p w:rsidR="00FD42F2" w:rsidRPr="00D4120B" w:rsidDel="0079663B" w:rsidRDefault="00FD42F2" w:rsidP="00FD42F2">
      <w:pPr>
        <w:rPr>
          <w:del w:id="2899" w:author="Eric Haas" w:date="2013-01-10T09:13:00Z"/>
          <w:rFonts w:ascii="Courier New" w:hAnsi="Courier New" w:cs="Courier New"/>
          <w:kern w:val="17"/>
          <w:sz w:val="24"/>
          <w:szCs w:val="24"/>
          <w:lang w:eastAsia="en-US"/>
        </w:rPr>
      </w:pPr>
      <w:del w:id="2900" w:author="Eric Haas" w:date="2013-01-10T09:13:00Z">
        <w:r w:rsidRPr="00D4120B" w:rsidDel="0079663B">
          <w:rPr>
            <w:rFonts w:ascii="Courier New" w:hAnsi="Courier New" w:cs="Courier New"/>
            <w:kern w:val="17"/>
            <w:sz w:val="24"/>
            <w:szCs w:val="24"/>
            <w:lang w:eastAsia="en-US"/>
          </w:rPr>
          <w:delText xml:space="preserve">     |^1^/^2|</w:delText>
        </w:r>
        <w:bookmarkStart w:id="2901" w:name="_Toc345764424"/>
        <w:bookmarkStart w:id="2902" w:name="_Toc345767993"/>
        <w:bookmarkEnd w:id="2901"/>
        <w:bookmarkEnd w:id="2902"/>
      </w:del>
    </w:p>
    <w:p w:rsidR="00FD42F2" w:rsidRPr="00D4120B" w:rsidDel="0079663B" w:rsidRDefault="00FD42F2" w:rsidP="00FD42F2">
      <w:pPr>
        <w:rPr>
          <w:del w:id="2903" w:author="Eric Haas" w:date="2013-01-10T09:13:00Z"/>
          <w:rFonts w:ascii="Courier New" w:hAnsi="Courier New" w:cs="Courier New"/>
          <w:kern w:val="17"/>
          <w:sz w:val="24"/>
          <w:szCs w:val="24"/>
          <w:lang w:eastAsia="en-US"/>
        </w:rPr>
      </w:pPr>
      <w:del w:id="2904" w:author="Eric Haas" w:date="2013-01-10T09:13:00Z">
        <w:r w:rsidRPr="00D4120B" w:rsidDel="0079663B">
          <w:rPr>
            <w:rFonts w:ascii="Courier New" w:hAnsi="Courier New" w:cs="Courier New"/>
            <w:kern w:val="17"/>
            <w:sz w:val="24"/>
            <w:szCs w:val="24"/>
            <w:lang w:eastAsia="en-US"/>
          </w:rPr>
          <w:delText xml:space="preserve">     |^1^:^2|</w:delText>
        </w:r>
        <w:bookmarkStart w:id="2905" w:name="_Toc345764425"/>
        <w:bookmarkStart w:id="2906" w:name="_Toc345767994"/>
        <w:bookmarkEnd w:id="2905"/>
        <w:bookmarkEnd w:id="2906"/>
      </w:del>
    </w:p>
    <w:p w:rsidR="00FD42F2" w:rsidRPr="00D4120B" w:rsidDel="0079663B" w:rsidRDefault="00FD42F2" w:rsidP="00FD42F2">
      <w:pPr>
        <w:rPr>
          <w:del w:id="2907" w:author="Eric Haas" w:date="2013-01-10T09:13:00Z"/>
          <w:rFonts w:ascii="Courier New" w:hAnsi="Courier New" w:cs="Courier New"/>
          <w:kern w:val="17"/>
          <w:sz w:val="24"/>
          <w:szCs w:val="24"/>
          <w:lang w:eastAsia="en-US"/>
        </w:rPr>
      </w:pPr>
      <w:del w:id="2908" w:author="Eric Haas" w:date="2013-01-10T09:13:00Z">
        <w:r w:rsidRPr="00D4120B" w:rsidDel="0079663B">
          <w:rPr>
            <w:rFonts w:ascii="Courier New" w:hAnsi="Courier New" w:cs="Courier New"/>
            <w:kern w:val="17"/>
            <w:sz w:val="24"/>
            <w:szCs w:val="24"/>
            <w:lang w:eastAsia="en-US"/>
          </w:rPr>
          <w:delText xml:space="preserve">     |&lt;^10|</w:delText>
        </w:r>
        <w:bookmarkStart w:id="2909" w:name="_Toc345764426"/>
        <w:bookmarkStart w:id="2910" w:name="_Toc345767995"/>
        <w:bookmarkEnd w:id="2909"/>
        <w:bookmarkEnd w:id="2910"/>
      </w:del>
    </w:p>
    <w:p w:rsidR="00FD42F2" w:rsidDel="0079663B" w:rsidRDefault="00FD42F2" w:rsidP="00FD42F2">
      <w:pPr>
        <w:rPr>
          <w:del w:id="2911" w:author="Eric Haas" w:date="2013-01-10T09:13:00Z"/>
          <w:rFonts w:ascii="Courier New" w:hAnsi="Courier New" w:cs="Courier New"/>
          <w:kern w:val="17"/>
          <w:sz w:val="24"/>
          <w:szCs w:val="24"/>
          <w:lang w:eastAsia="en-US"/>
        </w:rPr>
      </w:pPr>
      <w:del w:id="2912" w:author="Eric Haas" w:date="2013-01-10T09:13:00Z">
        <w:r w:rsidRPr="00D4120B" w:rsidDel="0079663B">
          <w:rPr>
            <w:rFonts w:ascii="Courier New" w:hAnsi="Courier New" w:cs="Courier New"/>
            <w:kern w:val="17"/>
            <w:sz w:val="24"/>
            <w:szCs w:val="24"/>
            <w:lang w:eastAsia="en-US"/>
          </w:rPr>
          <w:delText xml:space="preserve">     |</w:delText>
        </w:r>
        <w:r w:rsidDel="0079663B">
          <w:rPr>
            <w:rFonts w:ascii="Courier New" w:hAnsi="Courier New" w:cs="Courier New"/>
            <w:kern w:val="17"/>
            <w:sz w:val="24"/>
            <w:szCs w:val="24"/>
            <w:lang w:eastAsia="en-US"/>
          </w:rPr>
          <w:delText>^2</w:delText>
        </w:r>
        <w:r w:rsidRPr="00D4120B" w:rsidDel="0079663B">
          <w:rPr>
            <w:rFonts w:ascii="Courier New" w:hAnsi="Courier New" w:cs="Courier New"/>
            <w:kern w:val="17"/>
            <w:sz w:val="24"/>
            <w:szCs w:val="24"/>
            <w:lang w:eastAsia="en-US"/>
          </w:rPr>
          <w:delText>^+|</w:delText>
        </w:r>
        <w:bookmarkStart w:id="2913" w:name="_Toc345764427"/>
        <w:bookmarkStart w:id="2914" w:name="_Toc345767996"/>
        <w:bookmarkEnd w:id="2913"/>
        <w:bookmarkEnd w:id="2914"/>
      </w:del>
    </w:p>
    <w:p w:rsidR="00FD42F2" w:rsidRPr="00D4120B" w:rsidRDefault="00FD42F2" w:rsidP="00C7696C">
      <w:pPr>
        <w:pStyle w:val="Heading2"/>
      </w:pPr>
      <w:bookmarkStart w:id="2915" w:name="_Toc343503405"/>
      <w:bookmarkStart w:id="2916" w:name="_Toc345767997"/>
      <w:r w:rsidRPr="00D4120B">
        <w:t>ST – String Data</w:t>
      </w:r>
      <w:bookmarkEnd w:id="2893"/>
      <w:bookmarkEnd w:id="2894"/>
      <w:bookmarkEnd w:id="2915"/>
      <w:bookmarkEnd w:id="2916"/>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rHeight w:val="458"/>
          <w:tblHeader/>
          <w:jc w:val="center"/>
        </w:trPr>
        <w:tc>
          <w:tcPr>
            <w:tcW w:w="12907" w:type="dxa"/>
            <w:gridSpan w:val="8"/>
            <w:tcBorders>
              <w:top w:val="single" w:sz="4" w:space="0" w:color="C0C0C0"/>
            </w:tcBorders>
            <w:shd w:val="clear" w:color="auto" w:fill="F3F3F3"/>
          </w:tcPr>
          <w:p w:rsidR="00FD42F2" w:rsidRPr="00D4120B" w:rsidRDefault="00815BB8" w:rsidP="00815BB8">
            <w:pPr>
              <w:pStyle w:val="Caption"/>
              <w:keepNext/>
            </w:pPr>
            <w:bookmarkStart w:id="2917" w:name="_Toc345792962"/>
            <w:bookmarkEnd w:id="2895"/>
            <w:r w:rsidRPr="00815BB8">
              <w:rPr>
                <w:rFonts w:ascii="Lucida Sans" w:hAnsi="Lucida Sans"/>
                <w:color w:val="CC0000"/>
                <w:kern w:val="0"/>
                <w:sz w:val="21"/>
                <w:lang w:eastAsia="en-US"/>
              </w:rPr>
              <w:t xml:space="preserve">Table </w:t>
            </w:r>
            <w:ins w:id="2918"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919"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920" w:author="Eric Haas" w:date="2013-01-17T15:47:00Z">
              <w:r w:rsidR="008B4A06">
                <w:rPr>
                  <w:rFonts w:ascii="Lucida Sans" w:hAnsi="Lucida Sans"/>
                  <w:noProof/>
                  <w:color w:val="CC0000"/>
                  <w:kern w:val="0"/>
                  <w:sz w:val="21"/>
                  <w:lang w:eastAsia="en-US"/>
                </w:rPr>
                <w:t>27</w:t>
              </w:r>
            </w:ins>
            <w:ins w:id="2921" w:author="Eric Haas" w:date="2013-01-16T01:34:00Z">
              <w:r w:rsidR="00E86717">
                <w:rPr>
                  <w:rFonts w:ascii="Lucida Sans" w:hAnsi="Lucida Sans"/>
                  <w:color w:val="CC0000"/>
                  <w:kern w:val="0"/>
                  <w:sz w:val="21"/>
                  <w:lang w:eastAsia="en-US"/>
                </w:rPr>
                <w:fldChar w:fldCharType="end"/>
              </w:r>
            </w:ins>
            <w:del w:id="2922" w:author="Eric Haas" w:date="2013-01-12T22:15: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C7696C" w:rsidRPr="00815BB8">
              <w:rPr>
                <w:rFonts w:ascii="Lucida Sans" w:hAnsi="Lucida Sans"/>
                <w:color w:val="CC0000"/>
                <w:kern w:val="0"/>
                <w:sz w:val="21"/>
                <w:lang w:eastAsia="en-US"/>
              </w:rPr>
              <w:t>ST</w:t>
            </w:r>
            <w:r w:rsidR="00FD42F2" w:rsidRPr="00815BB8">
              <w:rPr>
                <w:rFonts w:ascii="Lucida Sans" w:hAnsi="Lucida Sans"/>
                <w:color w:val="CC0000"/>
                <w:kern w:val="0"/>
                <w:sz w:val="21"/>
                <w:lang w:eastAsia="en-US"/>
              </w:rPr>
              <w:t xml:space="preserve"> – String Data</w:t>
            </w:r>
            <w:bookmarkEnd w:id="2917"/>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2923" w:name="#ST"/>
      <w:commentRangeStart w:id="2924"/>
      <w:r>
        <w:t>Usage Note</w:t>
      </w:r>
    </w:p>
    <w:p w:rsidR="00FD42F2" w:rsidRDefault="00FD42F2" w:rsidP="00FD42F2">
      <w:pPr>
        <w:numPr>
          <w:ilvl w:val="2"/>
          <w:numId w:val="39"/>
        </w:numPr>
        <w:spacing w:after="0"/>
      </w:pPr>
      <w:r>
        <w:t xml:space="preserve">When this data type is used in OBX-2 Value Type, one should consider that formatting may be included in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p>
    <w:commentRangeEnd w:id="2924"/>
    <w:p w:rsidR="00FD42F2" w:rsidRPr="00D4120B" w:rsidRDefault="00FD42F2" w:rsidP="00FD42F2">
      <w:pPr>
        <w:rPr>
          <w:lang w:eastAsia="en-US"/>
        </w:rPr>
      </w:pPr>
      <w:r>
        <w:rPr>
          <w:rStyle w:val="CommentReference"/>
        </w:rPr>
        <w:commentReference w:id="2924"/>
      </w:r>
    </w:p>
    <w:bookmarkEnd w:id="2923"/>
    <w:p w:rsidR="00FD42F2" w:rsidRPr="00D4120B" w:rsidDel="00DC0D1B" w:rsidRDefault="00FD42F2" w:rsidP="00FD42F2">
      <w:pPr>
        <w:rPr>
          <w:del w:id="2925" w:author="Eric Haas" w:date="2013-01-09T22:59:00Z"/>
          <w:rFonts w:ascii="Courier New" w:hAnsi="Courier New" w:cs="Courier New"/>
          <w:kern w:val="17"/>
          <w:sz w:val="24"/>
          <w:szCs w:val="24"/>
          <w:lang w:eastAsia="en-US"/>
        </w:rPr>
      </w:pPr>
      <w:del w:id="2926" w:author="Eric Haas" w:date="2013-01-09T22:59:00Z">
        <w:r w:rsidRPr="00D4120B" w:rsidDel="00DC0D1B">
          <w:rPr>
            <w:rFonts w:ascii="Courier New" w:hAnsi="Courier New" w:cs="Courier New"/>
            <w:kern w:val="17"/>
            <w:sz w:val="24"/>
            <w:szCs w:val="24"/>
            <w:lang w:eastAsia="en-US"/>
          </w:rPr>
          <w:lastRenderedPageBreak/>
          <w:delText>Example:  |almost any test data at all|</w:delText>
        </w:r>
        <w:bookmarkStart w:id="2927" w:name="_Toc345539916"/>
        <w:bookmarkStart w:id="2928" w:name="_Toc345547859"/>
        <w:bookmarkStart w:id="2929" w:name="_Toc345764429"/>
        <w:bookmarkStart w:id="2930" w:name="_Toc345767998"/>
        <w:bookmarkEnd w:id="2927"/>
        <w:bookmarkEnd w:id="2928"/>
        <w:bookmarkEnd w:id="2929"/>
        <w:bookmarkEnd w:id="2930"/>
      </w:del>
    </w:p>
    <w:p w:rsidR="00FD42F2" w:rsidRPr="00C7696C" w:rsidRDefault="00FD42F2" w:rsidP="00C7696C">
      <w:pPr>
        <w:pStyle w:val="Heading2"/>
      </w:pPr>
      <w:bookmarkStart w:id="2931" w:name="_Toc171137820"/>
      <w:bookmarkStart w:id="2932" w:name="_Toc207005766"/>
      <w:bookmarkStart w:id="2933" w:name="_Toc343503406"/>
      <w:bookmarkStart w:id="2934" w:name="_Toc345767999"/>
      <w:bookmarkStart w:id="2935" w:name="#Heading461"/>
      <w:r w:rsidRPr="00D4120B">
        <w:t>TM – Time</w:t>
      </w:r>
      <w:bookmarkEnd w:id="2931"/>
      <w:bookmarkEnd w:id="2932"/>
      <w:bookmarkEnd w:id="2933"/>
      <w:bookmarkEnd w:id="2934"/>
      <w:r w:rsidRPr="00D4120B">
        <w:t xml:space="preserve"> </w:t>
      </w:r>
      <w:bookmarkStart w:id="2936" w:name="#TM"/>
      <w:bookmarkEnd w:id="293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93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93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939" w:author="Eric Haas" w:date="2013-01-17T15:47:00Z">
              <w:r w:rsidR="008B4A06">
                <w:rPr>
                  <w:rFonts w:ascii="Lucida Sans" w:hAnsi="Lucida Sans"/>
                  <w:noProof/>
                  <w:color w:val="CC0000"/>
                  <w:kern w:val="0"/>
                  <w:sz w:val="21"/>
                  <w:lang w:eastAsia="en-US"/>
                </w:rPr>
                <w:t>28</w:t>
              </w:r>
            </w:ins>
            <w:ins w:id="2940" w:author="Eric Haas" w:date="2013-01-16T01:34:00Z">
              <w:r w:rsidR="00E86717">
                <w:rPr>
                  <w:rFonts w:ascii="Lucida Sans" w:hAnsi="Lucida Sans"/>
                  <w:color w:val="CC0000"/>
                  <w:kern w:val="0"/>
                  <w:sz w:val="21"/>
                  <w:lang w:eastAsia="en-US"/>
                </w:rPr>
                <w:fldChar w:fldCharType="end"/>
              </w:r>
            </w:ins>
            <w:del w:id="2941" w:author="Eric Haas" w:date="2013-01-12T22:14: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2936"/>
    <w:p w:rsidR="00FD42F2" w:rsidRPr="00D4120B" w:rsidRDefault="00FD42F2" w:rsidP="00FD42F2">
      <w:pPr>
        <w:pStyle w:val="UsageNote"/>
      </w:pPr>
      <w:del w:id="2942" w:author="Eric Haas" w:date="2013-01-12T12:47:00Z">
        <w:r w:rsidRPr="00D4120B" w:rsidDel="00741869">
          <w:delText>Usage:</w:delText>
        </w:r>
      </w:del>
      <w:ins w:id="2943" w:author="Eric Haas" w:date="2013-01-12T12:47:00Z">
        <w:r w:rsidR="00741869">
          <w:t>Implementation Note</w:t>
        </w:r>
      </w:ins>
      <w:r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2944" w:name="#Heading476"/>
      <w:bookmarkStart w:id="2945" w:name="_Toc343503407"/>
      <w:bookmarkStart w:id="2946" w:name="_Toc171137821"/>
      <w:bookmarkStart w:id="2947" w:name="_Toc207005767"/>
      <w:bookmarkStart w:id="2948" w:name="_Toc345768000"/>
      <w:r w:rsidRPr="00D4120B">
        <w:t>TS</w:t>
      </w:r>
      <w:ins w:id="2949" w:author="Eric Haas" w:date="2013-01-09T23:14:00Z">
        <w:r w:rsidR="00427D9B">
          <w:t xml:space="preserve">_0 </w:t>
        </w:r>
      </w:ins>
      <w:r w:rsidRPr="00D4120B">
        <w:t>– Time</w:t>
      </w:r>
      <w:ins w:id="2950" w:author="Eric Haas" w:date="2013-01-09T23:32:00Z">
        <w:r w:rsidR="00AE2474">
          <w:t xml:space="preserve"> STAMP</w:t>
        </w:r>
      </w:ins>
      <w:bookmarkStart w:id="2951" w:name="#TS"/>
      <w:bookmarkEnd w:id="2944"/>
      <w:bookmarkEnd w:id="2945"/>
      <w:bookmarkEnd w:id="2946"/>
      <w:bookmarkEnd w:id="2947"/>
      <w:bookmarkEnd w:id="294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815BB8" w:rsidP="00815BB8">
            <w:pPr>
              <w:pStyle w:val="Caption"/>
              <w:keepNext/>
            </w:pPr>
            <w:bookmarkStart w:id="2952" w:name="_Toc206995701"/>
            <w:bookmarkStart w:id="2953" w:name="_Toc207005768"/>
            <w:bookmarkStart w:id="2954" w:name="_Toc207006677"/>
            <w:bookmarkStart w:id="2955" w:name="_Toc207093512"/>
            <w:bookmarkStart w:id="2956" w:name="_Toc207094418"/>
            <w:bookmarkStart w:id="2957" w:name="_Toc345792963"/>
            <w:bookmarkStart w:id="2958" w:name="_Toc171137822"/>
            <w:bookmarkStart w:id="2959" w:name="_Toc207005769"/>
            <w:bookmarkStart w:id="2960" w:name="#Heading480"/>
            <w:bookmarkEnd w:id="2951"/>
            <w:bookmarkEnd w:id="2952"/>
            <w:bookmarkEnd w:id="2953"/>
            <w:bookmarkEnd w:id="2954"/>
            <w:bookmarkEnd w:id="2955"/>
            <w:bookmarkEnd w:id="2956"/>
            <w:r w:rsidRPr="00815BB8">
              <w:rPr>
                <w:rFonts w:ascii="Lucida Sans" w:hAnsi="Lucida Sans"/>
                <w:color w:val="CC0000"/>
                <w:kern w:val="0"/>
                <w:sz w:val="21"/>
                <w:lang w:eastAsia="en-US"/>
              </w:rPr>
              <w:t xml:space="preserve">Table </w:t>
            </w:r>
            <w:ins w:id="2961"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962"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963" w:author="Eric Haas" w:date="2013-01-17T15:47:00Z">
              <w:r w:rsidR="008B4A06">
                <w:rPr>
                  <w:rFonts w:ascii="Lucida Sans" w:hAnsi="Lucida Sans"/>
                  <w:noProof/>
                  <w:color w:val="CC0000"/>
                  <w:kern w:val="0"/>
                  <w:sz w:val="21"/>
                  <w:lang w:eastAsia="en-US"/>
                </w:rPr>
                <w:t>29</w:t>
              </w:r>
            </w:ins>
            <w:ins w:id="2964" w:author="Eric Haas" w:date="2013-01-16T01:34:00Z">
              <w:r w:rsidR="00E86717">
                <w:rPr>
                  <w:rFonts w:ascii="Lucida Sans" w:hAnsi="Lucida Sans"/>
                  <w:color w:val="CC0000"/>
                  <w:kern w:val="0"/>
                  <w:sz w:val="21"/>
                  <w:lang w:eastAsia="en-US"/>
                </w:rPr>
                <w:fldChar w:fldCharType="end"/>
              </w:r>
            </w:ins>
            <w:del w:id="2965" w:author="Eric Haas" w:date="2013-01-12T22:14:00Z">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86717"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86717"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86717"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86717" w:rsidRPr="00815BB8" w:rsidDel="00815BB8">
                <w:rPr>
                  <w:rFonts w:ascii="Lucida Sans" w:hAnsi="Lucida Sans"/>
                  <w:color w:val="CC0000"/>
                  <w:kern w:val="0"/>
                  <w:sz w:val="21"/>
                  <w:lang w:eastAsia="en-US"/>
                </w:rPr>
                <w:fldChar w:fldCharType="end"/>
              </w:r>
            </w:del>
            <w:r w:rsidR="000F5743" w:rsidRPr="00815BB8">
              <w:rPr>
                <w:rFonts w:ascii="Lucida Sans" w:hAnsi="Lucida Sans"/>
                <w:color w:val="CC0000"/>
                <w:kern w:val="0"/>
                <w:sz w:val="21"/>
                <w:lang w:eastAsia="en-US"/>
              </w:rPr>
              <w:t>. TS_0 Time Stamp</w:t>
            </w:r>
            <w:bookmarkEnd w:id="2957"/>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573DE3" w:rsidRDefault="000F574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573DE3" w:rsidRDefault="000F5743">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1 </w:t>
            </w:r>
          </w:p>
        </w:tc>
        <w:tc>
          <w:tcPr>
            <w:tcW w:w="461" w:type="pct"/>
            <w:tcBorders>
              <w:left w:val="single" w:sz="4" w:space="0" w:color="BFBFBF"/>
              <w:right w:val="single" w:sz="4" w:space="0" w:color="BFBFBF"/>
            </w:tcBorders>
          </w:tcPr>
          <w:p w:rsidR="000F5743" w:rsidRDefault="00E86717" w:rsidP="00DB1EC1">
            <w:pPr>
              <w:pStyle w:val="TableContent"/>
              <w:rPr>
                <w:lang w:eastAsia="de-DE"/>
              </w:rPr>
            </w:pPr>
            <w:hyperlink r:id="rId47" w:anchor="DTM" w:history="1">
              <w:r w:rsidR="000F5743" w:rsidRPr="00D4120B">
                <w:t>DTM</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2 </w:t>
            </w:r>
          </w:p>
        </w:tc>
        <w:tc>
          <w:tcPr>
            <w:tcW w:w="461" w:type="pct"/>
            <w:tcBorders>
              <w:left w:val="single" w:sz="4" w:space="0" w:color="BFBFBF"/>
              <w:right w:val="single" w:sz="4" w:space="0" w:color="BFBFBF"/>
            </w:tcBorders>
          </w:tcPr>
          <w:p w:rsidR="000F5743" w:rsidRDefault="00E86717" w:rsidP="00DB1EC1">
            <w:pPr>
              <w:pStyle w:val="TableContent"/>
              <w:rPr>
                <w:lang w:eastAsia="de-DE"/>
              </w:rPr>
            </w:pPr>
            <w:hyperlink r:id="rId48" w:anchor="ID" w:history="1">
              <w:r w:rsidR="000F5743" w:rsidRPr="00D4120B">
                <w:t>ID</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Degree of Precision </w:t>
            </w:r>
          </w:p>
        </w:tc>
        <w:tc>
          <w:tcPr>
            <w:tcW w:w="1661" w:type="pct"/>
            <w:tcBorders>
              <w:left w:val="single" w:sz="4" w:space="0" w:color="BFBFBF"/>
              <w:right w:val="single" w:sz="4" w:space="0" w:color="BFBFBF"/>
            </w:tcBorders>
          </w:tcPr>
          <w:p w:rsidR="00573DE3" w:rsidRDefault="000F5743">
            <w:pPr>
              <w:pStyle w:val="TableContent"/>
              <w:rPr>
                <w:lang w:eastAsia="de-DE"/>
              </w:rPr>
            </w:pPr>
            <w:r>
              <w:t>Not Supported</w:t>
            </w:r>
          </w:p>
        </w:tc>
      </w:tr>
      <w:tr w:rsidR="00DB1EC1" w:rsidRPr="00D4120B" w:rsidTr="00F1419F">
        <w:trPr>
          <w:cantSplit/>
          <w:jc w:val="center"/>
        </w:trPr>
        <w:tc>
          <w:tcPr>
            <w:tcW w:w="5000" w:type="pct"/>
            <w:gridSpan w:val="6"/>
            <w:tcBorders>
              <w:left w:val="single" w:sz="4" w:space="0" w:color="BFBFBF"/>
              <w:right w:val="single" w:sz="4" w:space="0" w:color="BFBFBF"/>
            </w:tcBorders>
          </w:tcPr>
          <w:p w:rsidR="000F5743" w:rsidRPr="00D4120B" w:rsidRDefault="000F5743" w:rsidP="00DB1EC1">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R</w:t>
            </w:r>
          </w:p>
        </w:tc>
        <w:tc>
          <w:tcPr>
            <w:tcW w:w="755" w:type="pct"/>
            <w:tcBorders>
              <w:left w:val="single" w:sz="4" w:space="0" w:color="BFBFBF"/>
              <w:right w:val="single" w:sz="4" w:space="0" w:color="BFBFBF"/>
            </w:tcBorders>
          </w:tcPr>
          <w:p w:rsidR="000F5743" w:rsidRDefault="000F5743" w:rsidP="00DB1EC1">
            <w:pPr>
              <w:pStyle w:val="TableContent"/>
            </w:pPr>
          </w:p>
        </w:tc>
        <w:tc>
          <w:tcPr>
            <w:tcW w:w="1097" w:type="pct"/>
            <w:tcBorders>
              <w:left w:val="single" w:sz="4" w:space="0" w:color="BFBFBF"/>
              <w:right w:val="single" w:sz="4" w:space="0" w:color="BFBFBF"/>
            </w:tcBorders>
          </w:tcPr>
          <w:p w:rsidR="00573DE3" w:rsidRDefault="000F5743">
            <w:pPr>
              <w:pStyle w:val="TableContent"/>
              <w:rPr>
                <w:lang w:eastAsia="de-DE"/>
              </w:rPr>
            </w:pPr>
            <w:r>
              <w:t>YYYY</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966"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967"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DD</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968"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HH</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969"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Del="00F1419F" w:rsidTr="00F1419F">
        <w:trPr>
          <w:cantSplit/>
          <w:jc w:val="center"/>
          <w:del w:id="2970" w:author="Eric Haas" w:date="2013-01-10T00:11:00Z"/>
        </w:trPr>
        <w:tc>
          <w:tcPr>
            <w:tcW w:w="288" w:type="pct"/>
            <w:tcBorders>
              <w:left w:val="single" w:sz="4" w:space="0" w:color="BFBFBF"/>
              <w:right w:val="single" w:sz="4" w:space="0" w:color="BFBFBF"/>
            </w:tcBorders>
          </w:tcPr>
          <w:p w:rsidR="000F5743" w:rsidDel="00F1419F" w:rsidRDefault="000F5743" w:rsidP="00DB1EC1">
            <w:pPr>
              <w:pStyle w:val="TableContent"/>
              <w:rPr>
                <w:del w:id="2971" w:author="Eric Haas" w:date="2013-01-10T00:11:00Z"/>
              </w:rPr>
            </w:pPr>
          </w:p>
        </w:tc>
        <w:tc>
          <w:tcPr>
            <w:tcW w:w="461" w:type="pct"/>
            <w:tcBorders>
              <w:left w:val="single" w:sz="4" w:space="0" w:color="BFBFBF"/>
              <w:right w:val="single" w:sz="4" w:space="0" w:color="BFBFBF"/>
            </w:tcBorders>
          </w:tcPr>
          <w:p w:rsidR="000F5743" w:rsidDel="00F1419F" w:rsidRDefault="000F5743" w:rsidP="00DB1EC1">
            <w:pPr>
              <w:pStyle w:val="TableContent"/>
              <w:rPr>
                <w:del w:id="2972" w:author="Eric Haas" w:date="2013-01-10T00:11:00Z"/>
                <w:lang w:eastAsia="de-DE"/>
              </w:rPr>
            </w:pPr>
          </w:p>
        </w:tc>
        <w:tc>
          <w:tcPr>
            <w:tcW w:w="738" w:type="pct"/>
            <w:tcBorders>
              <w:left w:val="single" w:sz="4" w:space="0" w:color="BFBFBF"/>
              <w:right w:val="single" w:sz="4" w:space="0" w:color="BFBFBF"/>
            </w:tcBorders>
          </w:tcPr>
          <w:p w:rsidR="000F5743" w:rsidDel="00F1419F" w:rsidRDefault="000F5743" w:rsidP="00DB1EC1">
            <w:pPr>
              <w:pStyle w:val="TableContent"/>
              <w:rPr>
                <w:del w:id="2973" w:author="Eric Haas" w:date="2013-01-10T00:11:00Z"/>
                <w:lang w:eastAsia="de-DE"/>
              </w:rPr>
            </w:pPr>
          </w:p>
        </w:tc>
        <w:tc>
          <w:tcPr>
            <w:tcW w:w="755" w:type="pct"/>
            <w:tcBorders>
              <w:left w:val="single" w:sz="4" w:space="0" w:color="BFBFBF"/>
              <w:right w:val="single" w:sz="4" w:space="0" w:color="BFBFBF"/>
            </w:tcBorders>
          </w:tcPr>
          <w:p w:rsidR="00573DE3" w:rsidRDefault="00573DE3">
            <w:pPr>
              <w:pStyle w:val="TableContent"/>
              <w:rPr>
                <w:del w:id="2974" w:author="Eric Haas" w:date="2013-01-10T00:11:00Z"/>
                <w:lang w:eastAsia="de-DE"/>
              </w:rPr>
            </w:pPr>
          </w:p>
        </w:tc>
        <w:tc>
          <w:tcPr>
            <w:tcW w:w="1097" w:type="pct"/>
            <w:tcBorders>
              <w:left w:val="single" w:sz="4" w:space="0" w:color="BFBFBF"/>
              <w:right w:val="single" w:sz="4" w:space="0" w:color="BFBFBF"/>
            </w:tcBorders>
          </w:tcPr>
          <w:p w:rsidR="00573DE3" w:rsidRDefault="000F5743">
            <w:pPr>
              <w:pStyle w:val="TableContent"/>
              <w:rPr>
                <w:del w:id="2975" w:author="Eric Haas" w:date="2013-01-10T00:11:00Z"/>
                <w:lang w:eastAsia="de-DE"/>
              </w:rPr>
            </w:pPr>
            <w:del w:id="2976" w:author="Eric Haas" w:date="2013-01-10T00:11:00Z">
              <w:r w:rsidDel="00F1419F">
                <w:delText>SS</w:delText>
              </w:r>
            </w:del>
          </w:p>
        </w:tc>
        <w:tc>
          <w:tcPr>
            <w:tcW w:w="1661" w:type="pct"/>
            <w:tcBorders>
              <w:left w:val="single" w:sz="4" w:space="0" w:color="BFBFBF"/>
              <w:right w:val="single" w:sz="4" w:space="0" w:color="BFBFBF"/>
            </w:tcBorders>
          </w:tcPr>
          <w:p w:rsidR="00573DE3" w:rsidRDefault="00573DE3">
            <w:pPr>
              <w:pStyle w:val="TableContent"/>
              <w:rPr>
                <w:del w:id="2977" w:author="Eric Haas" w:date="2013-01-10T00:11:00Z"/>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w:t>
            </w:r>
            <w:ins w:id="2978" w:author="Eric Haas" w:date="2013-01-10T00:11:00Z">
              <w:r w:rsidR="00F1419F">
                <w:t>SS</w:t>
              </w:r>
            </w:ins>
            <w:r>
              <w:t>.S[S[S[S]]]]</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commentRangeStart w:id="2979"/>
            <w:del w:id="2980" w:author="Eric Haas" w:date="2013-01-09T23:28:00Z">
              <w:r w:rsidDel="000F5743">
                <w:delText>R</w:delText>
              </w:r>
              <w:commentRangeEnd w:id="2979"/>
              <w:r w:rsidDel="000F5743">
                <w:rPr>
                  <w:rStyle w:val="CommentReference"/>
                  <w:rFonts w:ascii="Times New Roman" w:hAnsi="Times New Roman"/>
                  <w:color w:val="auto"/>
                  <w:lang w:eastAsia="de-DE"/>
                </w:rPr>
                <w:commentReference w:id="2979"/>
              </w:r>
            </w:del>
            <w:ins w:id="2981" w:author="Eric Haas" w:date="2013-01-09T23:28: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rsidP="00DB1EC1">
            <w:pPr>
              <w:pStyle w:val="TableContent"/>
            </w:pPr>
            <w:r>
              <w:t>+/- ZZZZ</w:t>
            </w:r>
          </w:p>
        </w:tc>
        <w:tc>
          <w:tcPr>
            <w:tcW w:w="1661" w:type="pct"/>
            <w:tcBorders>
              <w:left w:val="single" w:sz="4" w:space="0" w:color="BFBFBF"/>
              <w:right w:val="single" w:sz="4" w:space="0" w:color="BFBFBF"/>
            </w:tcBorders>
          </w:tcPr>
          <w:p w:rsidR="00573DE3" w:rsidRDefault="00573DE3">
            <w:pPr>
              <w:pStyle w:val="TableContent"/>
              <w:rPr>
                <w:lang w:eastAsia="de-DE"/>
              </w:rPr>
            </w:pPr>
          </w:p>
        </w:tc>
      </w:tr>
    </w:tbl>
    <w:p w:rsidR="00FD42F2" w:rsidDel="00F1419F" w:rsidRDefault="00FD42F2" w:rsidP="00DB1EC1">
      <w:pPr>
        <w:rPr>
          <w:del w:id="2982" w:author="Eric Haas" w:date="2013-01-10T00:04:00Z"/>
        </w:rPr>
      </w:pPr>
      <w:bookmarkStart w:id="2983" w:name="_Toc345539919"/>
      <w:bookmarkStart w:id="2984" w:name="_Toc345547862"/>
      <w:bookmarkStart w:id="2985" w:name="_Toc345764432"/>
      <w:bookmarkStart w:id="2986" w:name="_Toc345768001"/>
      <w:bookmarkEnd w:id="2983"/>
      <w:bookmarkEnd w:id="2984"/>
      <w:bookmarkEnd w:id="2985"/>
      <w:bookmarkEnd w:id="2986"/>
    </w:p>
    <w:p w:rsidR="00FD42F2" w:rsidRPr="00AD4662" w:rsidRDefault="00FD42F2" w:rsidP="00C7696C">
      <w:pPr>
        <w:pStyle w:val="Heading2"/>
      </w:pPr>
      <w:bookmarkStart w:id="2987" w:name="_Toc203898337"/>
      <w:bookmarkStart w:id="2988" w:name="_Toc343503408"/>
      <w:bookmarkStart w:id="2989" w:name="_Toc345768002"/>
      <w:r w:rsidRPr="00AD4662">
        <w:t>TS</w:t>
      </w:r>
      <w:r>
        <w:t>_1</w:t>
      </w:r>
      <w:r w:rsidRPr="00AD4662">
        <w:t xml:space="preserve"> – Time Stamp</w:t>
      </w:r>
      <w:bookmarkEnd w:id="2987"/>
      <w:bookmarkEnd w:id="2988"/>
      <w:bookmarkEnd w:id="298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2990" w:name="_Toc345792964"/>
            <w:r w:rsidRPr="00965CCE">
              <w:rPr>
                <w:rFonts w:ascii="Lucida Sans" w:hAnsi="Lucida Sans"/>
                <w:color w:val="CC0000"/>
                <w:kern w:val="0"/>
                <w:sz w:val="21"/>
                <w:lang w:eastAsia="en-US"/>
              </w:rPr>
              <w:t xml:space="preserve">Table </w:t>
            </w:r>
            <w:ins w:id="2991"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2992"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2993" w:author="Eric Haas" w:date="2013-01-17T15:47:00Z">
              <w:r w:rsidR="008B4A06">
                <w:rPr>
                  <w:rFonts w:ascii="Lucida Sans" w:hAnsi="Lucida Sans"/>
                  <w:noProof/>
                  <w:color w:val="CC0000"/>
                  <w:kern w:val="0"/>
                  <w:sz w:val="21"/>
                  <w:lang w:eastAsia="en-US"/>
                </w:rPr>
                <w:t>30</w:t>
              </w:r>
            </w:ins>
            <w:ins w:id="2994" w:author="Eric Haas" w:date="2013-01-16T01:34:00Z">
              <w:r w:rsidR="00E86717">
                <w:rPr>
                  <w:rFonts w:ascii="Lucida Sans" w:hAnsi="Lucida Sans"/>
                  <w:color w:val="CC0000"/>
                  <w:kern w:val="0"/>
                  <w:sz w:val="21"/>
                  <w:lang w:eastAsia="en-US"/>
                </w:rPr>
                <w:fldChar w:fldCharType="end"/>
              </w:r>
            </w:ins>
            <w:del w:id="2995" w:author="Eric Haas" w:date="2013-01-12T22:13:00Z">
              <w:r w:rsidR="00E86717"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STYLEREF 1 \s </w:delInstrText>
              </w:r>
              <w:r w:rsidR="00E86717"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2</w:delText>
              </w:r>
              <w:r w:rsidR="00E86717" w:rsidRPr="00965CCE" w:rsidDel="00815BB8">
                <w:rPr>
                  <w:rFonts w:ascii="Lucida Sans" w:hAnsi="Lucida Sans"/>
                  <w:color w:val="CC0000"/>
                  <w:kern w:val="0"/>
                  <w:sz w:val="21"/>
                  <w:lang w:eastAsia="en-US"/>
                </w:rPr>
                <w:fldChar w:fldCharType="end"/>
              </w:r>
              <w:r w:rsidRPr="00965CCE" w:rsidDel="00815BB8">
                <w:rPr>
                  <w:rFonts w:ascii="Lucida Sans" w:hAnsi="Lucida Sans"/>
                  <w:color w:val="CC0000"/>
                  <w:kern w:val="0"/>
                  <w:sz w:val="21"/>
                  <w:lang w:eastAsia="en-US"/>
                </w:rPr>
                <w:noBreakHyphen/>
              </w:r>
              <w:r w:rsidR="00E86717"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SEQ Table \* ARABIC \s 1 </w:delInstrText>
              </w:r>
              <w:r w:rsidR="00E86717"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1</w:delText>
              </w:r>
              <w:r w:rsidR="00E86717" w:rsidRPr="00965CCE" w:rsidDel="00815BB8">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2990"/>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ins w:id="2996" w:author="Eric Haas" w:date="2013-01-09T23:21:00Z">
              <w:r>
                <w:t xml:space="preserve"> </w:t>
              </w:r>
            </w:ins>
            <w:ins w:id="2997" w:author="Eric Haas" w:date="2013-01-09T23:22:00Z">
              <w:r>
                <w:t>S</w:t>
              </w:r>
            </w:ins>
            <w:ins w:id="2998" w:author="Eric Haas" w:date="2013-01-09T23:21:00Z">
              <w:r>
                <w:t>et</w:t>
              </w:r>
            </w:ins>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rPr>
                <w:ins w:id="2999" w:author="Eric Haas" w:date="2013-01-09T23:18:00Z"/>
              </w:rPr>
            </w:pPr>
            <w:ins w:id="3000" w:author="Eric Haas" w:date="2013-01-09T23:19:00Z">
              <w:r w:rsidRPr="00D4120B">
                <w:t>Component Name</w:t>
              </w:r>
            </w:ins>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1 </w:t>
            </w:r>
          </w:p>
        </w:tc>
        <w:tc>
          <w:tcPr>
            <w:tcW w:w="461" w:type="pct"/>
            <w:tcBorders>
              <w:left w:val="single" w:sz="4" w:space="0" w:color="BFBFBF"/>
              <w:right w:val="single" w:sz="4" w:space="0" w:color="BFBFBF"/>
            </w:tcBorders>
          </w:tcPr>
          <w:p w:rsidR="000F5743" w:rsidRDefault="00E86717">
            <w:pPr>
              <w:pStyle w:val="TableContent"/>
              <w:rPr>
                <w:lang w:eastAsia="de-DE"/>
              </w:rPr>
            </w:pPr>
            <w:hyperlink r:id="rId49" w:anchor="DTM" w:history="1">
              <w:r w:rsidR="000F5743" w:rsidRPr="00D4120B">
                <w:t>DTM</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01" w:author="Eric Haas" w:date="2013-01-09T23:18:00Z"/>
                <w:lang w:eastAsia="de-DE"/>
              </w:rPr>
            </w:pPr>
            <w:ins w:id="3002" w:author="Eric Haas" w:date="2013-01-09T23:20:00Z">
              <w:r w:rsidRPr="00D4120B">
                <w:t xml:space="preserve">Time </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2 </w:t>
            </w:r>
          </w:p>
        </w:tc>
        <w:tc>
          <w:tcPr>
            <w:tcW w:w="461" w:type="pct"/>
            <w:tcBorders>
              <w:left w:val="single" w:sz="4" w:space="0" w:color="BFBFBF"/>
              <w:right w:val="single" w:sz="4" w:space="0" w:color="BFBFBF"/>
            </w:tcBorders>
          </w:tcPr>
          <w:p w:rsidR="000F5743" w:rsidRDefault="00E86717">
            <w:pPr>
              <w:pStyle w:val="TableContent"/>
              <w:rPr>
                <w:lang w:eastAsia="de-DE"/>
              </w:rPr>
            </w:pPr>
            <w:hyperlink r:id="rId50" w:anchor="ID" w:history="1">
              <w:r w:rsidR="000F5743" w:rsidRPr="00D4120B">
                <w:t>ID</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03" w:author="Eric Haas" w:date="2013-01-09T23:18:00Z"/>
              </w:rPr>
            </w:pPr>
            <w:ins w:id="3004" w:author="Eric Haas" w:date="2013-01-09T23:20:00Z">
              <w:r w:rsidRPr="00D4120B">
                <w:t xml:space="preserve">Degree of Precision </w:t>
              </w:r>
            </w:ins>
          </w:p>
        </w:tc>
        <w:tc>
          <w:tcPr>
            <w:tcW w:w="1661" w:type="pct"/>
            <w:tcBorders>
              <w:left w:val="single" w:sz="4" w:space="0" w:color="BFBFBF"/>
              <w:right w:val="single" w:sz="4" w:space="0" w:color="BFBFBF"/>
            </w:tcBorders>
          </w:tcPr>
          <w:p w:rsidR="000F5743" w:rsidRDefault="000F5743">
            <w:pPr>
              <w:pStyle w:val="TableContent"/>
            </w:pPr>
            <w:del w:id="3005" w:author="Eric Haas" w:date="2013-01-09T23:25:00Z">
              <w:r w:rsidDel="000F5743">
                <w:delText xml:space="preserve">Excluded for this ImplementationGuide, see Section </w:delText>
              </w:r>
              <w:r w:rsidR="00E86717" w:rsidDel="000F5743">
                <w:fldChar w:fldCharType="begin"/>
              </w:r>
              <w:r w:rsidDel="000F5743">
                <w:delInstrText xml:space="preserve"> REF _Ref203804588 \w \h </w:delInstrText>
              </w:r>
              <w:r w:rsidR="00E86717" w:rsidDel="000F5743">
                <w:fldChar w:fldCharType="separate"/>
              </w:r>
              <w:r w:rsidDel="000F5743">
                <w:delText>1.3.1</w:delText>
              </w:r>
              <w:r w:rsidR="00E86717" w:rsidDel="000F5743">
                <w:fldChar w:fldCharType="end"/>
              </w:r>
            </w:del>
            <w:ins w:id="3006" w:author="Eric Haas" w:date="2013-01-09T23:25:00Z">
              <w:r>
                <w:t>Not Supported</w:t>
              </w:r>
            </w:ins>
          </w:p>
        </w:tc>
      </w:tr>
      <w:tr w:rsidR="000F5743" w:rsidRPr="00D4120B" w:rsidTr="000F5743">
        <w:trPr>
          <w:cantSplit/>
          <w:jc w:val="center"/>
        </w:trPr>
        <w:tc>
          <w:tcPr>
            <w:tcW w:w="5000" w:type="pct"/>
            <w:gridSpan w:val="6"/>
            <w:tcBorders>
              <w:left w:val="single" w:sz="4" w:space="0" w:color="BFBFBF"/>
              <w:right w:val="single" w:sz="4" w:space="0" w:color="BFBFBF"/>
            </w:tcBorders>
          </w:tcPr>
          <w:p w:rsidR="000F5743" w:rsidRPr="00D4120B" w:rsidRDefault="000F5743" w:rsidP="00B70C05">
            <w:pPr>
              <w:pStyle w:val="TableContent"/>
            </w:pPr>
            <w:r>
              <w:lastRenderedPageBreak/>
              <w:t>The DTM component of this Time Stamp has the following constraints: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pPr>
          </w:p>
        </w:tc>
        <w:tc>
          <w:tcPr>
            <w:tcW w:w="1097" w:type="pct"/>
            <w:tcBorders>
              <w:left w:val="single" w:sz="4" w:space="0" w:color="BFBFBF"/>
              <w:right w:val="single" w:sz="4" w:space="0" w:color="BFBFBF"/>
            </w:tcBorders>
          </w:tcPr>
          <w:p w:rsidR="000F5743" w:rsidRDefault="000F5743">
            <w:pPr>
              <w:pStyle w:val="TableContent"/>
              <w:rPr>
                <w:ins w:id="3007" w:author="Eric Haas" w:date="2013-01-09T23:18:00Z"/>
              </w:rPr>
            </w:pPr>
            <w:ins w:id="3008" w:author="Eric Haas" w:date="2013-01-09T23:20:00Z">
              <w:r>
                <w:t>YYYY</w:t>
              </w:r>
            </w:ins>
          </w:p>
        </w:tc>
        <w:tc>
          <w:tcPr>
            <w:tcW w:w="1661" w:type="pct"/>
            <w:tcBorders>
              <w:left w:val="single" w:sz="4" w:space="0" w:color="BFBFBF"/>
              <w:right w:val="single" w:sz="4" w:space="0" w:color="BFBFBF"/>
            </w:tcBorders>
          </w:tcPr>
          <w:p w:rsidR="000F5743" w:rsidRDefault="000F5743">
            <w:pPr>
              <w:pStyle w:val="TableContent"/>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09" w:author="Eric Haas" w:date="2013-01-09T23:18:00Z"/>
                <w:lang w:eastAsia="de-DE"/>
              </w:rPr>
            </w:pPr>
            <w:ins w:id="3010"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11" w:author="Eric Haas" w:date="2013-01-09T23:18:00Z"/>
                <w:lang w:eastAsia="de-DE"/>
              </w:rPr>
            </w:pPr>
            <w:ins w:id="3012" w:author="Eric Haas" w:date="2013-01-09T23:20:00Z">
              <w:r>
                <w:t>DD</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13" w:author="Eric Haas" w:date="2013-01-09T23:18:00Z"/>
                <w:lang w:eastAsia="de-DE"/>
              </w:rPr>
            </w:pPr>
            <w:ins w:id="3014" w:author="Eric Haas" w:date="2013-01-09T23:20:00Z">
              <w:r>
                <w:t>HH</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15" w:author="Eric Haas" w:date="2013-01-09T23:18:00Z"/>
                <w:lang w:eastAsia="de-DE"/>
              </w:rPr>
            </w:pPr>
            <w:ins w:id="3016"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17" w:author="Eric Haas" w:date="2013-01-09T23:18:00Z"/>
                <w:lang w:eastAsia="de-DE"/>
              </w:rPr>
            </w:pPr>
            <w:ins w:id="3018" w:author="Eric Haas" w:date="2013-01-09T23:20:00Z">
              <w:r>
                <w:t>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O</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3019" w:author="Eric Haas" w:date="2013-01-09T23:18:00Z"/>
                <w:lang w:eastAsia="de-DE"/>
              </w:rPr>
            </w:pPr>
            <w:ins w:id="3020" w:author="Eric Haas" w:date="2013-01-09T23:20:00Z">
              <w:r>
                <w:t>[.S[S[S[S]]]]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3021"/>
            <w:del w:id="3022" w:author="Eric Haas" w:date="2013-01-09T22:49:00Z">
              <w:r w:rsidDel="00DC0D1B">
                <w:delText>C(R/O)</w:delText>
              </w:r>
            </w:del>
            <w:ins w:id="3023" w:author="Eric Haas" w:date="2013-01-09T22:49:00Z">
              <w:r>
                <w:t>R</w:t>
              </w:r>
            </w:ins>
            <w:commentRangeEnd w:id="3021"/>
            <w:ins w:id="3024" w:author="Eric Haas" w:date="2013-01-09T22:50:00Z">
              <w:r>
                <w:rPr>
                  <w:rStyle w:val="CommentReference"/>
                  <w:rFonts w:ascii="Times New Roman" w:hAnsi="Times New Roman"/>
                  <w:color w:val="auto"/>
                  <w:lang w:eastAsia="de-DE"/>
                </w:rPr>
                <w:commentReference w:id="3021"/>
              </w:r>
            </w:ins>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rPr>
                <w:ins w:id="3025" w:author="Eric Haas" w:date="2013-01-09T23:18:00Z"/>
              </w:rPr>
            </w:pPr>
            <w:ins w:id="3026" w:author="Eric Haas" w:date="2013-01-09T23:20:00Z">
              <w:r>
                <w:t>+/- ZZZZ</w:t>
              </w:r>
            </w:ins>
          </w:p>
        </w:tc>
        <w:tc>
          <w:tcPr>
            <w:tcW w:w="1661" w:type="pct"/>
            <w:tcBorders>
              <w:left w:val="single" w:sz="4" w:space="0" w:color="BFBFBF"/>
              <w:right w:val="single" w:sz="4" w:space="0" w:color="BFBFBF"/>
            </w:tcBorders>
          </w:tcPr>
          <w:p w:rsidR="000F5743" w:rsidRDefault="000F5743">
            <w:pPr>
              <w:pStyle w:val="TableContent"/>
              <w:rPr>
                <w:lang w:eastAsia="de-DE"/>
              </w:rPr>
            </w:pPr>
            <w:del w:id="3027" w:author="Eric Haas" w:date="2013-01-09T22:50:00Z">
              <w:r w:rsidRPr="00B70C05" w:rsidDel="00DC0D1B">
                <w:delText>Condition Predicate:</w:delText>
              </w:r>
            </w:del>
            <w:del w:id="3028" w:author="Eric Haas" w:date="2013-01-03T13:47:00Z">
              <w:r w:rsidRPr="00B70C05" w:rsidDel="00B70C05">
                <w:delText xml:space="preserve"> If an occurrence of MSH-21 is valued 2.16.840.1.113883.9.22 (LRI</w:delText>
              </w:r>
              <w:r>
                <w:delText>_TO_Component</w:delText>
              </w:r>
              <w:r w:rsidRPr="00B70C05" w:rsidDel="00B70C05">
                <w:delText>)</w:delText>
              </w:r>
            </w:del>
            <w:del w:id="3029" w:author="Eric Haas" w:date="2013-01-09T22:50:00Z">
              <w:r w:rsidRPr="00B70C05" w:rsidDel="00DC0D1B">
                <w:delText xml:space="preserve"> or used in MSH-7</w:delText>
              </w:r>
            </w:del>
          </w:p>
        </w:tc>
      </w:tr>
    </w:tbl>
    <w:p w:rsidR="00766734" w:rsidRDefault="00766734" w:rsidP="00F1419F">
      <w:pPr>
        <w:pStyle w:val="Heading2"/>
        <w:rPr>
          <w:kern w:val="17"/>
          <w:lang w:eastAsia="en-US"/>
        </w:rPr>
      </w:pPr>
      <w:bookmarkStart w:id="3030" w:name="_Toc345768003"/>
      <w:commentRangeStart w:id="3031"/>
      <w:r>
        <w:rPr>
          <w:kern w:val="17"/>
          <w:lang w:eastAsia="en-US"/>
        </w:rPr>
        <w:t>TS_3 – Time Stamp</w:t>
      </w:r>
      <w:bookmarkEnd w:id="3030"/>
      <w:commentRangeEnd w:id="3031"/>
      <w:r w:rsidR="00F52F49">
        <w:rPr>
          <w:rStyle w:val="CommentReference"/>
          <w:rFonts w:ascii="Times New Roman" w:hAnsi="Times New Roman"/>
          <w:b w:val="0"/>
          <w:caps w:val="0"/>
        </w:rPr>
        <w:commentReference w:id="3031"/>
      </w:r>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766734" w:rsidRPr="00D4120B" w:rsidRDefault="00965CCE" w:rsidP="00965CCE">
            <w:pPr>
              <w:pStyle w:val="Caption"/>
              <w:keepNext/>
            </w:pPr>
            <w:bookmarkStart w:id="3032" w:name="_Toc345792965"/>
            <w:r w:rsidRPr="00965CCE">
              <w:rPr>
                <w:rFonts w:ascii="Lucida Sans" w:hAnsi="Lucida Sans"/>
                <w:color w:val="CC0000"/>
                <w:kern w:val="0"/>
                <w:sz w:val="21"/>
                <w:lang w:eastAsia="en-US"/>
              </w:rPr>
              <w:t xml:space="preserve">Table </w:t>
            </w:r>
            <w:ins w:id="303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03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035" w:author="Eric Haas" w:date="2013-01-17T15:47:00Z">
              <w:r w:rsidR="008B4A06">
                <w:rPr>
                  <w:rFonts w:ascii="Lucida Sans" w:hAnsi="Lucida Sans"/>
                  <w:noProof/>
                  <w:color w:val="CC0000"/>
                  <w:kern w:val="0"/>
                  <w:sz w:val="21"/>
                  <w:lang w:eastAsia="en-US"/>
                </w:rPr>
                <w:t>31</w:t>
              </w:r>
            </w:ins>
            <w:ins w:id="3036" w:author="Eric Haas" w:date="2013-01-16T01:34:00Z">
              <w:r w:rsidR="00E86717">
                <w:rPr>
                  <w:rFonts w:ascii="Lucida Sans" w:hAnsi="Lucida Sans"/>
                  <w:color w:val="CC0000"/>
                  <w:kern w:val="0"/>
                  <w:sz w:val="21"/>
                  <w:lang w:eastAsia="en-US"/>
                </w:rPr>
                <w:fldChar w:fldCharType="end"/>
              </w:r>
            </w:ins>
            <w:del w:id="3037" w:author="Eric Haas" w:date="2013-01-12T22:13:00Z">
              <w:r w:rsidR="00E86717"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E86717"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E86717"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E86717"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E86717"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E86717" w:rsidRPr="00965CCE" w:rsidDel="00965CCE">
                <w:rPr>
                  <w:rFonts w:ascii="Lucida Sans" w:hAnsi="Lucida Sans"/>
                  <w:color w:val="CC0000"/>
                  <w:kern w:val="0"/>
                  <w:sz w:val="21"/>
                  <w:lang w:eastAsia="en-US"/>
                </w:rPr>
                <w:fldChar w:fldCharType="end"/>
              </w:r>
            </w:del>
            <w:r w:rsidR="00766734" w:rsidRPr="00965CCE">
              <w:rPr>
                <w:rFonts w:ascii="Lucida Sans" w:hAnsi="Lucida Sans"/>
                <w:color w:val="CC0000"/>
                <w:kern w:val="0"/>
                <w:sz w:val="21"/>
                <w:lang w:eastAsia="en-US"/>
              </w:rPr>
              <w:t>. TS_3 Time Stamp</w:t>
            </w:r>
            <w:bookmarkEnd w:id="3032"/>
          </w:p>
        </w:tc>
      </w:tr>
      <w:tr w:rsidR="0076673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766734" w:rsidRPr="00D4120B" w:rsidRDefault="0076673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Comments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1 </w:t>
            </w:r>
          </w:p>
        </w:tc>
        <w:tc>
          <w:tcPr>
            <w:tcW w:w="461" w:type="pct"/>
            <w:tcBorders>
              <w:left w:val="single" w:sz="4" w:space="0" w:color="BFBFBF"/>
              <w:right w:val="single" w:sz="4" w:space="0" w:color="BFBFBF"/>
            </w:tcBorders>
          </w:tcPr>
          <w:p w:rsidR="00766734" w:rsidRDefault="00E86717" w:rsidP="00573DE3">
            <w:pPr>
              <w:pStyle w:val="TableContent"/>
              <w:rPr>
                <w:lang w:eastAsia="de-DE"/>
              </w:rPr>
            </w:pPr>
            <w:hyperlink r:id="rId51" w:anchor="DTM" w:history="1">
              <w:r w:rsidR="00766734" w:rsidRPr="00D4120B">
                <w:t>DTM</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R</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2 </w:t>
            </w:r>
          </w:p>
        </w:tc>
        <w:tc>
          <w:tcPr>
            <w:tcW w:w="461" w:type="pct"/>
            <w:tcBorders>
              <w:left w:val="single" w:sz="4" w:space="0" w:color="BFBFBF"/>
              <w:right w:val="single" w:sz="4" w:space="0" w:color="BFBFBF"/>
            </w:tcBorders>
          </w:tcPr>
          <w:p w:rsidR="00766734" w:rsidRDefault="00E86717" w:rsidP="00573DE3">
            <w:pPr>
              <w:pStyle w:val="TableContent"/>
              <w:rPr>
                <w:lang w:eastAsia="de-DE"/>
              </w:rPr>
            </w:pPr>
            <w:hyperlink r:id="rId52" w:anchor="ID" w:history="1">
              <w:r w:rsidR="00766734" w:rsidRPr="00D4120B">
                <w:t>ID</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X</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766734" w:rsidRDefault="00766734" w:rsidP="00573DE3">
            <w:pPr>
              <w:pStyle w:val="TableContent"/>
            </w:pPr>
            <w:r>
              <w:t>Not Supported</w:t>
            </w:r>
          </w:p>
        </w:tc>
      </w:tr>
      <w:tr w:rsidR="00766734" w:rsidRPr="00D4120B" w:rsidTr="00573DE3">
        <w:trPr>
          <w:cantSplit/>
          <w:jc w:val="center"/>
        </w:trPr>
        <w:tc>
          <w:tcPr>
            <w:tcW w:w="5000" w:type="pct"/>
            <w:gridSpan w:val="6"/>
            <w:tcBorders>
              <w:left w:val="single" w:sz="4" w:space="0" w:color="BFBFBF"/>
              <w:right w:val="single" w:sz="4" w:space="0" w:color="BFBFBF"/>
            </w:tcBorders>
          </w:tcPr>
          <w:p w:rsidR="00766734" w:rsidRPr="00D4120B" w:rsidRDefault="00766734" w:rsidP="00573DE3">
            <w:pPr>
              <w:pStyle w:val="TableContent"/>
            </w:pPr>
            <w:r>
              <w:t>The DTM component of this Time Stamp has the following constraints: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p>
        </w:tc>
        <w:tc>
          <w:tcPr>
            <w:tcW w:w="755" w:type="pct"/>
            <w:tcBorders>
              <w:left w:val="single" w:sz="4" w:space="0" w:color="BFBFBF"/>
              <w:right w:val="single" w:sz="4" w:space="0" w:color="BFBFBF"/>
            </w:tcBorders>
          </w:tcPr>
          <w:p w:rsidR="00766734" w:rsidRDefault="00766734" w:rsidP="00573DE3">
            <w:pPr>
              <w:pStyle w:val="TableContent"/>
            </w:pPr>
          </w:p>
        </w:tc>
        <w:tc>
          <w:tcPr>
            <w:tcW w:w="1097" w:type="pct"/>
            <w:tcBorders>
              <w:left w:val="single" w:sz="4" w:space="0" w:color="BFBFBF"/>
              <w:right w:val="single" w:sz="4" w:space="0" w:color="BFBFBF"/>
            </w:tcBorders>
          </w:tcPr>
          <w:p w:rsidR="00766734" w:rsidRDefault="00766734" w:rsidP="00573DE3">
            <w:pPr>
              <w:pStyle w:val="TableContent"/>
            </w:pPr>
            <w:r>
              <w:t>YYYY</w:t>
            </w:r>
          </w:p>
        </w:tc>
        <w:tc>
          <w:tcPr>
            <w:tcW w:w="1661" w:type="pct"/>
            <w:tcBorders>
              <w:left w:val="single" w:sz="4" w:space="0" w:color="BFBFBF"/>
              <w:right w:val="single" w:sz="4" w:space="0" w:color="BFBFBF"/>
            </w:tcBorders>
          </w:tcPr>
          <w:p w:rsidR="00766734" w:rsidRDefault="00766734" w:rsidP="00573DE3">
            <w:pPr>
              <w:pStyle w:val="TableContent"/>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3038"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3039"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DD</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HH</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O</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[SS.S[S[S[S]]]]</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commentRangeStart w:id="3040"/>
            <w:r>
              <w:t>O</w:t>
            </w:r>
            <w:commentRangeEnd w:id="3040"/>
            <w:r>
              <w:rPr>
                <w:rStyle w:val="CommentReference"/>
                <w:rFonts w:ascii="Times New Roman" w:hAnsi="Times New Roman"/>
                <w:color w:val="auto"/>
                <w:lang w:eastAsia="de-DE"/>
              </w:rPr>
              <w:commentReference w:id="3040"/>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Pr="00B70C05" w:rsidDel="00DC0D1B" w:rsidRDefault="00766734" w:rsidP="00573DE3">
            <w:pPr>
              <w:pStyle w:val="TableContent"/>
            </w:pPr>
            <w:r>
              <w:t>+/- ZZZZ</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3041" w:name="_Toc345768004"/>
      <w:r>
        <w:rPr>
          <w:kern w:val="17"/>
          <w:lang w:eastAsia="en-US"/>
        </w:rPr>
        <w:lastRenderedPageBreak/>
        <w:t>TS_4 – TIME STAMP</w:t>
      </w:r>
      <w:bookmarkEnd w:id="3041"/>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E24485" w:rsidRPr="00D4120B" w:rsidRDefault="00965CCE" w:rsidP="00965CCE">
            <w:pPr>
              <w:pStyle w:val="Caption"/>
              <w:keepNext/>
            </w:pPr>
            <w:bookmarkStart w:id="3042" w:name="_Toc345792966"/>
            <w:r w:rsidRPr="00965CCE">
              <w:rPr>
                <w:rFonts w:ascii="Lucida Sans" w:hAnsi="Lucida Sans"/>
                <w:color w:val="CC0000"/>
                <w:kern w:val="0"/>
                <w:sz w:val="21"/>
                <w:lang w:eastAsia="en-US"/>
              </w:rPr>
              <w:t xml:space="preserve">Table </w:t>
            </w:r>
            <w:ins w:id="304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04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045" w:author="Eric Haas" w:date="2013-01-17T15:47:00Z">
              <w:r w:rsidR="008B4A06">
                <w:rPr>
                  <w:rFonts w:ascii="Lucida Sans" w:hAnsi="Lucida Sans"/>
                  <w:noProof/>
                  <w:color w:val="CC0000"/>
                  <w:kern w:val="0"/>
                  <w:sz w:val="21"/>
                  <w:lang w:eastAsia="en-US"/>
                </w:rPr>
                <w:t>32</w:t>
              </w:r>
            </w:ins>
            <w:ins w:id="3046" w:author="Eric Haas" w:date="2013-01-16T01:34:00Z">
              <w:r w:rsidR="00E86717">
                <w:rPr>
                  <w:rFonts w:ascii="Lucida Sans" w:hAnsi="Lucida Sans"/>
                  <w:color w:val="CC0000"/>
                  <w:kern w:val="0"/>
                  <w:sz w:val="21"/>
                  <w:lang w:eastAsia="en-US"/>
                </w:rPr>
                <w:fldChar w:fldCharType="end"/>
              </w:r>
            </w:ins>
            <w:del w:id="3047" w:author="Eric Haas" w:date="2013-01-12T22:12:00Z">
              <w:r w:rsidR="00E86717"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E86717"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E86717"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E86717"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E86717"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E86717" w:rsidRPr="00965CCE" w:rsidDel="00965CCE">
                <w:rPr>
                  <w:rFonts w:ascii="Lucida Sans" w:hAnsi="Lucida Sans"/>
                  <w:color w:val="CC0000"/>
                  <w:kern w:val="0"/>
                  <w:sz w:val="21"/>
                  <w:lang w:eastAsia="en-US"/>
                </w:rPr>
                <w:fldChar w:fldCharType="end"/>
              </w:r>
            </w:del>
            <w:r w:rsidR="00E24485" w:rsidRPr="00965CCE">
              <w:rPr>
                <w:rFonts w:ascii="Lucida Sans" w:hAnsi="Lucida Sans"/>
                <w:color w:val="CC0000"/>
                <w:kern w:val="0"/>
                <w:sz w:val="21"/>
                <w:lang w:eastAsia="en-US"/>
              </w:rPr>
              <w:t>. TS_</w:t>
            </w:r>
            <w:r w:rsidR="00112A84" w:rsidRPr="00965CCE">
              <w:rPr>
                <w:rFonts w:ascii="Lucida Sans" w:hAnsi="Lucida Sans"/>
                <w:color w:val="CC0000"/>
                <w:kern w:val="0"/>
                <w:sz w:val="21"/>
                <w:lang w:eastAsia="en-US"/>
              </w:rPr>
              <w:t>4</w:t>
            </w:r>
            <w:r w:rsidR="00E24485" w:rsidRPr="00965CCE">
              <w:rPr>
                <w:rFonts w:ascii="Lucida Sans" w:hAnsi="Lucida Sans"/>
                <w:color w:val="CC0000"/>
                <w:kern w:val="0"/>
                <w:sz w:val="21"/>
                <w:lang w:eastAsia="en-US"/>
              </w:rPr>
              <w:t xml:space="preserve"> Time Stamp</w:t>
            </w:r>
            <w:bookmarkEnd w:id="3042"/>
          </w:p>
        </w:tc>
      </w:tr>
      <w:tr w:rsidR="00E24485"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E24485" w:rsidRPr="00D4120B" w:rsidRDefault="00E24485"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Comments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1 </w:t>
            </w:r>
          </w:p>
        </w:tc>
        <w:tc>
          <w:tcPr>
            <w:tcW w:w="461" w:type="pct"/>
            <w:tcBorders>
              <w:left w:val="single" w:sz="4" w:space="0" w:color="BFBFBF"/>
              <w:right w:val="single" w:sz="4" w:space="0" w:color="BFBFBF"/>
            </w:tcBorders>
          </w:tcPr>
          <w:p w:rsidR="00E24485" w:rsidRDefault="00E86717" w:rsidP="00573DE3">
            <w:pPr>
              <w:pStyle w:val="TableContent"/>
              <w:rPr>
                <w:lang w:eastAsia="de-DE"/>
              </w:rPr>
            </w:pPr>
            <w:hyperlink r:id="rId53" w:anchor="DTM" w:history="1">
              <w:r w:rsidR="00E24485" w:rsidRPr="00D4120B">
                <w:t>DTM</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R</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2 </w:t>
            </w:r>
          </w:p>
        </w:tc>
        <w:tc>
          <w:tcPr>
            <w:tcW w:w="461" w:type="pct"/>
            <w:tcBorders>
              <w:left w:val="single" w:sz="4" w:space="0" w:color="BFBFBF"/>
              <w:right w:val="single" w:sz="4" w:space="0" w:color="BFBFBF"/>
            </w:tcBorders>
          </w:tcPr>
          <w:p w:rsidR="00E24485" w:rsidRDefault="00E86717" w:rsidP="00573DE3">
            <w:pPr>
              <w:pStyle w:val="TableContent"/>
              <w:rPr>
                <w:lang w:eastAsia="de-DE"/>
              </w:rPr>
            </w:pPr>
            <w:hyperlink r:id="rId54" w:anchor="ID" w:history="1">
              <w:r w:rsidR="00E24485" w:rsidRPr="00D4120B">
                <w:t>ID</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E24485" w:rsidRDefault="00E24485" w:rsidP="00573DE3">
            <w:pPr>
              <w:pStyle w:val="TableContent"/>
            </w:pPr>
            <w:r>
              <w:t>Not Supported</w:t>
            </w:r>
          </w:p>
        </w:tc>
      </w:tr>
      <w:tr w:rsidR="00E24485" w:rsidRPr="00D4120B" w:rsidTr="00573DE3">
        <w:trPr>
          <w:cantSplit/>
          <w:jc w:val="center"/>
        </w:trPr>
        <w:tc>
          <w:tcPr>
            <w:tcW w:w="5000" w:type="pct"/>
            <w:gridSpan w:val="6"/>
            <w:tcBorders>
              <w:left w:val="single" w:sz="4" w:space="0" w:color="BFBFBF"/>
              <w:right w:val="single" w:sz="4" w:space="0" w:color="BFBFBF"/>
            </w:tcBorders>
          </w:tcPr>
          <w:p w:rsidR="00E24485" w:rsidRPr="00D4120B" w:rsidRDefault="00E24485" w:rsidP="00573DE3">
            <w:pPr>
              <w:pStyle w:val="TableContent"/>
            </w:pPr>
            <w:r>
              <w:t>The DTM component of this Time Stamp has the following constraints: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 xml:space="preserve">R     </w:t>
            </w:r>
          </w:p>
        </w:tc>
        <w:tc>
          <w:tcPr>
            <w:tcW w:w="755" w:type="pct"/>
            <w:tcBorders>
              <w:left w:val="single" w:sz="4" w:space="0" w:color="BFBFBF"/>
              <w:right w:val="single" w:sz="4" w:space="0" w:color="BFBFBF"/>
            </w:tcBorders>
          </w:tcPr>
          <w:p w:rsidR="00E24485" w:rsidRDefault="00E24485" w:rsidP="00573DE3">
            <w:pPr>
              <w:pStyle w:val="TableContent"/>
            </w:pPr>
          </w:p>
        </w:tc>
        <w:tc>
          <w:tcPr>
            <w:tcW w:w="1097" w:type="pct"/>
            <w:tcBorders>
              <w:left w:val="single" w:sz="4" w:space="0" w:color="BFBFBF"/>
              <w:right w:val="single" w:sz="4" w:space="0" w:color="BFBFBF"/>
            </w:tcBorders>
          </w:tcPr>
          <w:p w:rsidR="00E24485" w:rsidRDefault="00E24485" w:rsidP="00573DE3">
            <w:pPr>
              <w:pStyle w:val="TableContent"/>
            </w:pPr>
            <w:r>
              <w:t>YYYY</w:t>
            </w:r>
          </w:p>
        </w:tc>
        <w:tc>
          <w:tcPr>
            <w:tcW w:w="1661" w:type="pct"/>
            <w:tcBorders>
              <w:left w:val="single" w:sz="4" w:space="0" w:color="BFBFBF"/>
              <w:right w:val="single" w:sz="4" w:space="0" w:color="BFBFBF"/>
            </w:tcBorders>
          </w:tcPr>
          <w:p w:rsidR="00E24485" w:rsidRDefault="00E24485" w:rsidP="00573DE3">
            <w:pPr>
              <w:pStyle w:val="TableContent"/>
            </w:pPr>
            <w:del w:id="3048" w:author="Eric Haas" w:date="2013-01-10T01:12:00Z">
              <w:r w:rsidRPr="005D4D74" w:rsidDel="00B65714">
                <w:delText>Condition Predicate: If TS_4.1 (YYYY) is not valued ‘0000’</w:delText>
              </w:r>
            </w:del>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DD</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HH</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C(O/X)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[SS.S[S[S[S]]]]</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commentRangeStart w:id="3049"/>
            <w:r>
              <w:t>O</w:t>
            </w:r>
            <w:commentRangeEnd w:id="3049"/>
            <w:r>
              <w:rPr>
                <w:rStyle w:val="CommentReference"/>
                <w:rFonts w:ascii="Times New Roman" w:hAnsi="Times New Roman"/>
                <w:color w:val="auto"/>
                <w:lang w:eastAsia="de-DE"/>
              </w:rPr>
              <w:commentReference w:id="3049"/>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Pr="00B70C05" w:rsidDel="00DC0D1B" w:rsidRDefault="00E24485" w:rsidP="00573DE3">
            <w:pPr>
              <w:pStyle w:val="TableContent"/>
            </w:pPr>
            <w:r>
              <w:t>+/- ZZZZ</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3050" w:name="_Toc345768005"/>
      <w:r>
        <w:rPr>
          <w:kern w:val="17"/>
          <w:lang w:eastAsia="en-US"/>
        </w:rPr>
        <w:t>TS_5 – Time stamp</w:t>
      </w:r>
      <w:bookmarkEnd w:id="305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F1419F" w:rsidRPr="00C7279B" w:rsidRDefault="00C7279B" w:rsidP="00C7279B">
            <w:pPr>
              <w:pStyle w:val="Caption"/>
              <w:keepNext/>
              <w:rPr>
                <w:rFonts w:ascii="Lucida Sans" w:hAnsi="Lucida Sans"/>
                <w:color w:val="CC0000"/>
                <w:kern w:val="0"/>
                <w:sz w:val="21"/>
                <w:lang w:eastAsia="en-US"/>
              </w:rPr>
            </w:pPr>
            <w:bookmarkStart w:id="3051" w:name="_Toc345792967"/>
            <w:r w:rsidRPr="00C7279B">
              <w:rPr>
                <w:rFonts w:ascii="Lucida Sans" w:hAnsi="Lucida Sans"/>
                <w:color w:val="CC0000"/>
                <w:kern w:val="0"/>
                <w:sz w:val="21"/>
                <w:lang w:eastAsia="en-US"/>
              </w:rPr>
              <w:t xml:space="preserve">Table </w:t>
            </w:r>
            <w:ins w:id="305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05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054" w:author="Eric Haas" w:date="2013-01-17T15:47:00Z">
              <w:r w:rsidR="008B4A06">
                <w:rPr>
                  <w:rFonts w:ascii="Lucida Sans" w:hAnsi="Lucida Sans"/>
                  <w:noProof/>
                  <w:color w:val="CC0000"/>
                  <w:kern w:val="0"/>
                  <w:sz w:val="21"/>
                  <w:lang w:eastAsia="en-US"/>
                </w:rPr>
                <w:t>33</w:t>
              </w:r>
            </w:ins>
            <w:ins w:id="3055" w:author="Eric Haas" w:date="2013-01-16T01:34:00Z">
              <w:r w:rsidR="00E86717">
                <w:rPr>
                  <w:rFonts w:ascii="Lucida Sans" w:hAnsi="Lucida Sans"/>
                  <w:color w:val="CC0000"/>
                  <w:kern w:val="0"/>
                  <w:sz w:val="21"/>
                  <w:lang w:eastAsia="en-US"/>
                </w:rPr>
                <w:fldChar w:fldCharType="end"/>
              </w:r>
            </w:ins>
            <w:del w:id="3056" w:author="Eric Haas" w:date="2013-01-12T22:12:00Z">
              <w:r w:rsidR="00E86717"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STYLEREF 1 \s </w:delInstrText>
              </w:r>
              <w:r w:rsidR="00E86717"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2</w:delText>
              </w:r>
              <w:r w:rsidR="00E86717" w:rsidRPr="00C7279B" w:rsidDel="00965CCE">
                <w:rPr>
                  <w:rFonts w:ascii="Lucida Sans" w:hAnsi="Lucida Sans"/>
                  <w:color w:val="CC0000"/>
                  <w:kern w:val="0"/>
                  <w:sz w:val="21"/>
                  <w:lang w:eastAsia="en-US"/>
                </w:rPr>
                <w:fldChar w:fldCharType="end"/>
              </w:r>
              <w:r w:rsidRPr="00C7279B" w:rsidDel="00965CCE">
                <w:rPr>
                  <w:rFonts w:ascii="Lucida Sans" w:hAnsi="Lucida Sans"/>
                  <w:color w:val="CC0000"/>
                  <w:kern w:val="0"/>
                  <w:sz w:val="21"/>
                  <w:lang w:eastAsia="en-US"/>
                </w:rPr>
                <w:noBreakHyphen/>
              </w:r>
              <w:r w:rsidR="00E86717"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SEQ Table \* ARABIC \s 1 </w:delInstrText>
              </w:r>
              <w:r w:rsidR="00E86717"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1</w:delText>
              </w:r>
              <w:r w:rsidR="00E86717" w:rsidRPr="00C7279B" w:rsidDel="00965CCE">
                <w:rPr>
                  <w:rFonts w:ascii="Lucida Sans" w:hAnsi="Lucida Sans"/>
                  <w:color w:val="CC0000"/>
                  <w:kern w:val="0"/>
                  <w:sz w:val="21"/>
                  <w:lang w:eastAsia="en-US"/>
                </w:rPr>
                <w:fldChar w:fldCharType="end"/>
              </w:r>
            </w:del>
            <w:r w:rsidR="00F1419F" w:rsidRPr="00C7279B">
              <w:rPr>
                <w:rFonts w:ascii="Lucida Sans" w:hAnsi="Lucida Sans"/>
                <w:color w:val="CC0000"/>
                <w:kern w:val="0"/>
                <w:sz w:val="21"/>
                <w:lang w:eastAsia="en-US"/>
              </w:rPr>
              <w:t>. TS_5 Time Stamp</w:t>
            </w:r>
            <w:bookmarkEnd w:id="3051"/>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t>Usage</w:t>
            </w:r>
          </w:p>
        </w:tc>
        <w:tc>
          <w:tcPr>
            <w:tcW w:w="755"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F1419F" w:rsidRPr="00D4120B" w:rsidRDefault="00F1419F" w:rsidP="00F1419F">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1 </w:t>
            </w:r>
          </w:p>
        </w:tc>
        <w:tc>
          <w:tcPr>
            <w:tcW w:w="461" w:type="pct"/>
            <w:tcBorders>
              <w:left w:val="single" w:sz="4" w:space="0" w:color="BFBFBF"/>
              <w:right w:val="single" w:sz="4" w:space="0" w:color="BFBFBF"/>
            </w:tcBorders>
          </w:tcPr>
          <w:p w:rsidR="00F1419F" w:rsidRDefault="00E86717" w:rsidP="00F1419F">
            <w:pPr>
              <w:pStyle w:val="TableContent"/>
              <w:rPr>
                <w:lang w:eastAsia="de-DE"/>
              </w:rPr>
            </w:pPr>
            <w:hyperlink r:id="rId55" w:anchor="DTM" w:history="1">
              <w:r w:rsidR="00F1419F" w:rsidRPr="00D4120B">
                <w:t>DTM</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2 </w:t>
            </w:r>
          </w:p>
        </w:tc>
        <w:tc>
          <w:tcPr>
            <w:tcW w:w="461" w:type="pct"/>
            <w:tcBorders>
              <w:left w:val="single" w:sz="4" w:space="0" w:color="BFBFBF"/>
              <w:right w:val="single" w:sz="4" w:space="0" w:color="BFBFBF"/>
            </w:tcBorders>
          </w:tcPr>
          <w:p w:rsidR="00F1419F" w:rsidRDefault="00E86717" w:rsidP="00F1419F">
            <w:pPr>
              <w:pStyle w:val="TableContent"/>
              <w:rPr>
                <w:lang w:eastAsia="de-DE"/>
              </w:rPr>
            </w:pPr>
            <w:hyperlink r:id="rId56" w:anchor="ID" w:history="1">
              <w:r w:rsidR="00F1419F" w:rsidRPr="00D4120B">
                <w:t>ID</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X</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pPr>
            <w:r w:rsidRPr="00D4120B">
              <w:t xml:space="preserve">Degree of Precision </w:t>
            </w:r>
          </w:p>
        </w:tc>
        <w:tc>
          <w:tcPr>
            <w:tcW w:w="1661" w:type="pct"/>
            <w:tcBorders>
              <w:left w:val="single" w:sz="4" w:space="0" w:color="BFBFBF"/>
              <w:right w:val="single" w:sz="4" w:space="0" w:color="BFBFBF"/>
            </w:tcBorders>
          </w:tcPr>
          <w:p w:rsidR="00F1419F" w:rsidRDefault="00F1419F" w:rsidP="00F1419F">
            <w:pPr>
              <w:pStyle w:val="TableContent"/>
            </w:pPr>
            <w:r>
              <w:t>Not Supported</w:t>
            </w:r>
          </w:p>
        </w:tc>
      </w:tr>
      <w:tr w:rsidR="00F1419F" w:rsidRPr="00D4120B" w:rsidTr="00F1419F">
        <w:trPr>
          <w:cantSplit/>
          <w:jc w:val="center"/>
        </w:trPr>
        <w:tc>
          <w:tcPr>
            <w:tcW w:w="5000" w:type="pct"/>
            <w:gridSpan w:val="6"/>
            <w:tcBorders>
              <w:left w:val="single" w:sz="4" w:space="0" w:color="BFBFBF"/>
              <w:right w:val="single" w:sz="4" w:space="0" w:color="BFBFBF"/>
            </w:tcBorders>
          </w:tcPr>
          <w:p w:rsidR="00F1419F" w:rsidRPr="00D4120B" w:rsidRDefault="00F1419F" w:rsidP="00F1419F">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pPr>
          </w:p>
        </w:tc>
        <w:tc>
          <w:tcPr>
            <w:tcW w:w="1097" w:type="pct"/>
            <w:tcBorders>
              <w:left w:val="single" w:sz="4" w:space="0" w:color="BFBFBF"/>
              <w:right w:val="single" w:sz="4" w:space="0" w:color="BFBFBF"/>
            </w:tcBorders>
          </w:tcPr>
          <w:p w:rsidR="00F1419F" w:rsidRDefault="00F1419F" w:rsidP="00F1419F">
            <w:pPr>
              <w:pStyle w:val="TableContent"/>
            </w:pPr>
            <w:r>
              <w:t>YYYY</w:t>
            </w:r>
          </w:p>
        </w:tc>
        <w:tc>
          <w:tcPr>
            <w:tcW w:w="1661" w:type="pct"/>
            <w:tcBorders>
              <w:left w:val="single" w:sz="4" w:space="0" w:color="BFBFBF"/>
              <w:right w:val="single" w:sz="4" w:space="0" w:color="BFBFBF"/>
            </w:tcBorders>
          </w:tcPr>
          <w:p w:rsidR="00F1419F" w:rsidRDefault="00F1419F" w:rsidP="00F1419F">
            <w:pPr>
              <w:pStyle w:val="TableContent"/>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DD</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HH</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O</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[SS.S[S[S[S]]]]</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commentRangeStart w:id="3057"/>
            <w:r>
              <w:t>O</w:t>
            </w:r>
            <w:commentRangeEnd w:id="3057"/>
            <w:r w:rsidR="00766734">
              <w:rPr>
                <w:rStyle w:val="CommentReference"/>
                <w:rFonts w:ascii="Times New Roman" w:hAnsi="Times New Roman"/>
                <w:color w:val="auto"/>
                <w:lang w:eastAsia="de-DE"/>
              </w:rPr>
              <w:commentReference w:id="3057"/>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Pr="00B70C05" w:rsidDel="00DC0D1B" w:rsidRDefault="00F1419F" w:rsidP="00F1419F">
            <w:pPr>
              <w:pStyle w:val="TableContent"/>
            </w:pPr>
            <w:r>
              <w:t>+/- ZZZZ</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bl>
    <w:p w:rsidR="00573DE3" w:rsidRDefault="00573DE3">
      <w:pPr>
        <w:rPr>
          <w:lang w:eastAsia="en-US"/>
        </w:rPr>
      </w:pPr>
    </w:p>
    <w:p w:rsidR="00112A84" w:rsidRDefault="00112A84" w:rsidP="00112A84">
      <w:pPr>
        <w:pStyle w:val="Heading2"/>
        <w:rPr>
          <w:kern w:val="17"/>
          <w:lang w:eastAsia="en-US"/>
        </w:rPr>
      </w:pPr>
      <w:bookmarkStart w:id="3058" w:name="_Toc345768006"/>
      <w:r>
        <w:rPr>
          <w:kern w:val="17"/>
          <w:lang w:eastAsia="en-US"/>
        </w:rPr>
        <w:t>TX_6 – Time Stamp</w:t>
      </w:r>
      <w:bookmarkEnd w:id="3058"/>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112A84" w:rsidRPr="00C7279B" w:rsidRDefault="00C7279B" w:rsidP="00C7279B">
            <w:pPr>
              <w:pStyle w:val="Caption"/>
              <w:keepNext/>
              <w:rPr>
                <w:rFonts w:ascii="Lucida Sans" w:hAnsi="Lucida Sans"/>
                <w:color w:val="CC0000"/>
                <w:kern w:val="0"/>
                <w:sz w:val="21"/>
                <w:lang w:eastAsia="en-US"/>
              </w:rPr>
            </w:pPr>
            <w:bookmarkStart w:id="3059" w:name="_Toc345792968"/>
            <w:r w:rsidRPr="00C7279B">
              <w:rPr>
                <w:rFonts w:ascii="Lucida Sans" w:hAnsi="Lucida Sans"/>
                <w:color w:val="CC0000"/>
                <w:kern w:val="0"/>
                <w:sz w:val="21"/>
                <w:lang w:eastAsia="en-US"/>
              </w:rPr>
              <w:t xml:space="preserve">Table </w:t>
            </w:r>
            <w:ins w:id="306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06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062" w:author="Eric Haas" w:date="2013-01-17T15:47:00Z">
              <w:r w:rsidR="008B4A06">
                <w:rPr>
                  <w:rFonts w:ascii="Lucida Sans" w:hAnsi="Lucida Sans"/>
                  <w:noProof/>
                  <w:color w:val="CC0000"/>
                  <w:kern w:val="0"/>
                  <w:sz w:val="21"/>
                  <w:lang w:eastAsia="en-US"/>
                </w:rPr>
                <w:t>34</w:t>
              </w:r>
            </w:ins>
            <w:ins w:id="3063" w:author="Eric Haas" w:date="2013-01-16T01:34:00Z">
              <w:r w:rsidR="00E86717">
                <w:rPr>
                  <w:rFonts w:ascii="Lucida Sans" w:hAnsi="Lucida Sans"/>
                  <w:color w:val="CC0000"/>
                  <w:kern w:val="0"/>
                  <w:sz w:val="21"/>
                  <w:lang w:eastAsia="en-US"/>
                </w:rPr>
                <w:fldChar w:fldCharType="end"/>
              </w:r>
            </w:ins>
            <w:del w:id="3064" w:author="Eric Haas" w:date="2013-01-12T22:11: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00112A84" w:rsidRPr="00C7279B">
              <w:rPr>
                <w:rFonts w:ascii="Lucida Sans" w:hAnsi="Lucida Sans"/>
                <w:color w:val="CC0000"/>
                <w:kern w:val="0"/>
                <w:sz w:val="21"/>
                <w:lang w:eastAsia="en-US"/>
              </w:rPr>
              <w:t>. TS_6 Time Stamp</w:t>
            </w:r>
            <w:bookmarkEnd w:id="3059"/>
          </w:p>
        </w:tc>
      </w:tr>
      <w:tr w:rsidR="00112A8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112A84" w:rsidRPr="00D4120B" w:rsidRDefault="00112A8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Comments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1 </w:t>
            </w:r>
          </w:p>
        </w:tc>
        <w:tc>
          <w:tcPr>
            <w:tcW w:w="461" w:type="pct"/>
            <w:tcBorders>
              <w:left w:val="single" w:sz="4" w:space="0" w:color="BFBFBF"/>
              <w:right w:val="single" w:sz="4" w:space="0" w:color="BFBFBF"/>
            </w:tcBorders>
          </w:tcPr>
          <w:p w:rsidR="00112A84" w:rsidRDefault="00E86717" w:rsidP="00573DE3">
            <w:pPr>
              <w:pStyle w:val="TableContent"/>
              <w:rPr>
                <w:lang w:eastAsia="de-DE"/>
              </w:rPr>
            </w:pPr>
            <w:hyperlink r:id="rId57" w:anchor="DTM" w:history="1">
              <w:r w:rsidR="00112A84" w:rsidRPr="00D4120B">
                <w:t>DTM</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2 </w:t>
            </w:r>
          </w:p>
        </w:tc>
        <w:tc>
          <w:tcPr>
            <w:tcW w:w="461" w:type="pct"/>
            <w:tcBorders>
              <w:left w:val="single" w:sz="4" w:space="0" w:color="BFBFBF"/>
              <w:right w:val="single" w:sz="4" w:space="0" w:color="BFBFBF"/>
            </w:tcBorders>
          </w:tcPr>
          <w:p w:rsidR="00112A84" w:rsidRDefault="00E86717" w:rsidP="00573DE3">
            <w:pPr>
              <w:pStyle w:val="TableContent"/>
              <w:rPr>
                <w:lang w:eastAsia="de-DE"/>
              </w:rPr>
            </w:pPr>
            <w:hyperlink r:id="rId58" w:anchor="ID" w:history="1">
              <w:r w:rsidR="00112A84" w:rsidRPr="00D4120B">
                <w:t>ID</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X</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112A84" w:rsidRDefault="00112A84" w:rsidP="00573DE3">
            <w:pPr>
              <w:pStyle w:val="TableContent"/>
            </w:pPr>
            <w:r>
              <w:t>Not Supported</w:t>
            </w:r>
          </w:p>
        </w:tc>
      </w:tr>
      <w:tr w:rsidR="00112A84" w:rsidRPr="00D4120B" w:rsidTr="00573DE3">
        <w:trPr>
          <w:cantSplit/>
          <w:jc w:val="center"/>
        </w:trPr>
        <w:tc>
          <w:tcPr>
            <w:tcW w:w="5000" w:type="pct"/>
            <w:gridSpan w:val="6"/>
            <w:tcBorders>
              <w:left w:val="single" w:sz="4" w:space="0" w:color="BFBFBF"/>
              <w:right w:val="single" w:sz="4" w:space="0" w:color="BFBFBF"/>
            </w:tcBorders>
          </w:tcPr>
          <w:p w:rsidR="00112A84" w:rsidRPr="00D4120B" w:rsidRDefault="00112A84" w:rsidP="00573DE3">
            <w:pPr>
              <w:pStyle w:val="TableContent"/>
            </w:pPr>
            <w:r>
              <w:t>The DTM component of this Time Stamp has the following constraints: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pPr>
          </w:p>
        </w:tc>
        <w:tc>
          <w:tcPr>
            <w:tcW w:w="1097" w:type="pct"/>
            <w:tcBorders>
              <w:left w:val="single" w:sz="4" w:space="0" w:color="BFBFBF"/>
              <w:right w:val="single" w:sz="4" w:space="0" w:color="BFBFBF"/>
            </w:tcBorders>
          </w:tcPr>
          <w:p w:rsidR="00112A84" w:rsidRDefault="00112A84" w:rsidP="00573DE3">
            <w:pPr>
              <w:pStyle w:val="TableContent"/>
            </w:pPr>
            <w:r>
              <w:t>YYYY</w:t>
            </w:r>
          </w:p>
        </w:tc>
        <w:tc>
          <w:tcPr>
            <w:tcW w:w="1661" w:type="pct"/>
            <w:tcBorders>
              <w:left w:val="single" w:sz="4" w:space="0" w:color="BFBFBF"/>
              <w:right w:val="single" w:sz="4" w:space="0" w:color="BFBFBF"/>
            </w:tcBorders>
          </w:tcPr>
          <w:p w:rsidR="00112A84" w:rsidRDefault="00112A84" w:rsidP="00573DE3">
            <w:pPr>
              <w:pStyle w:val="TableContent"/>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DD</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HH</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ins w:id="3065" w:author="Eric Haas" w:date="2013-01-10T01:28:00Z"/>
        </w:trPr>
        <w:tc>
          <w:tcPr>
            <w:tcW w:w="288" w:type="pct"/>
            <w:tcBorders>
              <w:left w:val="single" w:sz="4" w:space="0" w:color="BFBFBF"/>
              <w:right w:val="single" w:sz="4" w:space="0" w:color="BFBFBF"/>
            </w:tcBorders>
          </w:tcPr>
          <w:p w:rsidR="00112A84" w:rsidRDefault="00112A84" w:rsidP="00573DE3">
            <w:pPr>
              <w:pStyle w:val="TableContent"/>
              <w:rPr>
                <w:ins w:id="3066" w:author="Eric Haas" w:date="2013-01-10T01:28:00Z"/>
              </w:rPr>
            </w:pPr>
          </w:p>
        </w:tc>
        <w:tc>
          <w:tcPr>
            <w:tcW w:w="461" w:type="pct"/>
            <w:tcBorders>
              <w:left w:val="single" w:sz="4" w:space="0" w:color="BFBFBF"/>
              <w:right w:val="single" w:sz="4" w:space="0" w:color="BFBFBF"/>
            </w:tcBorders>
          </w:tcPr>
          <w:p w:rsidR="00112A84" w:rsidRDefault="00112A84" w:rsidP="00573DE3">
            <w:pPr>
              <w:pStyle w:val="TableContent"/>
              <w:rPr>
                <w:ins w:id="3067" w:author="Eric Haas" w:date="2013-01-10T01:28:00Z"/>
                <w:lang w:eastAsia="de-DE"/>
              </w:rPr>
            </w:pPr>
          </w:p>
        </w:tc>
        <w:tc>
          <w:tcPr>
            <w:tcW w:w="738" w:type="pct"/>
            <w:tcBorders>
              <w:left w:val="single" w:sz="4" w:space="0" w:color="BFBFBF"/>
              <w:right w:val="single" w:sz="4" w:space="0" w:color="BFBFBF"/>
            </w:tcBorders>
          </w:tcPr>
          <w:p w:rsidR="00112A84" w:rsidRDefault="00112A84" w:rsidP="00573DE3">
            <w:pPr>
              <w:pStyle w:val="TableContent"/>
              <w:rPr>
                <w:ins w:id="3068" w:author="Eric Haas" w:date="2013-01-10T01:28:00Z"/>
              </w:rPr>
            </w:pPr>
            <w:ins w:id="3069" w:author="Eric Haas" w:date="2013-01-10T01:28:00Z">
              <w:r>
                <w:t>R</w:t>
              </w:r>
            </w:ins>
          </w:p>
        </w:tc>
        <w:tc>
          <w:tcPr>
            <w:tcW w:w="755" w:type="pct"/>
            <w:tcBorders>
              <w:left w:val="single" w:sz="4" w:space="0" w:color="BFBFBF"/>
              <w:right w:val="single" w:sz="4" w:space="0" w:color="BFBFBF"/>
            </w:tcBorders>
          </w:tcPr>
          <w:p w:rsidR="00112A84" w:rsidRDefault="00112A84" w:rsidP="00573DE3">
            <w:pPr>
              <w:pStyle w:val="TableContent"/>
              <w:rPr>
                <w:ins w:id="3070" w:author="Eric Haas" w:date="2013-01-10T01:28:00Z"/>
                <w:lang w:eastAsia="de-DE"/>
              </w:rPr>
            </w:pPr>
          </w:p>
        </w:tc>
        <w:tc>
          <w:tcPr>
            <w:tcW w:w="1097" w:type="pct"/>
            <w:tcBorders>
              <w:left w:val="single" w:sz="4" w:space="0" w:color="BFBFBF"/>
              <w:right w:val="single" w:sz="4" w:space="0" w:color="BFBFBF"/>
            </w:tcBorders>
          </w:tcPr>
          <w:p w:rsidR="00112A84" w:rsidRDefault="00112A84" w:rsidP="00573DE3">
            <w:pPr>
              <w:pStyle w:val="TableContent"/>
              <w:rPr>
                <w:ins w:id="3071" w:author="Eric Haas" w:date="2013-01-10T01:28:00Z"/>
              </w:rPr>
            </w:pPr>
            <w:ins w:id="3072" w:author="Eric Haas" w:date="2013-01-10T01:28:00Z">
              <w:r>
                <w:t>SS</w:t>
              </w:r>
            </w:ins>
          </w:p>
        </w:tc>
        <w:tc>
          <w:tcPr>
            <w:tcW w:w="1661" w:type="pct"/>
            <w:tcBorders>
              <w:left w:val="single" w:sz="4" w:space="0" w:color="BFBFBF"/>
              <w:right w:val="single" w:sz="4" w:space="0" w:color="BFBFBF"/>
            </w:tcBorders>
          </w:tcPr>
          <w:p w:rsidR="00112A84" w:rsidRDefault="00112A84" w:rsidP="00573DE3">
            <w:pPr>
              <w:pStyle w:val="TableContent"/>
              <w:rPr>
                <w:ins w:id="3073" w:author="Eric Haas" w:date="2013-01-10T01:28:00Z"/>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O</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w:t>
            </w:r>
            <w:ins w:id="3074" w:author="Eric Haas" w:date="2013-01-10T01:28:00Z">
              <w:r>
                <w:t>.</w:t>
              </w:r>
            </w:ins>
            <w:r>
              <w:t>S[S[S[S]]]]</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commentRangeStart w:id="3075"/>
            <w:r>
              <w:t>O</w:t>
            </w:r>
            <w:commentRangeEnd w:id="3075"/>
            <w:r>
              <w:rPr>
                <w:rStyle w:val="CommentReference"/>
                <w:rFonts w:ascii="Times New Roman" w:hAnsi="Times New Roman"/>
                <w:color w:val="auto"/>
                <w:lang w:eastAsia="de-DE"/>
              </w:rPr>
              <w:commentReference w:id="3075"/>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Pr="00B70C05" w:rsidDel="00DC0D1B" w:rsidRDefault="00112A84" w:rsidP="00573DE3">
            <w:pPr>
              <w:pStyle w:val="TableContent"/>
            </w:pPr>
            <w:r>
              <w:t>+/- ZZZZ</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bl>
    <w:p w:rsidR="00112A84" w:rsidRPr="00112A84" w:rsidRDefault="00112A84" w:rsidP="00112A84">
      <w:pPr>
        <w:rPr>
          <w:lang w:eastAsia="en-US"/>
        </w:rPr>
      </w:pPr>
    </w:p>
    <w:p w:rsidR="00FD42F2" w:rsidRPr="00D4120B" w:rsidDel="00427D9B" w:rsidRDefault="00FD42F2" w:rsidP="00C23A49">
      <w:pPr>
        <w:rPr>
          <w:del w:id="3076" w:author="Eric Haas" w:date="2013-01-09T23:00:00Z"/>
          <w:rFonts w:ascii="Courier New" w:hAnsi="Courier New" w:cs="Courier New"/>
          <w:kern w:val="17"/>
          <w:sz w:val="24"/>
          <w:szCs w:val="24"/>
          <w:lang w:eastAsia="en-US"/>
        </w:rPr>
      </w:pPr>
      <w:del w:id="3077" w:author="Eric Haas" w:date="2013-01-09T23:00:00Z">
        <w:r w:rsidRPr="00D4120B" w:rsidDel="00427D9B">
          <w:rPr>
            <w:rFonts w:ascii="Courier New" w:hAnsi="Courier New" w:cs="Courier New"/>
            <w:kern w:val="17"/>
            <w:sz w:val="24"/>
            <w:szCs w:val="24"/>
            <w:lang w:eastAsia="en-US"/>
          </w:rPr>
          <w:lastRenderedPageBreak/>
          <w:delText>Example:  |200806021328.0001-0005|</w:delText>
        </w:r>
        <w:bookmarkStart w:id="3078" w:name="_Toc345539921"/>
        <w:bookmarkStart w:id="3079" w:name="_Toc345547868"/>
        <w:bookmarkStart w:id="3080" w:name="_Toc345764438"/>
        <w:bookmarkStart w:id="3081" w:name="_Toc345768007"/>
        <w:bookmarkEnd w:id="3078"/>
        <w:bookmarkEnd w:id="3079"/>
        <w:bookmarkEnd w:id="3080"/>
        <w:bookmarkEnd w:id="3081"/>
      </w:del>
    </w:p>
    <w:p w:rsidR="00FD42F2" w:rsidRPr="00D4120B" w:rsidRDefault="00FD42F2" w:rsidP="00C7696C">
      <w:pPr>
        <w:pStyle w:val="Heading2"/>
      </w:pPr>
      <w:bookmarkStart w:id="3082" w:name="_Toc343503409"/>
      <w:bookmarkStart w:id="3083" w:name="_Toc345768008"/>
      <w:r w:rsidRPr="00D4120B">
        <w:t>TX – Text Data</w:t>
      </w:r>
      <w:bookmarkEnd w:id="2958"/>
      <w:bookmarkEnd w:id="2959"/>
      <w:bookmarkEnd w:id="3082"/>
      <w:bookmarkEnd w:id="308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bookmarkEnd w:id="2960"/>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3084"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085"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086" w:author="Eric Haas" w:date="2013-01-17T15:47:00Z">
              <w:r w:rsidR="008B4A06">
                <w:rPr>
                  <w:rFonts w:ascii="Lucida Sans" w:hAnsi="Lucida Sans"/>
                  <w:noProof/>
                  <w:color w:val="CC0000"/>
                  <w:kern w:val="0"/>
                  <w:sz w:val="21"/>
                  <w:lang w:eastAsia="en-US"/>
                </w:rPr>
                <w:t>35</w:t>
              </w:r>
            </w:ins>
            <w:ins w:id="3087" w:author="Eric Haas" w:date="2013-01-16T01:34:00Z">
              <w:r w:rsidR="00E86717">
                <w:rPr>
                  <w:rFonts w:ascii="Lucida Sans" w:hAnsi="Lucida Sans"/>
                  <w:color w:val="CC0000"/>
                  <w:kern w:val="0"/>
                  <w:sz w:val="21"/>
                  <w:lang w:eastAsia="en-US"/>
                </w:rPr>
                <w:fldChar w:fldCharType="end"/>
              </w:r>
            </w:ins>
            <w:del w:id="3088" w:author="Eric Haas" w:date="2013-01-12T22:11: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w:t>
            </w:r>
            <w:r w:rsidR="00FD42F2" w:rsidRPr="00C7279B">
              <w:rPr>
                <w:rFonts w:ascii="Lucida Sans" w:hAnsi="Lucida Sans"/>
                <w:color w:val="CC0000"/>
                <w:kern w:val="0"/>
                <w:sz w:val="21"/>
                <w:lang w:eastAsia="en-US"/>
              </w:rPr>
              <w:t xml:space="preserve"> TX – Text Data</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3089" w:name="#TX"/>
      <w:commentRangeStart w:id="3090"/>
      <w:r>
        <w:t>Usage Note</w:t>
      </w:r>
    </w:p>
    <w:p w:rsidR="00FD42F2" w:rsidRDefault="00FD42F2" w:rsidP="00FD42F2">
      <w:pPr>
        <w:numPr>
          <w:ilvl w:val="2"/>
          <w:numId w:val="39"/>
        </w:numPr>
        <w:spacing w:after="0"/>
      </w:pPr>
      <w:r>
        <w:t xml:space="preserve">When this data type is used in OBX-2 Value Type, one should consider that formatting may be included in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commentRangeEnd w:id="3090"/>
      <w:r>
        <w:rPr>
          <w:rStyle w:val="CommentReference"/>
        </w:rPr>
        <w:commentReference w:id="3090"/>
      </w:r>
    </w:p>
    <w:bookmarkEnd w:id="3089"/>
    <w:p w:rsidR="00FD42F2" w:rsidRPr="00D4120B" w:rsidDel="00427D9B" w:rsidRDefault="00FD42F2" w:rsidP="00FD42F2">
      <w:pPr>
        <w:rPr>
          <w:del w:id="3091" w:author="Eric Haas" w:date="2013-01-09T23:00:00Z"/>
          <w:rFonts w:ascii="Courier New" w:hAnsi="Courier New" w:cs="Courier New"/>
          <w:kern w:val="17"/>
          <w:sz w:val="24"/>
          <w:szCs w:val="24"/>
          <w:lang w:eastAsia="en-US"/>
        </w:rPr>
      </w:pPr>
      <w:del w:id="3092" w:author="Eric Haas" w:date="2013-01-09T23:00:00Z">
        <w:r w:rsidRPr="00D4120B" w:rsidDel="00427D9B">
          <w:rPr>
            <w:rFonts w:ascii="Courier New" w:hAnsi="Courier New" w:cs="Courier New"/>
            <w:kern w:val="17"/>
            <w:sz w:val="24"/>
            <w:szCs w:val="24"/>
            <w:lang w:eastAsia="en-US"/>
          </w:rPr>
          <w:delText>Example:  | leading spaces are allowed.|</w:delText>
        </w:r>
        <w:bookmarkStart w:id="3093" w:name="_Toc345539923"/>
        <w:bookmarkStart w:id="3094" w:name="_Toc345547870"/>
        <w:bookmarkStart w:id="3095" w:name="_Toc345764440"/>
        <w:bookmarkStart w:id="3096" w:name="_Toc345768009"/>
        <w:bookmarkEnd w:id="3093"/>
        <w:bookmarkEnd w:id="3094"/>
        <w:bookmarkEnd w:id="3095"/>
        <w:bookmarkEnd w:id="3096"/>
      </w:del>
    </w:p>
    <w:p w:rsidR="00FD42F2" w:rsidRPr="0053762B" w:rsidRDefault="00FD42F2" w:rsidP="0053762B">
      <w:pPr>
        <w:pStyle w:val="Heading2"/>
      </w:pPr>
      <w:bookmarkStart w:id="3097" w:name="_Toc171137823"/>
      <w:bookmarkStart w:id="3098" w:name="_Toc207005770"/>
      <w:bookmarkStart w:id="3099" w:name="#Heading491"/>
      <w:bookmarkStart w:id="3100" w:name="_Toc343503410"/>
      <w:bookmarkStart w:id="3101" w:name="_Toc345768010"/>
      <w:r w:rsidRPr="00D4120B">
        <w:t>VID – Version Identifier</w:t>
      </w:r>
      <w:bookmarkStart w:id="3102" w:name="#VID"/>
      <w:bookmarkEnd w:id="3097"/>
      <w:bookmarkEnd w:id="3098"/>
      <w:bookmarkEnd w:id="3099"/>
      <w:bookmarkEnd w:id="3100"/>
      <w:bookmarkEnd w:id="310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Tr="00C23A49">
        <w:trPr>
          <w:cantSplit/>
          <w:tblHeader/>
          <w:jc w:val="center"/>
        </w:trPr>
        <w:tc>
          <w:tcPr>
            <w:tcW w:w="10035" w:type="dxa"/>
            <w:gridSpan w:val="7"/>
            <w:tcBorders>
              <w:top w:val="single" w:sz="4" w:space="0" w:color="C0C0C0"/>
            </w:tcBorders>
            <w:shd w:val="clear" w:color="auto" w:fill="F3F3F3"/>
          </w:tcPr>
          <w:p w:rsidR="0053762B" w:rsidRPr="00C7279B" w:rsidRDefault="00C7279B" w:rsidP="00C7279B">
            <w:pPr>
              <w:pStyle w:val="Caption"/>
              <w:keepNext/>
              <w:rPr>
                <w:rFonts w:ascii="Lucida Sans" w:hAnsi="Lucida Sans"/>
                <w:color w:val="CC0000"/>
                <w:kern w:val="0"/>
                <w:sz w:val="21"/>
                <w:lang w:eastAsia="en-US"/>
              </w:rPr>
            </w:pPr>
            <w:bookmarkStart w:id="3103" w:name="_Toc345792969"/>
            <w:r w:rsidRPr="00C7279B">
              <w:rPr>
                <w:rFonts w:ascii="Lucida Sans" w:hAnsi="Lucida Sans"/>
                <w:color w:val="CC0000"/>
                <w:kern w:val="0"/>
                <w:sz w:val="21"/>
                <w:lang w:eastAsia="en-US"/>
              </w:rPr>
              <w:t xml:space="preserve">Table </w:t>
            </w:r>
            <w:ins w:id="3104"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105"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106" w:author="Eric Haas" w:date="2013-01-17T15:47:00Z">
              <w:r w:rsidR="008B4A06">
                <w:rPr>
                  <w:rFonts w:ascii="Lucida Sans" w:hAnsi="Lucida Sans"/>
                  <w:noProof/>
                  <w:color w:val="CC0000"/>
                  <w:kern w:val="0"/>
                  <w:sz w:val="21"/>
                  <w:lang w:eastAsia="en-US"/>
                </w:rPr>
                <w:t>36</w:t>
              </w:r>
            </w:ins>
            <w:ins w:id="3107" w:author="Eric Haas" w:date="2013-01-16T01:34:00Z">
              <w:r w:rsidR="00E86717">
                <w:rPr>
                  <w:rFonts w:ascii="Lucida Sans" w:hAnsi="Lucida Sans"/>
                  <w:color w:val="CC0000"/>
                  <w:kern w:val="0"/>
                  <w:sz w:val="21"/>
                  <w:lang w:eastAsia="en-US"/>
                </w:rPr>
                <w:fldChar w:fldCharType="end"/>
              </w:r>
            </w:ins>
            <w:del w:id="3108" w:author="Eric Haas" w:date="2013-01-12T22:10: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 VID –Version Identifier</w:t>
            </w:r>
            <w:bookmarkEnd w:id="3103"/>
          </w:p>
        </w:tc>
      </w:tr>
      <w:tr w:rsidR="00FD42F2" w:rsidRPr="00D4120B" w:rsidTr="0053762B">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3..5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5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60" w:anchor="Heading224" w:history="1">
              <w:r w:rsidRPr="00D4120B">
                <w:t>0104</w:t>
              </w:r>
            </w:hyperlink>
            <w:r w:rsidRPr="00D4120B">
              <w:t xml:space="preserve">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Restricted to </w:t>
            </w:r>
            <w:r w:rsidRPr="00D4120B">
              <w:rPr>
                <w:i/>
              </w:rPr>
              <w:t>2.5.1</w:t>
            </w:r>
            <w:r w:rsidRPr="00D4120B">
              <w:t xml:space="preserve"> in this guide.</w:t>
            </w:r>
          </w:p>
          <w:p w:rsidR="00516859" w:rsidRDefault="00FD42F2">
            <w:pPr>
              <w:pStyle w:val="TableContent"/>
              <w:rPr>
                <w:lang w:eastAsia="de-DE"/>
              </w:rPr>
            </w:pPr>
            <w:r w:rsidRPr="00D4120B">
              <w:t>Literal value: ‘2.5.1’</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3109" w:author="Eric Haas" w:date="2013-01-09T23:00:00Z"/>
          <w:rFonts w:ascii="Courier New" w:hAnsi="Courier New" w:cs="Courier New"/>
          <w:kern w:val="17"/>
          <w:sz w:val="24"/>
          <w:szCs w:val="24"/>
          <w:lang w:eastAsia="en-US"/>
        </w:rPr>
      </w:pPr>
      <w:bookmarkStart w:id="3110" w:name="_Toc171137824"/>
      <w:bookmarkStart w:id="3111" w:name="_Toc207005771"/>
      <w:bookmarkStart w:id="3112" w:name="#Heading508"/>
      <w:bookmarkEnd w:id="3102"/>
      <w:del w:id="3113" w:author="Eric Haas" w:date="2013-01-09T23:00:00Z">
        <w:r w:rsidRPr="00D4120B" w:rsidDel="00427D9B">
          <w:rPr>
            <w:rFonts w:ascii="Courier New" w:hAnsi="Courier New" w:cs="Courier New"/>
            <w:kern w:val="17"/>
            <w:sz w:val="24"/>
            <w:szCs w:val="24"/>
            <w:lang w:eastAsia="en-US"/>
          </w:rPr>
          <w:lastRenderedPageBreak/>
          <w:delText>Example:  |2.5.1|</w:delText>
        </w:r>
        <w:bookmarkStart w:id="3114" w:name="_Toc345539925"/>
        <w:bookmarkStart w:id="3115" w:name="_Toc345547872"/>
        <w:bookmarkStart w:id="3116" w:name="_Toc345764442"/>
        <w:bookmarkStart w:id="3117" w:name="_Toc345768011"/>
        <w:bookmarkEnd w:id="3114"/>
        <w:bookmarkEnd w:id="3115"/>
        <w:bookmarkEnd w:id="3116"/>
        <w:bookmarkEnd w:id="3117"/>
      </w:del>
    </w:p>
    <w:p w:rsidR="00FD42F2" w:rsidRPr="00D4120B" w:rsidRDefault="00FD42F2" w:rsidP="0053762B">
      <w:pPr>
        <w:pStyle w:val="Heading2"/>
      </w:pPr>
      <w:bookmarkStart w:id="3118" w:name="_Toc343503411"/>
      <w:bookmarkStart w:id="3119" w:name="_Toc345768012"/>
      <w:r w:rsidRPr="00D4120B">
        <w:t>XAD – Extended Address</w:t>
      </w:r>
      <w:bookmarkEnd w:id="3110"/>
      <w:bookmarkEnd w:id="3111"/>
      <w:bookmarkEnd w:id="3118"/>
      <w:bookmarkEnd w:id="311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312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12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122" w:author="Eric Haas" w:date="2013-01-17T15:47:00Z">
              <w:r w:rsidR="008B4A06">
                <w:rPr>
                  <w:rFonts w:ascii="Lucida Sans" w:hAnsi="Lucida Sans"/>
                  <w:noProof/>
                  <w:color w:val="CC0000"/>
                  <w:kern w:val="0"/>
                  <w:sz w:val="21"/>
                  <w:lang w:eastAsia="en-US"/>
                </w:rPr>
                <w:t>37</w:t>
              </w:r>
            </w:ins>
            <w:ins w:id="3123" w:author="Eric Haas" w:date="2013-01-16T01:34:00Z">
              <w:r w:rsidR="00E86717">
                <w:rPr>
                  <w:rFonts w:ascii="Lucida Sans" w:hAnsi="Lucida Sans"/>
                  <w:color w:val="CC0000"/>
                  <w:kern w:val="0"/>
                  <w:sz w:val="21"/>
                  <w:lang w:eastAsia="en-US"/>
                </w:rPr>
                <w:fldChar w:fldCharType="end"/>
              </w:r>
            </w:ins>
            <w:del w:id="3124" w:author="Eric Haas" w:date="2013-01-12T22:09: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XAD – Extended Address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3125" w:name="#XAD"/>
            <w:bookmarkEnd w:id="3112"/>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1" w:anchor="SAD" w:history="1">
              <w:r w:rsidR="00FD42F2" w:rsidRPr="00D4120B">
                <w:t>SAD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Address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2"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Other Designation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Example: </w:t>
            </w:r>
            <w:smartTag w:uri="urn:schemas-microsoft-com:office:smarttags" w:element="address">
              <w:smartTag w:uri="urn:schemas-microsoft-com:office:smarttags" w:element="Street">
                <w:r w:rsidRPr="00D4120B">
                  <w:t>Suite</w:t>
                </w:r>
              </w:smartTag>
              <w:r w:rsidRPr="00D4120B">
                <w:t xml:space="preserve"> 555</w:t>
              </w:r>
            </w:smartTag>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4"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Text"/>
            </w:pPr>
            <w:r w:rsidRPr="00D4120B">
              <w:t>State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 xml:space="preserve">State or Province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ELR-010:</w:t>
            </w:r>
            <w:r>
              <w:t xml:space="preserve"> XAD.4 (State or Province) SHALL use the FIPS 5-2 two letter alphabetic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Postal Code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Zip or Postal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ELR-011:</w:t>
            </w:r>
            <w:r>
              <w:t xml:space="preserve"> XAD.5 (Zip or Postal Code) SHALL be formatted as 99999[-9999] for US Zip or ZIP +4 codes or as A9A9A9 for Canadian postal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6"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Country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Country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7"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HL70190</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Address Type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8"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PHVS_County_FIPS_6-4 </w:t>
            </w:r>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County/Parish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rFonts w:ascii="Calibri" w:hAnsi="Calibri" w:cs="Calibri"/>
                <w:b/>
                <w:sz w:val="20"/>
              </w:rPr>
              <w:t xml:space="preserve">ELR-067: </w:t>
            </w:r>
            <w:proofErr w:type="gramStart"/>
            <w:r>
              <w:t>XAD.9  (</w:t>
            </w:r>
            <w:proofErr w:type="gramEnd"/>
            <w:r>
              <w:t>County/Parish Code) SHALL be formatted as 99999.</w:t>
            </w:r>
          </w:p>
        </w:tc>
        <w:tc>
          <w:tcPr>
            <w:tcW w:w="3078" w:type="dxa"/>
            <w:tcBorders>
              <w:top w:val="single" w:sz="12" w:space="0" w:color="CC3300"/>
              <w:left w:val="single" w:sz="4" w:space="0" w:color="C0C0C0"/>
              <w:bottom w:val="single" w:sz="12" w:space="0" w:color="CC3300"/>
            </w:tcBorders>
            <w:shd w:val="clear" w:color="auto" w:fill="auto"/>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3126" w:author="Eric Haas" w:date="2012-12-19T20:28:00Z">
              <w:r w:rsidRPr="00D4120B">
                <w:t>Not supported.</w:t>
              </w:r>
            </w:ins>
            <w:del w:id="3127" w:author="Eric Haas" w:date="2012-12-19T20:28:00Z">
              <w:r w:rsidR="00FD42F2" w:rsidRPr="00D4120B" w:rsidDel="000E5F76">
                <w:delText xml:space="preserve">Deprecated as of </w:delText>
              </w:r>
              <w:r w:rsidR="00FD42F2" w:rsidRPr="00D4120B" w:rsidDel="000E5F76">
                <w:rPr>
                  <w:i/>
                </w:rPr>
                <w:delText>HL7 Version 2.5</w:delText>
              </w:r>
              <w:r w:rsidR="00FD42F2" w:rsidRPr="00D4120B" w:rsidDel="000E5F76">
                <w:delText>.  See XAD-13 Effective Date and XAD-14 Expiration Date components.</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3128" w:author="Eric Haas" w:date="2013-01-09T23:00:00Z"/>
          <w:rFonts w:ascii="Courier New" w:hAnsi="Courier New" w:cs="Courier New"/>
          <w:kern w:val="17"/>
          <w:sz w:val="24"/>
          <w:szCs w:val="24"/>
          <w:lang w:eastAsia="en-US"/>
        </w:rPr>
      </w:pPr>
      <w:bookmarkStart w:id="3129" w:name="_Toc206995705"/>
      <w:bookmarkStart w:id="3130" w:name="_Toc207005772"/>
      <w:bookmarkStart w:id="3131" w:name="_Toc207006681"/>
      <w:bookmarkStart w:id="3132" w:name="_Toc207093516"/>
      <w:bookmarkStart w:id="3133" w:name="_Toc207094422"/>
      <w:bookmarkStart w:id="3134" w:name="_Toc171137825"/>
      <w:bookmarkStart w:id="3135" w:name="_Toc207005773"/>
      <w:bookmarkStart w:id="3136" w:name="#Heading524"/>
      <w:bookmarkEnd w:id="3125"/>
      <w:bookmarkEnd w:id="3129"/>
      <w:bookmarkEnd w:id="3130"/>
      <w:bookmarkEnd w:id="3131"/>
      <w:bookmarkEnd w:id="3132"/>
      <w:bookmarkEnd w:id="3133"/>
      <w:commentRangeStart w:id="3137"/>
      <w:del w:id="3138" w:author="Eric Haas" w:date="2013-01-09T23:00:00Z">
        <w:r w:rsidRPr="00D4120B" w:rsidDel="00427D9B">
          <w:rPr>
            <w:rFonts w:ascii="Courier New" w:hAnsi="Courier New" w:cs="Courier New"/>
            <w:kern w:val="17"/>
            <w:sz w:val="24"/>
            <w:szCs w:val="24"/>
            <w:lang w:eastAsia="en-US"/>
          </w:rPr>
          <w:lastRenderedPageBreak/>
          <w:delText>Example:  |4444 Healthcare Drive^Suite 123^Ann Arbor^MI^99999^USA^B|</w:delText>
        </w:r>
        <w:bookmarkStart w:id="3139" w:name="_Toc345539927"/>
        <w:bookmarkStart w:id="3140" w:name="_Toc345547874"/>
        <w:bookmarkStart w:id="3141" w:name="_Toc345764444"/>
        <w:bookmarkStart w:id="3142" w:name="_Toc345768013"/>
        <w:bookmarkEnd w:id="3139"/>
        <w:bookmarkEnd w:id="3140"/>
        <w:bookmarkEnd w:id="3141"/>
        <w:bookmarkEnd w:id="3142"/>
      </w:del>
    </w:p>
    <w:commentRangeEnd w:id="3137"/>
    <w:p w:rsidR="00FD42F2" w:rsidRDefault="00FD42F2" w:rsidP="0053762B">
      <w:pPr>
        <w:pStyle w:val="Heading2"/>
      </w:pPr>
      <w:r>
        <w:rPr>
          <w:rStyle w:val="CommentReference"/>
          <w:rFonts w:ascii="Times New Roman" w:hAnsi="Times New Roman"/>
          <w:b w:val="0"/>
        </w:rPr>
        <w:commentReference w:id="3137"/>
      </w:r>
      <w:bookmarkStart w:id="3143" w:name="_Toc343503412"/>
      <w:bookmarkStart w:id="3144" w:name="_Toc345768014"/>
      <w:r w:rsidRPr="00D4120B">
        <w:t>XCN – Extended Composite ID Number and Name for Persons</w:t>
      </w:r>
      <w:bookmarkEnd w:id="3134"/>
      <w:bookmarkEnd w:id="3135"/>
      <w:bookmarkEnd w:id="3143"/>
      <w:bookmarkEnd w:id="3144"/>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3136"/>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314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14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147" w:author="Eric Haas" w:date="2013-01-17T15:47:00Z">
              <w:r w:rsidR="008B4A06">
                <w:rPr>
                  <w:rFonts w:ascii="Lucida Sans" w:hAnsi="Lucida Sans"/>
                  <w:noProof/>
                  <w:color w:val="CC0000"/>
                  <w:kern w:val="0"/>
                  <w:sz w:val="21"/>
                  <w:lang w:eastAsia="en-US"/>
                </w:rPr>
                <w:t>38</w:t>
              </w:r>
            </w:ins>
            <w:ins w:id="3148" w:author="Eric Haas" w:date="2013-01-16T01:34:00Z">
              <w:r w:rsidR="00E86717">
                <w:rPr>
                  <w:rFonts w:ascii="Lucida Sans" w:hAnsi="Lucida Sans"/>
                  <w:color w:val="CC0000"/>
                  <w:kern w:val="0"/>
                  <w:sz w:val="21"/>
                  <w:lang w:eastAsia="en-US"/>
                </w:rPr>
                <w:fldChar w:fldCharType="end"/>
              </w:r>
            </w:ins>
            <w:del w:id="3149" w:author="Eric Haas" w:date="2013-01-12T22:09: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3150"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6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0"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3"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5"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The Assigning Authority component is used to identify the system, application, organization, etc. that assigned the ID Number in component 1. </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6"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8"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17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3151" w:author="Eric Haas" w:date="2012-12-19T20:29:00Z">
              <w:r w:rsidRPr="00D4120B">
                <w:t>Not supported.</w:t>
              </w:r>
            </w:ins>
            <w:del w:id="3152" w:author="Eric Haas" w:date="2012-12-19T20:29:00Z">
              <w:r w:rsidR="00FD42F2" w:rsidRPr="00D4120B" w:rsidDel="000E5F76">
                <w:delText xml:space="preserve">Deprecated as of </w:delText>
              </w:r>
              <w:r w:rsidR="00FD42F2" w:rsidRPr="00D4120B" w:rsidDel="000E5F76">
                <w:rPr>
                  <w:i/>
                </w:rPr>
                <w:delText>HL7 Version 2.5</w:delText>
              </w:r>
              <w:r w:rsidR="00FD42F2" w:rsidRPr="00D4120B" w:rsidDel="000E5F76">
                <w:delText>.  See XCN-19 Effective Date and XCN-20 Expiration Date components.</w:delText>
              </w:r>
            </w:del>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7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Jurisdiction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Agency or Department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3153" w:author="Eric Haas" w:date="2013-01-09T23:00:00Z"/>
          <w:rFonts w:ascii="Courier New" w:hAnsi="Courier New" w:cs="Courier New"/>
          <w:kern w:val="17"/>
          <w:sz w:val="24"/>
          <w:szCs w:val="24"/>
          <w:lang w:eastAsia="en-US"/>
        </w:rPr>
      </w:pPr>
      <w:bookmarkStart w:id="3154" w:name="_Toc206995707"/>
      <w:bookmarkStart w:id="3155" w:name="_Toc207005774"/>
      <w:bookmarkStart w:id="3156" w:name="_Toc207006683"/>
      <w:bookmarkStart w:id="3157" w:name="_Toc207093518"/>
      <w:bookmarkStart w:id="3158" w:name="_Toc207094424"/>
      <w:bookmarkStart w:id="3159" w:name="_Toc171137826"/>
      <w:bookmarkStart w:id="3160" w:name="_Toc207005775"/>
      <w:bookmarkStart w:id="3161" w:name="#Heading549"/>
      <w:bookmarkEnd w:id="3150"/>
      <w:bookmarkEnd w:id="3154"/>
      <w:bookmarkEnd w:id="3155"/>
      <w:bookmarkEnd w:id="3156"/>
      <w:bookmarkEnd w:id="3157"/>
      <w:bookmarkEnd w:id="3158"/>
      <w:del w:id="3162" w:author="Eric Haas" w:date="2013-01-09T23:00:00Z">
        <w:r w:rsidRPr="00D4120B" w:rsidDel="00427D9B">
          <w:rPr>
            <w:rFonts w:ascii="Courier New" w:hAnsi="Courier New" w:cs="Courier New"/>
            <w:kern w:val="17"/>
            <w:sz w:val="24"/>
            <w:szCs w:val="24"/>
            <w:lang w:eastAsia="en-US"/>
          </w:rPr>
          <w:delText>Example:  |1234^Admit^Alan^A^III^Dr^^^&amp;2.16.840.1.113883.19.4.6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ISO^L^^^EI^&amp;2.16.840.1.113883.19.4.6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ISO^^^^^^^^MD|</w:delText>
        </w:r>
        <w:bookmarkStart w:id="3163" w:name="_Toc345539929"/>
        <w:bookmarkStart w:id="3164" w:name="_Toc345547876"/>
        <w:bookmarkStart w:id="3165" w:name="_Toc345764446"/>
        <w:bookmarkStart w:id="3166" w:name="_Toc345768015"/>
        <w:bookmarkEnd w:id="3163"/>
        <w:bookmarkEnd w:id="3164"/>
        <w:bookmarkEnd w:id="3165"/>
        <w:bookmarkEnd w:id="3166"/>
      </w:del>
    </w:p>
    <w:p w:rsidR="00FD42F2" w:rsidRPr="009A54B4" w:rsidRDefault="00FD42F2" w:rsidP="0053762B">
      <w:pPr>
        <w:pStyle w:val="Heading2"/>
      </w:pPr>
      <w:bookmarkStart w:id="3167" w:name="_Toc343503413"/>
      <w:bookmarkStart w:id="3168" w:name="_Toc345768016"/>
      <w:r w:rsidRPr="00D4120B">
        <w:t>XON – Extended Composite Name and Identification Number for Organizations</w:t>
      </w:r>
      <w:bookmarkStart w:id="3169" w:name="#XON"/>
      <w:bookmarkEnd w:id="3159"/>
      <w:bookmarkEnd w:id="3160"/>
      <w:bookmarkEnd w:id="3161"/>
      <w:bookmarkEnd w:id="3167"/>
      <w:bookmarkEnd w:id="3168"/>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3170" w:name="_Toc345792970"/>
            <w:r w:rsidRPr="00C7279B">
              <w:rPr>
                <w:rFonts w:ascii="Lucida Sans" w:hAnsi="Lucida Sans"/>
                <w:color w:val="CC0000"/>
                <w:kern w:val="0"/>
                <w:sz w:val="21"/>
                <w:lang w:eastAsia="en-US"/>
              </w:rPr>
              <w:t xml:space="preserve">Table </w:t>
            </w:r>
            <w:ins w:id="3171"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172"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173" w:author="Eric Haas" w:date="2013-01-17T15:47:00Z">
              <w:r w:rsidR="008B4A06">
                <w:rPr>
                  <w:rFonts w:ascii="Lucida Sans" w:hAnsi="Lucida Sans"/>
                  <w:noProof/>
                  <w:color w:val="CC0000"/>
                  <w:kern w:val="0"/>
                  <w:sz w:val="21"/>
                  <w:lang w:eastAsia="en-US"/>
                </w:rPr>
                <w:t>39</w:t>
              </w:r>
            </w:ins>
            <w:ins w:id="3174" w:author="Eric Haas" w:date="2013-01-16T01:34:00Z">
              <w:r w:rsidR="00E86717">
                <w:rPr>
                  <w:rFonts w:ascii="Lucida Sans" w:hAnsi="Lucida Sans"/>
                  <w:color w:val="CC0000"/>
                  <w:kern w:val="0"/>
                  <w:sz w:val="21"/>
                  <w:lang w:eastAsia="en-US"/>
                </w:rPr>
                <w:fldChar w:fldCharType="end"/>
              </w:r>
            </w:ins>
            <w:del w:id="3175" w:author="Eric Haas" w:date="2013-01-12T22:08: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 – Extended Composite Name and Identification Number for Organizations</w:t>
            </w:r>
            <w:bookmarkEnd w:id="3170"/>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0"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3176"/>
            <w:r w:rsidRPr="009A54B4">
              <w:t>IF XON.10 (ID Number) is not valued</w:t>
            </w:r>
            <w:commentRangeEnd w:id="3176"/>
            <w:r>
              <w:rPr>
                <w:rStyle w:val="CommentReference"/>
                <w:rFonts w:ascii="Times New Roman" w:hAnsi="Times New Roman"/>
                <w:color w:val="auto"/>
                <w:lang w:eastAsia="de-DE"/>
              </w:rPr>
              <w:commentReference w:id="3176"/>
            </w:r>
            <w:r w:rsidRPr="009A54B4">
              <w:t>.</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1"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82" w:anchor="Heading552" w:history="1">
              <w:r w:rsidRPr="00D4120B">
                <w:t>0204</w:t>
              </w:r>
            </w:hyperlink>
            <w:r w:rsidRPr="00D4120B">
              <w:t xml:space="preserve"> </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ID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3177" w:author="Eric Haas" w:date="2012-12-19T20:29:00Z">
              <w:r w:rsidRPr="00D4120B">
                <w:t>Not supported.</w:t>
              </w:r>
            </w:ins>
            <w:del w:id="3178"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Use XON-10 Organization Identifier</w:delText>
              </w:r>
            </w:del>
            <w:r w:rsidR="00FD42F2"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HL70061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3" w:anchor="HD" w:history="1">
              <w:r w:rsidR="00FD42F2" w:rsidRPr="00D4120B">
                <w:t>HD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in component 10.</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4"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t>
            </w:r>
            <w:r>
              <w:t>(R/X)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Identifier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3179" w:author="Eric Haas" w:date="2013-01-09T23:00:00Z"/>
          <w:rFonts w:ascii="Courier New" w:hAnsi="Courier New" w:cs="Courier New"/>
          <w:kern w:val="17"/>
          <w:sz w:val="24"/>
          <w:szCs w:val="24"/>
          <w:lang w:eastAsia="en-US"/>
        </w:rPr>
      </w:pPr>
      <w:bookmarkStart w:id="3180" w:name="_Toc206995709"/>
      <w:bookmarkStart w:id="3181" w:name="_Toc207005776"/>
      <w:bookmarkStart w:id="3182" w:name="_Toc207006685"/>
      <w:bookmarkStart w:id="3183" w:name="_Toc207093520"/>
      <w:bookmarkStart w:id="3184" w:name="_Toc207094426"/>
      <w:bookmarkStart w:id="3185" w:name="_Toc171137827"/>
      <w:bookmarkStart w:id="3186" w:name="_Toc207005777"/>
      <w:bookmarkStart w:id="3187" w:name="#Heading561"/>
      <w:bookmarkEnd w:id="3169"/>
      <w:bookmarkEnd w:id="3180"/>
      <w:bookmarkEnd w:id="3181"/>
      <w:bookmarkEnd w:id="3182"/>
      <w:bookmarkEnd w:id="3183"/>
      <w:bookmarkEnd w:id="3184"/>
      <w:del w:id="3188" w:author="Eric Haas" w:date="2013-01-09T23:00:00Z">
        <w:r w:rsidRPr="00D4120B" w:rsidDel="00427D9B">
          <w:rPr>
            <w:rFonts w:ascii="Courier New" w:hAnsi="Courier New" w:cs="Courier New"/>
            <w:kern w:val="17"/>
            <w:sz w:val="24"/>
            <w:szCs w:val="24"/>
            <w:lang w:eastAsia="en-US"/>
          </w:rPr>
          <w:delText>Example:  |Level Seven Healthcare, Inc.^L^^^^&amp;2.16.840.1.113883.19.4.6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ISO^XX^^^123</w:delText>
        </w:r>
        <w:r w:rsidR="0053762B" w:rsidDel="00427D9B">
          <w:rPr>
            <w:rFonts w:ascii="Courier New" w:hAnsi="Courier New" w:cs="Courier New"/>
            <w:kern w:val="17"/>
            <w:sz w:val="24"/>
            <w:szCs w:val="24"/>
            <w:lang w:eastAsia="en-US"/>
          </w:rPr>
          <w:delText>|</w:delText>
        </w:r>
        <w:bookmarkStart w:id="3189" w:name="_Toc345539931"/>
        <w:bookmarkStart w:id="3190" w:name="_Toc345547878"/>
        <w:bookmarkStart w:id="3191" w:name="_Toc345764448"/>
        <w:bookmarkStart w:id="3192" w:name="_Toc345768017"/>
        <w:bookmarkEnd w:id="3189"/>
        <w:bookmarkEnd w:id="3190"/>
        <w:bookmarkEnd w:id="3191"/>
        <w:bookmarkEnd w:id="3192"/>
      </w:del>
    </w:p>
    <w:p w:rsidR="00FD42F2" w:rsidRDefault="00FD42F2" w:rsidP="0053762B">
      <w:pPr>
        <w:pStyle w:val="Heading2"/>
      </w:pPr>
      <w:bookmarkStart w:id="3193" w:name="_Toc343503414"/>
      <w:bookmarkStart w:id="3194" w:name="_Toc345768018"/>
      <w:r w:rsidRPr="00D4120B">
        <w:t>XPN – Extended Person Name</w:t>
      </w:r>
      <w:bookmarkEnd w:id="3185"/>
      <w:bookmarkEnd w:id="3186"/>
      <w:bookmarkEnd w:id="3193"/>
      <w:bookmarkEnd w:id="3194"/>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3195" w:name="_Toc345792971"/>
            <w:bookmarkStart w:id="3196" w:name="#XPN"/>
            <w:bookmarkEnd w:id="3187"/>
            <w:r w:rsidRPr="00C7279B">
              <w:rPr>
                <w:rFonts w:ascii="Lucida Sans" w:hAnsi="Lucida Sans"/>
                <w:color w:val="CC0000"/>
                <w:kern w:val="0"/>
                <w:sz w:val="21"/>
                <w:lang w:eastAsia="en-US"/>
              </w:rPr>
              <w:t xml:space="preserve">Table </w:t>
            </w:r>
            <w:ins w:id="319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19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199" w:author="Eric Haas" w:date="2013-01-17T15:47:00Z">
              <w:r w:rsidR="008B4A06">
                <w:rPr>
                  <w:rFonts w:ascii="Lucida Sans" w:hAnsi="Lucida Sans"/>
                  <w:noProof/>
                  <w:color w:val="CC0000"/>
                  <w:kern w:val="0"/>
                  <w:sz w:val="21"/>
                  <w:lang w:eastAsia="en-US"/>
                </w:rPr>
                <w:t>40</w:t>
              </w:r>
            </w:ins>
            <w:ins w:id="3200" w:author="Eric Haas" w:date="2013-01-16T01:34:00Z">
              <w:r w:rsidR="00E86717">
                <w:rPr>
                  <w:rFonts w:ascii="Lucida Sans" w:hAnsi="Lucida Sans"/>
                  <w:color w:val="CC0000"/>
                  <w:kern w:val="0"/>
                  <w:sz w:val="21"/>
                  <w:lang w:eastAsia="en-US"/>
                </w:rPr>
                <w:fldChar w:fldCharType="end"/>
              </w:r>
            </w:ins>
            <w:del w:id="3201" w:author="Eric Haas" w:date="2013-01-12T22:08: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3195"/>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6"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8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1"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Name">
                <w:r w:rsidRPr="00D4120B">
                  <w:t>Name</w:t>
                </w:r>
              </w:smartTag>
              <w:r w:rsidRPr="00D4120B">
                <w:t xml:space="preserve"> </w:t>
              </w:r>
              <w:smartTag w:uri="urn:schemas-microsoft-com:office:smarttags" w:element="PlaceName">
                <w:r w:rsidRPr="00D4120B">
                  <w:t>Validity</w:t>
                </w:r>
              </w:smartTag>
              <w:r w:rsidRPr="00D4120B">
                <w:t xml:space="preserve"> </w:t>
              </w:r>
              <w:smartTag w:uri="urn:schemas-microsoft-com:office:smarttags" w:element="PlaceType">
                <w:r w:rsidRPr="00D4120B">
                  <w:t>Range</w:t>
                </w:r>
              </w:smartTag>
            </w:smartTag>
            <w:r w:rsidRPr="00D4120B">
              <w:t xml:space="preserve"> </w:t>
            </w:r>
          </w:p>
        </w:tc>
        <w:tc>
          <w:tcPr>
            <w:tcW w:w="3142"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3202" w:author="Eric Haas" w:date="2012-12-19T20:29:00Z">
              <w:r w:rsidRPr="00D4120B">
                <w:t>Not supported.</w:t>
              </w:r>
            </w:ins>
            <w:del w:id="3203"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See XPN-12 Effective Date and XPN-13 Expiration Date components</w:delText>
              </w:r>
            </w:del>
            <w:r w:rsidR="00FD42F2" w:rsidRPr="00D4120B">
              <w:t>.</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bl>
    <w:p w:rsidR="00FD42F2" w:rsidRPr="0053762B" w:rsidDel="00427D9B" w:rsidRDefault="00FD42F2" w:rsidP="0053762B">
      <w:pPr>
        <w:rPr>
          <w:del w:id="3204" w:author="Eric Haas" w:date="2013-01-09T23:00:00Z"/>
          <w:rFonts w:ascii="Courier New" w:hAnsi="Courier New" w:cs="Courier New"/>
          <w:kern w:val="17"/>
          <w:sz w:val="24"/>
          <w:szCs w:val="24"/>
          <w:lang w:eastAsia="en-US"/>
        </w:rPr>
      </w:pPr>
      <w:bookmarkStart w:id="3205" w:name="_Toc207005778"/>
      <w:bookmarkStart w:id="3206" w:name="_Toc169057914"/>
      <w:bookmarkEnd w:id="3196"/>
      <w:del w:id="3207" w:author="Eric Haas" w:date="2013-01-09T23:00:00Z">
        <w:r w:rsidRPr="00D4120B" w:rsidDel="00427D9B">
          <w:rPr>
            <w:rFonts w:ascii="Courier New" w:hAnsi="Courier New" w:cs="Courier New"/>
            <w:kern w:val="17"/>
            <w:sz w:val="24"/>
            <w:szCs w:val="24"/>
            <w:lang w:eastAsia="en-US"/>
          </w:rPr>
          <w:delText>Example:  |Admit^Alan^A^III^Dr^^L^^^^^^^MD|</w:delText>
        </w:r>
        <w:bookmarkStart w:id="3208" w:name="_Toc345539933"/>
        <w:bookmarkStart w:id="3209" w:name="_Toc345547880"/>
        <w:bookmarkStart w:id="3210" w:name="_Toc345764450"/>
        <w:bookmarkStart w:id="3211" w:name="_Toc345768019"/>
        <w:bookmarkStart w:id="3212" w:name="_Toc206490288"/>
        <w:bookmarkStart w:id="3213" w:name="_Ref206921235"/>
        <w:bookmarkStart w:id="3214" w:name="_Toc206996475"/>
        <w:bookmarkStart w:id="3215" w:name="_Ref234659005"/>
        <w:bookmarkEnd w:id="3205"/>
        <w:bookmarkEnd w:id="3208"/>
        <w:bookmarkEnd w:id="3209"/>
        <w:bookmarkEnd w:id="3210"/>
        <w:bookmarkEnd w:id="3211"/>
      </w:del>
    </w:p>
    <w:p w:rsidR="00FD42F2" w:rsidRPr="00C55576" w:rsidRDefault="0053762B" w:rsidP="0053762B">
      <w:pPr>
        <w:pStyle w:val="Heading2"/>
      </w:pPr>
      <w:bookmarkStart w:id="3216" w:name="_Toc343503415"/>
      <w:bookmarkStart w:id="3217" w:name="_Toc345768020"/>
      <w:r w:rsidRPr="00D4120B">
        <w:t>Extended</w:t>
      </w:r>
      <w:r w:rsidRPr="00C55576">
        <w:t xml:space="preserve"> </w:t>
      </w:r>
      <w:r w:rsidR="00FD42F2" w:rsidRPr="00C55576">
        <w:t>Telecommunication Number (XTN)</w:t>
      </w:r>
      <w:bookmarkEnd w:id="3212"/>
      <w:bookmarkEnd w:id="3213"/>
      <w:bookmarkEnd w:id="3214"/>
      <w:bookmarkEnd w:id="3215"/>
      <w:bookmarkEnd w:id="3216"/>
      <w:bookmarkEnd w:id="3217"/>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3218" w:name="_Toc345792972"/>
            <w:r w:rsidRPr="00C7279B">
              <w:rPr>
                <w:rFonts w:ascii="Lucida Sans" w:hAnsi="Lucida Sans"/>
                <w:color w:val="CC0000"/>
                <w:kern w:val="0"/>
                <w:sz w:val="21"/>
                <w:lang w:eastAsia="en-US"/>
              </w:rPr>
              <w:t xml:space="preserve">Table </w:t>
            </w:r>
            <w:ins w:id="321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22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221" w:author="Eric Haas" w:date="2013-01-17T15:47:00Z">
              <w:r w:rsidR="008B4A06">
                <w:rPr>
                  <w:rFonts w:ascii="Lucida Sans" w:hAnsi="Lucida Sans"/>
                  <w:noProof/>
                  <w:color w:val="CC0000"/>
                  <w:kern w:val="0"/>
                  <w:sz w:val="21"/>
                  <w:lang w:eastAsia="en-US"/>
                </w:rPr>
                <w:t>41</w:t>
              </w:r>
            </w:ins>
            <w:ins w:id="3222" w:author="Eric Haas" w:date="2013-01-16T01:34:00Z">
              <w:r w:rsidR="00E86717">
                <w:rPr>
                  <w:rFonts w:ascii="Lucida Sans" w:hAnsi="Lucida Sans"/>
                  <w:color w:val="CC0000"/>
                  <w:kern w:val="0"/>
                  <w:sz w:val="21"/>
                  <w:lang w:eastAsia="en-US"/>
                </w:rPr>
                <w:fldChar w:fldCharType="end"/>
              </w:r>
            </w:ins>
            <w:del w:id="3223" w:author="Eric Haas" w:date="2013-01-12T22:07: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3218"/>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3224" w:author="Eric Haas" w:date="2012-12-19T20:29:00Z">
              <w:r w:rsidRPr="00D4120B">
                <w:t>Not supported.</w:t>
              </w:r>
            </w:ins>
            <w:del w:id="3225" w:author="Eric Haas" w:date="2012-12-19T20:29:00Z">
              <w:r w:rsidR="00FD42F2" w:rsidRPr="00D4120B" w:rsidDel="00AC4C2C">
                <w:delText xml:space="preserve">Deprecated as of </w:delText>
              </w:r>
              <w:r w:rsidR="00FD42F2" w:rsidRPr="00D4120B" w:rsidDel="00AC4C2C">
                <w:rPr>
                  <w:i/>
                </w:rPr>
                <w:delText>HL7 Version 2.3</w:delText>
              </w:r>
              <w:r w:rsidR="00FD42F2" w:rsidRPr="00D4120B" w:rsidDel="00AC4C2C">
                <w:delText xml:space="preserve">.  </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3"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4"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5"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86717">
            <w:pPr>
              <w:pStyle w:val="TableContent"/>
              <w:rPr>
                <w:lang w:eastAsia="de-DE"/>
              </w:rPr>
            </w:pPr>
            <w:hyperlink r:id="rId96"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FD42F2" w:rsidP="00FD42F2">
      <w:pPr>
        <w:pStyle w:val="UsageNote"/>
        <w:spacing w:before="240"/>
        <w:ind w:left="691" w:hanging="691"/>
        <w:rPr>
          <w:ins w:id="3226" w:author="Eric Haas" w:date="2013-01-09T23:05:00Z"/>
        </w:rPr>
      </w:pPr>
      <w:del w:id="3227" w:author="Eric Haas" w:date="2013-01-09T23:05:00Z">
        <w:r w:rsidRPr="00D4120B" w:rsidDel="00427D9B">
          <w:delText>Usage</w:delText>
        </w:r>
      </w:del>
      <w:ins w:id="3228" w:author="Eric Haas" w:date="2013-01-09T23:05:00Z">
        <w:r w:rsidR="00427D9B">
          <w:t>Usage Note</w:t>
        </w:r>
      </w:ins>
    </w:p>
    <w:p w:rsidR="00FD42F2" w:rsidRPr="00D4120B" w:rsidRDefault="00FD42F2" w:rsidP="00FD42F2">
      <w:pPr>
        <w:pStyle w:val="UsageNote"/>
        <w:spacing w:before="240"/>
        <w:ind w:left="691" w:hanging="691"/>
      </w:pPr>
      <w:del w:id="3229" w:author="Eric Haas" w:date="2013-01-09T23:05:00Z">
        <w:r w:rsidRPr="00D4120B" w:rsidDel="00427D9B">
          <w:delText>: Note that c</w:delText>
        </w:r>
      </w:del>
      <w:ins w:id="3230" w:author="Eric Haas" w:date="2013-01-09T23:05:00Z">
        <w:r w:rsidR="00427D9B">
          <w:t>C</w:t>
        </w:r>
      </w:ins>
      <w:r w:rsidRPr="00D4120B">
        <w:t>omponent 4 (Email Address) and component 7 (Local Number) are mutually exclusive.  You must populate one or the other, but not both in a single repeat of this data type.</w:t>
      </w:r>
    </w:p>
    <w:p w:rsidR="00FD42F2" w:rsidRPr="00D4120B" w:rsidDel="00427D9B" w:rsidRDefault="00FD42F2" w:rsidP="00C23A49">
      <w:pPr>
        <w:rPr>
          <w:del w:id="3231" w:author="Eric Haas" w:date="2013-01-09T23:01:00Z"/>
          <w:rFonts w:ascii="Courier New" w:hAnsi="Courier New" w:cs="Courier New"/>
          <w:kern w:val="17"/>
          <w:sz w:val="24"/>
          <w:szCs w:val="24"/>
          <w:lang w:eastAsia="en-US"/>
        </w:rPr>
      </w:pPr>
      <w:del w:id="3232" w:author="Eric Haas" w:date="2013-01-09T23:01:00Z">
        <w:r w:rsidRPr="00D4120B" w:rsidDel="00427D9B">
          <w:rPr>
            <w:rFonts w:ascii="Courier New" w:hAnsi="Courier New" w:cs="Courier New"/>
            <w:kern w:val="17"/>
            <w:sz w:val="24"/>
            <w:szCs w:val="24"/>
            <w:lang w:eastAsia="en-US"/>
          </w:rPr>
          <w:delText>Example:  |^PRN^PH^^1^555^5552003|</w:delText>
        </w:r>
        <w:bookmarkStart w:id="3233" w:name="_Toc345539935"/>
        <w:bookmarkStart w:id="3234" w:name="_Toc345768021"/>
        <w:bookmarkEnd w:id="3233"/>
        <w:bookmarkEnd w:id="3234"/>
      </w:del>
    </w:p>
    <w:p w:rsidR="00FD42F2" w:rsidRPr="00D4120B" w:rsidDel="00427D9B" w:rsidRDefault="00FD42F2" w:rsidP="00FD42F2">
      <w:pPr>
        <w:rPr>
          <w:del w:id="3235" w:author="Eric Haas" w:date="2013-01-09T23:01:00Z"/>
          <w:rFonts w:ascii="Courier New" w:hAnsi="Courier New" w:cs="Courier New"/>
          <w:kern w:val="17"/>
          <w:sz w:val="24"/>
          <w:szCs w:val="24"/>
          <w:lang w:eastAsia="en-US"/>
        </w:rPr>
      </w:pPr>
      <w:del w:id="3236" w:author="Eric Haas" w:date="2013-01-09T23:01:00Z">
        <w:r w:rsidRPr="00D4120B" w:rsidDel="00427D9B">
          <w:rPr>
            <w:rFonts w:ascii="Courier New" w:hAnsi="Courier New" w:cs="Courier New"/>
            <w:kern w:val="17"/>
            <w:sz w:val="24"/>
            <w:szCs w:val="24"/>
            <w:lang w:eastAsia="en-US"/>
          </w:rPr>
          <w:delText xml:space="preserve">   |^NET^Internet^eve.everywoman@hl7.org|</w:delText>
        </w:r>
        <w:bookmarkStart w:id="3237" w:name="_Toc345539936"/>
        <w:bookmarkStart w:id="3238" w:name="_Toc345768022"/>
        <w:bookmarkEnd w:id="3237"/>
        <w:bookmarkEnd w:id="3238"/>
      </w:del>
    </w:p>
    <w:p w:rsidR="00FD42F2" w:rsidRDefault="00FB5226" w:rsidP="00FD42F2">
      <w:pPr>
        <w:pStyle w:val="Heading1"/>
        <w:spacing w:before="240"/>
        <w:rPr>
          <w:ins w:id="3239" w:author="Eric Haas" w:date="2012-12-19T19:30:00Z"/>
          <w:bCs/>
        </w:rPr>
      </w:pPr>
      <w:bookmarkStart w:id="3240" w:name="_Toc169057919"/>
      <w:bookmarkStart w:id="3241" w:name="_Toc171137833"/>
      <w:bookmarkStart w:id="3242" w:name="_Toc207005791"/>
      <w:bookmarkStart w:id="3243" w:name="_Toc343503416"/>
      <w:bookmarkEnd w:id="3206"/>
      <w:del w:id="3244" w:author="Eric Haas" w:date="2013-01-09T23:01:00Z">
        <w:r w:rsidDel="00427D9B">
          <w:rPr>
            <w:bCs/>
          </w:rPr>
          <w:delText xml:space="preserve"> </w:delText>
        </w:r>
      </w:del>
      <w:ins w:id="3245" w:author="Eric Haas" w:date="2013-01-09T23:01:00Z">
        <w:r w:rsidR="00427D9B">
          <w:rPr>
            <w:bCs/>
          </w:rPr>
          <w:t xml:space="preserve"> </w:t>
        </w:r>
      </w:ins>
      <w:bookmarkStart w:id="3246" w:name="_Toc345768023"/>
      <w:r w:rsidR="00FD42F2" w:rsidRPr="00325162">
        <w:rPr>
          <w:bCs/>
        </w:rPr>
        <w:t>Messages</w:t>
      </w:r>
      <w:bookmarkEnd w:id="3240"/>
      <w:bookmarkEnd w:id="3241"/>
      <w:bookmarkEnd w:id="3242"/>
      <w:bookmarkEnd w:id="3243"/>
      <w:bookmarkEnd w:id="3246"/>
    </w:p>
    <w:p w:rsidR="007A4A03" w:rsidRDefault="007A4A03" w:rsidP="007A4A03">
      <w:pPr>
        <w:ind w:left="810"/>
        <w:rPr>
          <w:ins w:id="3247" w:author="Eric Haas" w:date="2012-12-19T19:30:00Z"/>
        </w:rPr>
      </w:pPr>
      <w:ins w:id="3248" w:author="Eric Haas" w:date="2012-12-19T19:30:00Z">
        <w:r>
          <w:t>Note numbering for conformance statements will be updated once the comment resolution is completed</w:t>
        </w:r>
      </w:ins>
    </w:p>
    <w:p w:rsidR="00000000" w:rsidRDefault="008266FE">
      <w:pPr>
        <w:pPrChange w:id="3249" w:author="Eric Haas" w:date="2012-12-19T19:30:00Z">
          <w:pPr>
            <w:pStyle w:val="Heading1"/>
            <w:spacing w:before="240"/>
          </w:pPr>
        </w:pPrChange>
      </w:pPr>
    </w:p>
    <w:p w:rsidR="009D25E7" w:rsidRPr="009D25E7" w:rsidRDefault="00FD42F2" w:rsidP="009D25E7">
      <w:pPr>
        <w:rPr>
          <w:ins w:id="3250" w:author="Eric Haas" w:date="2012-12-19T19:27:00Z"/>
        </w:rPr>
      </w:pPr>
      <w:r w:rsidRPr="00D4120B">
        <w:t xml:space="preserve">The following sections detail the structure of each message, including segment name, usage, cardinality and description.  See section </w:t>
      </w:r>
      <w:r w:rsidR="00E86717" w:rsidRPr="00D4120B">
        <w:fldChar w:fldCharType="begin"/>
      </w:r>
      <w:r w:rsidRPr="00D4120B">
        <w:instrText xml:space="preserve"> REF _Ref199310022 \w \h </w:instrText>
      </w:r>
      <w:r w:rsidR="00E86717" w:rsidRPr="00D4120B">
        <w:fldChar w:fldCharType="separate"/>
      </w:r>
      <w:ins w:id="3251" w:author="Eric Haas" w:date="2013-01-17T15:47:00Z">
        <w:r w:rsidR="008B4A06">
          <w:t>1.4.2</w:t>
        </w:r>
      </w:ins>
      <w:del w:id="3252" w:author="Eric Haas" w:date="2013-01-17T15:39:00Z">
        <w:r w:rsidDel="008B4A06">
          <w:delText>1.4.1</w:delText>
        </w:r>
      </w:del>
      <w:r w:rsidR="00E86717" w:rsidRPr="00D4120B">
        <w:fldChar w:fldCharType="end"/>
      </w:r>
      <w:r w:rsidRPr="00D4120B">
        <w:t xml:space="preserve"> (</w:t>
      </w:r>
      <w:r w:rsidR="00E86717" w:rsidRPr="00D4120B">
        <w:fldChar w:fldCharType="begin"/>
      </w:r>
      <w:r w:rsidRPr="00D4120B">
        <w:instrText xml:space="preserve"> REF _Ref199310022 \h </w:instrText>
      </w:r>
      <w:r w:rsidR="00E86717" w:rsidRPr="00D4120B">
        <w:fldChar w:fldCharType="separate"/>
      </w:r>
      <w:r w:rsidR="008B4A06" w:rsidRPr="00D4120B">
        <w:t>Message Element Attributes</w:t>
      </w:r>
      <w:r w:rsidR="00E86717" w:rsidRPr="00D4120B">
        <w:fldChar w:fldCharType="end"/>
      </w:r>
      <w:r w:rsidRPr="00D4120B">
        <w:t>) for a description of the columns in the Abstract Message Syntax Tables.</w:t>
      </w:r>
      <w:ins w:id="3253" w:author="Eric Haas" w:date="2012-12-19T19:27:00Z">
        <w:r w:rsidR="009D25E7">
          <w:t xml:space="preserve">  Note: U</w:t>
        </w:r>
        <w:r w:rsidR="009D25E7" w:rsidRPr="009D25E7">
          <w:t xml:space="preserve">nless otherwise stated in table it is assumed the Condition Predicate and Conformance statements pertains to the </w:t>
        </w:r>
        <w:proofErr w:type="spellStart"/>
        <w:r w:rsidR="009D25E7" w:rsidRPr="009D25E7">
          <w:t>PHLabReport</w:t>
        </w:r>
        <w:proofErr w:type="spellEnd"/>
        <w:r w:rsidR="009D25E7" w:rsidRPr="009D25E7">
          <w:t xml:space="preserve"> Component Profile.</w:t>
        </w:r>
        <w:r w:rsidR="009D25E7">
          <w:t xml:space="preserve"> The reader is referred to Sections </w:t>
        </w:r>
      </w:ins>
      <w:ins w:id="3254" w:author="Eric Haas" w:date="2012-12-19T19:30:00Z">
        <w:r w:rsidR="00544B87">
          <w:t xml:space="preserve">1.12 </w:t>
        </w:r>
      </w:ins>
      <w:ins w:id="3255" w:author="Eric Haas" w:date="2012-12-19T19:27:00Z">
        <w:r w:rsidR="009D25E7">
          <w:t xml:space="preserve">above regarding the </w:t>
        </w:r>
        <w:r w:rsidR="00544B87">
          <w:t>Co</w:t>
        </w:r>
      </w:ins>
      <w:ins w:id="3256" w:author="Eric Haas" w:date="2012-12-19T19:30:00Z">
        <w:r w:rsidR="00544B87">
          <w:t>mponent</w:t>
        </w:r>
      </w:ins>
      <w:ins w:id="3257" w:author="Eric Haas" w:date="2012-12-19T19:27:00Z">
        <w:r w:rsidR="009D25E7">
          <w:t xml:space="preserve"> Profiles.</w:t>
        </w:r>
      </w:ins>
    </w:p>
    <w:p w:rsidR="00FD42F2" w:rsidRPr="00D4120B" w:rsidRDefault="00FD42F2" w:rsidP="00FD42F2"/>
    <w:p w:rsidR="00FD42F2" w:rsidRPr="00D4120B" w:rsidRDefault="00FD42F2" w:rsidP="00FD42F2">
      <w:pPr>
        <w:pStyle w:val="Heading2"/>
      </w:pPr>
      <w:bookmarkStart w:id="3258" w:name="_Toc169057920"/>
      <w:bookmarkStart w:id="3259" w:name="_Toc171137834"/>
      <w:bookmarkStart w:id="3260" w:name="_Toc207005792"/>
      <w:bookmarkStart w:id="3261" w:name="_Toc343503417"/>
      <w:bookmarkStart w:id="3262" w:name="_Toc345768024"/>
      <w:r w:rsidRPr="00D4120B">
        <w:t>ORU^R01^ORU_R01</w:t>
      </w:r>
      <w:bookmarkEnd w:id="3258"/>
      <w:bookmarkEnd w:id="3259"/>
      <w:bookmarkEnd w:id="3260"/>
      <w:bookmarkEnd w:id="3261"/>
      <w:bookmarkEnd w:id="3262"/>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097"/>
        <w:gridCol w:w="1750"/>
        <w:gridCol w:w="1379"/>
        <w:gridCol w:w="2202"/>
        <w:gridCol w:w="2434"/>
        <w:gridCol w:w="3176"/>
      </w:tblGrid>
      <w:tr w:rsidR="00FD42F2" w:rsidRPr="00420C75"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E86717" w:rsidP="00C7279B">
            <w:pPr>
              <w:pStyle w:val="Caption"/>
              <w:keepNext/>
              <w:rPr>
                <w:rFonts w:ascii="Lucida Sans" w:hAnsi="Lucida Sans"/>
                <w:color w:val="CC0000"/>
                <w:kern w:val="0"/>
                <w:sz w:val="21"/>
                <w:lang w:val="pt-BR" w:eastAsia="en-US"/>
                <w:rPrChange w:id="3263" w:author="Eric Haas" w:date="2013-01-14T08:45:00Z">
                  <w:rPr>
                    <w:rFonts w:ascii="Lucida Sans" w:hAnsi="Lucida Sans"/>
                    <w:color w:val="CC0000"/>
                    <w:kern w:val="0"/>
                    <w:sz w:val="21"/>
                    <w:lang w:eastAsia="en-US"/>
                  </w:rPr>
                </w:rPrChange>
              </w:rPr>
            </w:pPr>
            <w:bookmarkStart w:id="3264" w:name="_Toc345792973"/>
            <w:proofErr w:type="spellStart"/>
            <w:r w:rsidRPr="00E86717">
              <w:rPr>
                <w:rFonts w:ascii="Lucida Sans" w:hAnsi="Lucida Sans"/>
                <w:color w:val="CC0000"/>
                <w:kern w:val="0"/>
                <w:sz w:val="21"/>
                <w:lang w:val="pt-BR" w:eastAsia="en-US"/>
                <w:rPrChange w:id="3265" w:author="Eric Haas" w:date="2013-01-14T08:45:00Z">
                  <w:rPr>
                    <w:rFonts w:ascii="Lucida Sans" w:hAnsi="Lucida Sans"/>
                    <w:color w:val="CC0000"/>
                    <w:kern w:val="0"/>
                    <w:sz w:val="21"/>
                    <w:szCs w:val="16"/>
                    <w:lang w:eastAsia="en-US"/>
                  </w:rPr>
                </w:rPrChange>
              </w:rPr>
              <w:lastRenderedPageBreak/>
              <w:t>Table</w:t>
            </w:r>
            <w:proofErr w:type="spellEnd"/>
            <w:r w:rsidRPr="00E86717">
              <w:rPr>
                <w:rFonts w:ascii="Lucida Sans" w:hAnsi="Lucida Sans"/>
                <w:color w:val="CC0000"/>
                <w:kern w:val="0"/>
                <w:sz w:val="21"/>
                <w:lang w:val="pt-BR" w:eastAsia="en-US"/>
                <w:rPrChange w:id="3266" w:author="Eric Haas" w:date="2013-01-14T08:45:00Z">
                  <w:rPr>
                    <w:rFonts w:ascii="Lucida Sans" w:hAnsi="Lucida Sans"/>
                    <w:color w:val="CC0000"/>
                    <w:kern w:val="0"/>
                    <w:sz w:val="21"/>
                    <w:szCs w:val="16"/>
                    <w:lang w:eastAsia="en-US"/>
                  </w:rPr>
                </w:rPrChange>
              </w:rPr>
              <w:t xml:space="preserve"> </w:t>
            </w:r>
            <w:ins w:id="3267" w:author="Eric Haas" w:date="2013-01-16T01:34:00Z">
              <w:r>
                <w:rPr>
                  <w:rFonts w:ascii="Lucida Sans" w:hAnsi="Lucida Sans"/>
                  <w:color w:val="CC0000"/>
                  <w:kern w:val="0"/>
                  <w:sz w:val="21"/>
                  <w:lang w:val="pt-BR" w:eastAsia="en-US"/>
                </w:rPr>
                <w:fldChar w:fldCharType="begin"/>
              </w:r>
              <w:r w:rsidR="009A2798">
                <w:rPr>
                  <w:rFonts w:ascii="Lucida Sans" w:hAnsi="Lucida Sans"/>
                  <w:color w:val="CC0000"/>
                  <w:kern w:val="0"/>
                  <w:sz w:val="21"/>
                  <w:lang w:val="pt-BR" w:eastAsia="en-US"/>
                </w:rPr>
                <w:instrText xml:space="preserve"> STYLEREF 1 \s </w:instrText>
              </w:r>
            </w:ins>
            <w:r>
              <w:rPr>
                <w:rFonts w:ascii="Lucida Sans" w:hAnsi="Lucida Sans"/>
                <w:color w:val="CC0000"/>
                <w:kern w:val="0"/>
                <w:sz w:val="21"/>
                <w:lang w:val="pt-BR" w:eastAsia="en-US"/>
              </w:rPr>
              <w:fldChar w:fldCharType="separate"/>
            </w:r>
            <w:r w:rsidR="008B4A06">
              <w:rPr>
                <w:rFonts w:ascii="Lucida Sans" w:hAnsi="Lucida Sans"/>
                <w:noProof/>
                <w:color w:val="CC0000"/>
                <w:kern w:val="0"/>
                <w:sz w:val="21"/>
                <w:lang w:val="pt-BR" w:eastAsia="en-US"/>
              </w:rPr>
              <w:t>0</w:t>
            </w:r>
            <w:ins w:id="3268" w:author="Eric Haas" w:date="2013-01-16T01:34:00Z">
              <w:r>
                <w:rPr>
                  <w:rFonts w:ascii="Lucida Sans" w:hAnsi="Lucida Sans"/>
                  <w:color w:val="CC0000"/>
                  <w:kern w:val="0"/>
                  <w:sz w:val="21"/>
                  <w:lang w:val="pt-BR" w:eastAsia="en-US"/>
                </w:rPr>
                <w:fldChar w:fldCharType="end"/>
              </w:r>
              <w:r w:rsidR="009A2798">
                <w:rPr>
                  <w:rFonts w:ascii="Lucida Sans" w:hAnsi="Lucida Sans"/>
                  <w:color w:val="CC0000"/>
                  <w:kern w:val="0"/>
                  <w:sz w:val="21"/>
                  <w:lang w:val="pt-BR" w:eastAsia="en-US"/>
                </w:rPr>
                <w:noBreakHyphen/>
              </w:r>
              <w:r>
                <w:rPr>
                  <w:rFonts w:ascii="Lucida Sans" w:hAnsi="Lucida Sans"/>
                  <w:color w:val="CC0000"/>
                  <w:kern w:val="0"/>
                  <w:sz w:val="21"/>
                  <w:lang w:val="pt-BR" w:eastAsia="en-US"/>
                </w:rPr>
                <w:fldChar w:fldCharType="begin"/>
              </w:r>
              <w:r w:rsidR="009A2798">
                <w:rPr>
                  <w:rFonts w:ascii="Lucida Sans" w:hAnsi="Lucida Sans"/>
                  <w:color w:val="CC0000"/>
                  <w:kern w:val="0"/>
                  <w:sz w:val="21"/>
                  <w:lang w:val="pt-BR" w:eastAsia="en-US"/>
                </w:rPr>
                <w:instrText xml:space="preserve"> SEQ Table \* ARABIC \s 1 </w:instrText>
              </w:r>
            </w:ins>
            <w:r>
              <w:rPr>
                <w:rFonts w:ascii="Lucida Sans" w:hAnsi="Lucida Sans"/>
                <w:color w:val="CC0000"/>
                <w:kern w:val="0"/>
                <w:sz w:val="21"/>
                <w:lang w:val="pt-BR" w:eastAsia="en-US"/>
              </w:rPr>
              <w:fldChar w:fldCharType="separate"/>
            </w:r>
            <w:ins w:id="3269" w:author="Eric Haas" w:date="2013-01-17T15:47:00Z">
              <w:r w:rsidR="008B4A06">
                <w:rPr>
                  <w:rFonts w:ascii="Lucida Sans" w:hAnsi="Lucida Sans"/>
                  <w:noProof/>
                  <w:color w:val="CC0000"/>
                  <w:kern w:val="0"/>
                  <w:sz w:val="21"/>
                  <w:lang w:val="pt-BR" w:eastAsia="en-US"/>
                </w:rPr>
                <w:t>1</w:t>
              </w:r>
            </w:ins>
            <w:ins w:id="3270" w:author="Eric Haas" w:date="2013-01-16T01:34:00Z">
              <w:r>
                <w:rPr>
                  <w:rFonts w:ascii="Lucida Sans" w:hAnsi="Lucida Sans"/>
                  <w:color w:val="CC0000"/>
                  <w:kern w:val="0"/>
                  <w:sz w:val="21"/>
                  <w:lang w:val="pt-BR" w:eastAsia="en-US"/>
                </w:rPr>
                <w:fldChar w:fldCharType="end"/>
              </w:r>
            </w:ins>
            <w:del w:id="3271" w:author="Eric Haas" w:date="2013-01-12T22:06:00Z">
              <w:r w:rsidRPr="00C7279B" w:rsidDel="00C7279B">
                <w:rPr>
                  <w:rFonts w:ascii="Lucida Sans" w:hAnsi="Lucida Sans"/>
                  <w:color w:val="CC0000"/>
                  <w:kern w:val="0"/>
                  <w:sz w:val="21"/>
                  <w:lang w:eastAsia="en-US"/>
                </w:rPr>
                <w:fldChar w:fldCharType="begin"/>
              </w:r>
              <w:r w:rsidRPr="00E86717">
                <w:rPr>
                  <w:rFonts w:ascii="Lucida Sans" w:hAnsi="Lucida Sans"/>
                  <w:color w:val="CC0000"/>
                  <w:kern w:val="0"/>
                  <w:sz w:val="21"/>
                  <w:lang w:val="pt-BR" w:eastAsia="en-US"/>
                  <w:rPrChange w:id="3272" w:author="Eric Haas" w:date="2013-01-14T08:45:00Z">
                    <w:rPr>
                      <w:rFonts w:ascii="Lucida Sans" w:hAnsi="Lucida Sans"/>
                      <w:color w:val="CC0000"/>
                      <w:kern w:val="0"/>
                      <w:sz w:val="21"/>
                      <w:szCs w:val="16"/>
                      <w:lang w:eastAsia="en-US"/>
                    </w:rPr>
                  </w:rPrChange>
                </w:rPr>
                <w:delInstrText xml:space="preserve"> STYLEREF 1 \s </w:delInstrText>
              </w:r>
              <w:r w:rsidRPr="00C7279B" w:rsidDel="00C7279B">
                <w:rPr>
                  <w:rFonts w:ascii="Lucida Sans" w:hAnsi="Lucida Sans"/>
                  <w:color w:val="CC0000"/>
                  <w:kern w:val="0"/>
                  <w:sz w:val="21"/>
                  <w:lang w:eastAsia="en-US"/>
                </w:rPr>
                <w:fldChar w:fldCharType="separate"/>
              </w:r>
              <w:r w:rsidRPr="00E86717">
                <w:rPr>
                  <w:rFonts w:ascii="Lucida Sans" w:hAnsi="Lucida Sans"/>
                  <w:color w:val="CC0000"/>
                  <w:kern w:val="0"/>
                  <w:sz w:val="21"/>
                  <w:lang w:val="pt-BR" w:eastAsia="en-US"/>
                  <w:rPrChange w:id="3273" w:author="Eric Haas" w:date="2013-01-14T08:45:00Z">
                    <w:rPr>
                      <w:rFonts w:ascii="Lucida Sans" w:hAnsi="Lucida Sans"/>
                      <w:color w:val="CC0000"/>
                      <w:kern w:val="0"/>
                      <w:sz w:val="21"/>
                      <w:szCs w:val="16"/>
                      <w:lang w:eastAsia="en-US"/>
                    </w:rPr>
                  </w:rPrChange>
                </w:rPr>
                <w:delText>3</w:delText>
              </w:r>
              <w:r w:rsidRPr="00C7279B" w:rsidDel="00C7279B">
                <w:rPr>
                  <w:rFonts w:ascii="Lucida Sans" w:hAnsi="Lucida Sans"/>
                  <w:color w:val="CC0000"/>
                  <w:kern w:val="0"/>
                  <w:sz w:val="21"/>
                  <w:lang w:eastAsia="en-US"/>
                </w:rPr>
                <w:fldChar w:fldCharType="end"/>
              </w:r>
              <w:r w:rsidRPr="00E86717">
                <w:rPr>
                  <w:rFonts w:ascii="Lucida Sans" w:hAnsi="Lucida Sans"/>
                  <w:color w:val="CC0000"/>
                  <w:kern w:val="0"/>
                  <w:sz w:val="21"/>
                  <w:lang w:val="pt-BR" w:eastAsia="en-US"/>
                  <w:rPrChange w:id="3274" w:author="Eric Haas" w:date="2013-01-14T08:45:00Z">
                    <w:rPr>
                      <w:rFonts w:ascii="Lucida Sans" w:hAnsi="Lucida Sans"/>
                      <w:color w:val="CC0000"/>
                      <w:kern w:val="0"/>
                      <w:sz w:val="21"/>
                      <w:szCs w:val="16"/>
                      <w:lang w:eastAsia="en-US"/>
                    </w:rPr>
                  </w:rPrChange>
                </w:rPr>
                <w:noBreakHyphen/>
              </w:r>
              <w:r w:rsidRPr="00C7279B" w:rsidDel="00C7279B">
                <w:rPr>
                  <w:rFonts w:ascii="Lucida Sans" w:hAnsi="Lucida Sans"/>
                  <w:color w:val="CC0000"/>
                  <w:kern w:val="0"/>
                  <w:sz w:val="21"/>
                  <w:lang w:eastAsia="en-US"/>
                </w:rPr>
                <w:fldChar w:fldCharType="begin"/>
              </w:r>
              <w:r w:rsidRPr="00E86717">
                <w:rPr>
                  <w:rFonts w:ascii="Lucida Sans" w:hAnsi="Lucida Sans"/>
                  <w:color w:val="CC0000"/>
                  <w:kern w:val="0"/>
                  <w:sz w:val="21"/>
                  <w:lang w:val="pt-BR" w:eastAsia="en-US"/>
                  <w:rPrChange w:id="3275" w:author="Eric Haas" w:date="2013-01-14T08:45:00Z">
                    <w:rPr>
                      <w:rFonts w:ascii="Lucida Sans" w:hAnsi="Lucida Sans"/>
                      <w:color w:val="CC0000"/>
                      <w:kern w:val="0"/>
                      <w:sz w:val="21"/>
                      <w:szCs w:val="16"/>
                      <w:lang w:eastAsia="en-US"/>
                    </w:rPr>
                  </w:rPrChange>
                </w:rPr>
                <w:delInstrText xml:space="preserve"> SEQ Table \* ARABIC \s 1 </w:delInstrText>
              </w:r>
              <w:r w:rsidRPr="00C7279B" w:rsidDel="00C7279B">
                <w:rPr>
                  <w:rFonts w:ascii="Lucida Sans" w:hAnsi="Lucida Sans"/>
                  <w:color w:val="CC0000"/>
                  <w:kern w:val="0"/>
                  <w:sz w:val="21"/>
                  <w:lang w:eastAsia="en-US"/>
                </w:rPr>
                <w:fldChar w:fldCharType="separate"/>
              </w:r>
              <w:r w:rsidRPr="00E86717">
                <w:rPr>
                  <w:rFonts w:ascii="Lucida Sans" w:hAnsi="Lucida Sans"/>
                  <w:color w:val="CC0000"/>
                  <w:kern w:val="0"/>
                  <w:sz w:val="21"/>
                  <w:lang w:val="pt-BR" w:eastAsia="en-US"/>
                  <w:rPrChange w:id="3276" w:author="Eric Haas" w:date="2013-01-14T08:45:00Z">
                    <w:rPr>
                      <w:rFonts w:ascii="Lucida Sans" w:hAnsi="Lucida Sans"/>
                      <w:color w:val="CC0000"/>
                      <w:kern w:val="0"/>
                      <w:sz w:val="21"/>
                      <w:szCs w:val="16"/>
                      <w:lang w:eastAsia="en-US"/>
                    </w:rPr>
                  </w:rPrChange>
                </w:rPr>
                <w:delText>1</w:delText>
              </w:r>
              <w:r w:rsidRPr="00C7279B" w:rsidDel="00C7279B">
                <w:rPr>
                  <w:rFonts w:ascii="Lucida Sans" w:hAnsi="Lucida Sans"/>
                  <w:color w:val="CC0000"/>
                  <w:kern w:val="0"/>
                  <w:sz w:val="21"/>
                  <w:lang w:eastAsia="en-US"/>
                </w:rPr>
                <w:fldChar w:fldCharType="end"/>
              </w:r>
            </w:del>
            <w:r w:rsidRPr="00E86717">
              <w:rPr>
                <w:rFonts w:ascii="Lucida Sans" w:hAnsi="Lucida Sans"/>
                <w:color w:val="CC0000"/>
                <w:kern w:val="0"/>
                <w:sz w:val="21"/>
                <w:lang w:val="pt-BR" w:eastAsia="en-US"/>
                <w:rPrChange w:id="3277" w:author="Eric Haas" w:date="2013-01-14T08:45:00Z">
                  <w:rPr>
                    <w:rFonts w:ascii="Lucida Sans" w:hAnsi="Lucida Sans"/>
                    <w:color w:val="CC0000"/>
                    <w:kern w:val="0"/>
                    <w:sz w:val="21"/>
                    <w:szCs w:val="16"/>
                    <w:lang w:eastAsia="en-US"/>
                  </w:rPr>
                </w:rPrChange>
              </w:rPr>
              <w:t xml:space="preserve">. </w:t>
            </w:r>
            <w:proofErr w:type="spellStart"/>
            <w:proofErr w:type="gramStart"/>
            <w:r w:rsidRPr="00E86717">
              <w:rPr>
                <w:rFonts w:ascii="Lucida Sans" w:hAnsi="Lucida Sans"/>
                <w:color w:val="CC0000"/>
                <w:kern w:val="0"/>
                <w:sz w:val="21"/>
                <w:lang w:val="pt-BR" w:eastAsia="en-US"/>
                <w:rPrChange w:id="3278" w:author="Eric Haas" w:date="2013-01-14T08:45:00Z">
                  <w:rPr>
                    <w:rFonts w:ascii="Lucida Sans" w:hAnsi="Lucida Sans"/>
                    <w:color w:val="CC0000"/>
                    <w:kern w:val="0"/>
                    <w:sz w:val="21"/>
                    <w:szCs w:val="16"/>
                    <w:lang w:eastAsia="en-US"/>
                  </w:rPr>
                </w:rPrChange>
              </w:rPr>
              <w:t>ORU^</w:t>
            </w:r>
            <w:proofErr w:type="spellEnd"/>
            <w:proofErr w:type="gramEnd"/>
            <w:r w:rsidRPr="00E86717">
              <w:rPr>
                <w:rFonts w:ascii="Lucida Sans" w:hAnsi="Lucida Sans"/>
                <w:color w:val="CC0000"/>
                <w:kern w:val="0"/>
                <w:sz w:val="21"/>
                <w:lang w:val="pt-BR" w:eastAsia="en-US"/>
                <w:rPrChange w:id="3279" w:author="Eric Haas" w:date="2013-01-14T08:45:00Z">
                  <w:rPr>
                    <w:rFonts w:ascii="Lucida Sans" w:hAnsi="Lucida Sans"/>
                    <w:color w:val="CC0000"/>
                    <w:kern w:val="0"/>
                    <w:sz w:val="21"/>
                    <w:szCs w:val="16"/>
                    <w:lang w:eastAsia="en-US"/>
                  </w:rPr>
                </w:rPrChange>
              </w:rPr>
              <w:t>R01^ORU_R01</w:t>
            </w:r>
            <w:bookmarkEnd w:id="3264"/>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12"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5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4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90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7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712"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del w:id="3280" w:author="Eric Haas" w:date="2012-12-19T16:50:00Z">
              <w:r w:rsidDel="00847240">
                <w:rPr>
                  <w:b/>
                </w:rPr>
                <w:delText>ELR-061:</w:delText>
              </w:r>
              <w:r w:rsidDel="00847240">
                <w:delText xml:space="preserve"> Only Snapshot processing SHALL be supported</w:delText>
              </w:r>
            </w:del>
          </w:p>
        </w:tc>
        <w:tc>
          <w:tcPr>
            <w:tcW w:w="1171"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712" w:type="pct"/>
            <w:tcBorders>
              <w:top w:val="single" w:sz="12" w:space="0" w:color="CC3300"/>
            </w:tcBorders>
          </w:tcPr>
          <w:p w:rsidR="00516859" w:rsidRDefault="00FD42F2">
            <w:pPr>
              <w:pStyle w:val="TableContent"/>
              <w:rPr>
                <w:rFonts w:eastAsia="Arial Unicode MS"/>
                <w:lang w:eastAsia="de-DE"/>
              </w:rPr>
            </w:pPr>
            <w:r w:rsidRPr="00D4120B">
              <w:t>Software Segment</w:t>
            </w:r>
          </w:p>
        </w:tc>
        <w:tc>
          <w:tcPr>
            <w:tcW w:w="502" w:type="pct"/>
            <w:tcBorders>
              <w:top w:val="single" w:sz="12" w:space="0" w:color="CC3300"/>
            </w:tcBorders>
          </w:tcPr>
          <w:p w:rsidR="00516859" w:rsidRDefault="00FD42F2">
            <w:pPr>
              <w:pStyle w:val="TableContent"/>
              <w:rPr>
                <w:lang w:eastAsia="de-DE"/>
              </w:rPr>
            </w:pPr>
            <w:r w:rsidRPr="00D4120B">
              <w:t>[1..*]</w:t>
            </w:r>
          </w:p>
        </w:tc>
        <w:tc>
          <w:tcPr>
            <w:tcW w:w="461" w:type="pct"/>
            <w:tcBorders>
              <w:top w:val="single" w:sz="12" w:space="0" w:color="CC3300"/>
            </w:tcBorders>
          </w:tcPr>
          <w:p w:rsidR="00516859" w:rsidRDefault="00FD42F2">
            <w:pPr>
              <w:pStyle w:val="TableContent"/>
              <w:rPr>
                <w:lang w:eastAsia="de-DE"/>
              </w:rPr>
            </w:pPr>
            <w:commentRangeStart w:id="3281"/>
            <w:r w:rsidRPr="00D4120B">
              <w:t>R</w:t>
            </w:r>
            <w:commentRangeEnd w:id="3281"/>
            <w:r>
              <w:rPr>
                <w:rStyle w:val="CommentReference"/>
                <w:rFonts w:ascii="Times New Roman" w:hAnsi="Times New Roman"/>
                <w:color w:val="auto"/>
                <w:lang w:eastAsia="de-DE"/>
              </w:rPr>
              <w:commentReference w:id="3281"/>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PATIENT_RESULT Begin</w:t>
            </w:r>
          </w:p>
        </w:tc>
        <w:tc>
          <w:tcPr>
            <w:tcW w:w="502" w:type="pct"/>
            <w:tcBorders>
              <w:top w:val="single" w:sz="12" w:space="0" w:color="CC3300"/>
            </w:tcBorders>
          </w:tcPr>
          <w:p w:rsidR="00FD42F2" w:rsidRPr="00D4120B" w:rsidRDefault="00FD42F2" w:rsidP="00B70C05">
            <w:pPr>
              <w:pStyle w:val="TableContent"/>
            </w:pPr>
            <w:r w:rsidRPr="00D4120B">
              <w:t>[</w:t>
            </w:r>
            <w:del w:id="3282" w:author="Eric Haas" w:date="2012-12-19T16:50:00Z">
              <w:r w:rsidRPr="00D4120B" w:rsidDel="00847240">
                <w:delText>1..</w:delText>
              </w:r>
              <w:commentRangeStart w:id="3283"/>
              <w:r w:rsidRPr="00D4120B" w:rsidDel="00847240">
                <w:delText>*</w:delText>
              </w:r>
              <w:commentRangeEnd w:id="3283"/>
              <w:r w:rsidDel="00847240">
                <w:rPr>
                  <w:rStyle w:val="CommentReference"/>
                  <w:rFonts w:ascii="Times New Roman" w:hAnsi="Times New Roman"/>
                  <w:color w:val="auto"/>
                  <w:lang w:eastAsia="de-DE"/>
                </w:rPr>
                <w:commentReference w:id="3283"/>
              </w:r>
              <w:r w:rsidRPr="00D4120B" w:rsidDel="00847240">
                <w:delText>]</w:delText>
              </w:r>
            </w:del>
            <w:ins w:id="3284" w:author="Eric Haas" w:date="2012-12-19T16:50:00Z">
              <w:r w:rsidR="00847240">
                <w:t>1..1</w:t>
              </w:r>
            </w:ins>
            <w:ins w:id="3285" w:author="Eric Haas" w:date="2012-12-19T16:51:00Z">
              <w:r w:rsidR="00847240">
                <w:t>]</w:t>
              </w:r>
            </w:ins>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Begin</w:t>
            </w:r>
          </w:p>
        </w:tc>
        <w:tc>
          <w:tcPr>
            <w:tcW w:w="502" w:type="pct"/>
            <w:tcBorders>
              <w:top w:val="single" w:sz="12" w:space="0" w:color="CC3300"/>
            </w:tcBorders>
          </w:tcPr>
          <w:p w:rsidR="00FD42F2" w:rsidRPr="00D4120B" w:rsidRDefault="00FD42F2" w:rsidP="00B70C05">
            <w:pPr>
              <w:pStyle w:val="TableContent"/>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For public health reporting, the patient group is required.</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PID</w:t>
            </w:r>
          </w:p>
        </w:tc>
        <w:tc>
          <w:tcPr>
            <w:tcW w:w="712" w:type="pct"/>
            <w:tcBorders>
              <w:top w:val="single" w:sz="12" w:space="0" w:color="CC3300"/>
            </w:tcBorders>
          </w:tcPr>
          <w:p w:rsidR="00516859" w:rsidRDefault="00FD42F2">
            <w:pPr>
              <w:pStyle w:val="TableContent"/>
              <w:rPr>
                <w:rFonts w:eastAsia="Arial Unicode MS"/>
                <w:lang w:eastAsia="de-DE"/>
              </w:rPr>
            </w:pPr>
            <w:r w:rsidRPr="00D4120B">
              <w:t>Patient Identification</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patient identification (PID) segment is used to provide basic demographics regarding the subject of the testing.  The subject may be a person or animal.</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[PD1]</w:t>
            </w:r>
          </w:p>
        </w:tc>
        <w:tc>
          <w:tcPr>
            <w:tcW w:w="712" w:type="pct"/>
            <w:tcBorders>
              <w:top w:val="single" w:sz="12" w:space="0" w:color="CC3300"/>
            </w:tcBorders>
            <w:shd w:val="clear" w:color="auto" w:fill="auto"/>
          </w:tcPr>
          <w:p w:rsidR="00516859" w:rsidRDefault="00FD42F2">
            <w:pPr>
              <w:pStyle w:val="TableContent"/>
              <w:rPr>
                <w:lang w:eastAsia="de-DE"/>
              </w:rPr>
            </w:pPr>
            <w:r w:rsidRPr="00D4120B">
              <w:t>Additional Demographics</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highlight w:val="yellow"/>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PID</w:t>
            </w:r>
          </w:p>
        </w:tc>
        <w:tc>
          <w:tcPr>
            <w:tcW w:w="502" w:type="pct"/>
            <w:tcBorders>
              <w:top w:val="single" w:sz="12" w:space="0" w:color="CC3300"/>
            </w:tcBorders>
          </w:tcPr>
          <w:p w:rsidR="00516859" w:rsidRDefault="00FD42F2">
            <w:pPr>
              <w:pStyle w:val="TableContent"/>
              <w:rPr>
                <w:highlight w:val="red"/>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3286"/>
            <w:r w:rsidRPr="00D4120B">
              <w:t>RE</w:t>
            </w:r>
            <w:commentRangeEnd w:id="3286"/>
            <w:r>
              <w:rPr>
                <w:rStyle w:val="CommentReference"/>
                <w:rFonts w:ascii="Times New Roman" w:hAnsi="Times New Roman"/>
                <w:color w:val="auto"/>
                <w:lang w:eastAsia="de-DE"/>
              </w:rPr>
              <w:commentReference w:id="3286"/>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pPr>
            <w:r w:rsidRPr="00D4120B">
              <w:rPr>
                <w:rFonts w:eastAsia="Arial Unicode MS"/>
              </w:rPr>
              <w:t xml:space="preserve">    [{NK1}]</w:t>
            </w:r>
          </w:p>
        </w:tc>
        <w:tc>
          <w:tcPr>
            <w:tcW w:w="712" w:type="pct"/>
            <w:tcBorders>
              <w:top w:val="single" w:sz="12" w:space="0" w:color="CC3300"/>
            </w:tcBorders>
          </w:tcPr>
          <w:p w:rsidR="00516859" w:rsidRDefault="00FD42F2">
            <w:pPr>
              <w:pStyle w:val="TableContent"/>
              <w:rPr>
                <w:b/>
                <w:bCs/>
                <w:i/>
                <w:iCs/>
                <w:lang w:eastAsia="de-DE"/>
              </w:rPr>
            </w:pPr>
            <w:r w:rsidRPr="00D4120B">
              <w:t>Next of Kin/Associated Parties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3287"/>
            <w:r w:rsidRPr="00D4120B">
              <w:t>RE</w:t>
            </w:r>
            <w:commentRangeEnd w:id="3287"/>
            <w:r>
              <w:rPr>
                <w:rStyle w:val="CommentReference"/>
                <w:rFonts w:ascii="Times New Roman" w:hAnsi="Times New Roman"/>
                <w:color w:val="auto"/>
                <w:lang w:eastAsia="de-DE"/>
              </w:rPr>
              <w:commentReference w:id="3287"/>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Begin</w:t>
            </w:r>
          </w:p>
        </w:tc>
        <w:tc>
          <w:tcPr>
            <w:tcW w:w="502" w:type="pct"/>
            <w:tcBorders>
              <w:top w:val="single" w:sz="12" w:space="0" w:color="CC3300"/>
            </w:tcBorders>
          </w:tcPr>
          <w:p w:rsidR="00FD42F2" w:rsidRPr="00D4120B" w:rsidRDefault="00FD42F2" w:rsidP="00B70C05">
            <w:pPr>
              <w:pStyle w:val="TableContent"/>
            </w:pPr>
            <w:r w:rsidRPr="00D4120B">
              <w:t>[0..1]</w:t>
            </w:r>
          </w:p>
        </w:tc>
        <w:tc>
          <w:tcPr>
            <w:tcW w:w="461" w:type="pct"/>
            <w:tcBorders>
              <w:top w:val="single" w:sz="12" w:space="0" w:color="CC3300"/>
            </w:tcBorders>
          </w:tcPr>
          <w:p w:rsidR="00516859" w:rsidRDefault="00FD42F2">
            <w:pPr>
              <w:pStyle w:val="TableContent"/>
              <w:rPr>
                <w:lang w:eastAsia="de-DE"/>
              </w:rPr>
            </w:pPr>
            <w:commentRangeStart w:id="3288"/>
            <w:r w:rsidRPr="00D4120B">
              <w:t>RE</w:t>
            </w:r>
            <w:commentRangeEnd w:id="3288"/>
            <w:r>
              <w:rPr>
                <w:rStyle w:val="CommentReference"/>
                <w:rFonts w:ascii="Times New Roman" w:hAnsi="Times New Roman"/>
                <w:color w:val="auto"/>
                <w:lang w:eastAsia="de-DE"/>
              </w:rPr>
              <w:commentReference w:id="3288"/>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PV1</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HL7 requires that the patient visit (PV1) segment be present if the VISIT group is present.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[PV2]</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 – Additional Information</w:t>
            </w:r>
          </w:p>
        </w:tc>
        <w:tc>
          <w:tcPr>
            <w:tcW w:w="502" w:type="pct"/>
            <w:tcBorders>
              <w:top w:val="single" w:sz="12" w:space="0" w:color="CC3300"/>
            </w:tcBorders>
          </w:tcPr>
          <w:p w:rsidR="00516859" w:rsidRDefault="00516859">
            <w:pPr>
              <w:pStyle w:val="TableContent"/>
              <w:rPr>
                <w:lang w:eastAsia="de-DE"/>
              </w:rPr>
            </w:pPr>
          </w:p>
        </w:tc>
        <w:tc>
          <w:tcPr>
            <w:tcW w:w="461" w:type="pct"/>
            <w:tcBorders>
              <w:top w:val="single" w:sz="12" w:space="0" w:color="CC3300"/>
            </w:tcBorders>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rPr>
                <w:rFonts w:eastAsia="Arial Unicode MS"/>
              </w:rPr>
            </w:pPr>
            <w:r w:rsidRPr="00D4120B">
              <w:t>ORDER_OBSERVATION Begin</w:t>
            </w:r>
          </w:p>
        </w:tc>
        <w:tc>
          <w:tcPr>
            <w:tcW w:w="502" w:type="pct"/>
            <w:tcBorders>
              <w:top w:val="single" w:sz="12" w:space="0" w:color="CC3300"/>
            </w:tcBorders>
          </w:tcPr>
          <w:p w:rsidR="00FD42F2" w:rsidRPr="00D4120B" w:rsidRDefault="00FD42F2" w:rsidP="00B70C05">
            <w:pPr>
              <w:pStyle w:val="TableContent"/>
            </w:pPr>
            <w:r w:rsidRPr="00D4120B">
              <w:t>[1..*]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847240">
            <w:pPr>
              <w:pStyle w:val="TableContent"/>
              <w:rPr>
                <w:lang w:eastAsia="de-DE"/>
              </w:rPr>
            </w:pPr>
            <w:commentRangeStart w:id="3289"/>
            <w:ins w:id="3290" w:author="Eric Haas" w:date="2012-12-19T16:52:00Z">
              <w:r>
                <w:rPr>
                  <w:b/>
                </w:rPr>
                <w:t>ELR-061:</w:t>
              </w:r>
              <w:r>
                <w:t xml:space="preserve"> Only Snapshot processing SHALL be supported</w:t>
              </w:r>
              <w:commentRangeEnd w:id="3289"/>
              <w:r>
                <w:rPr>
                  <w:rStyle w:val="CommentReference"/>
                  <w:rFonts w:ascii="Times New Roman" w:hAnsi="Times New Roman"/>
                  <w:color w:val="auto"/>
                  <w:lang w:eastAsia="de-DE"/>
                </w:rPr>
                <w:commentReference w:id="3289"/>
              </w:r>
            </w:ins>
          </w:p>
        </w:tc>
        <w:tc>
          <w:tcPr>
            <w:tcW w:w="1171" w:type="pct"/>
            <w:tcBorders>
              <w:top w:val="single" w:sz="12" w:space="0" w:color="CC3300"/>
            </w:tcBorders>
            <w:shd w:val="clear" w:color="auto" w:fill="auto"/>
          </w:tcPr>
          <w:p w:rsidR="00516859" w:rsidRDefault="00FD42F2">
            <w:pPr>
              <w:pStyle w:val="TableContent"/>
              <w:rPr>
                <w:lang w:eastAsia="de-DE"/>
              </w:rPr>
            </w:pPr>
            <w:r w:rsidRPr="00D4120B">
              <w:t>The order group is required and can repeat.  This means that multiple ordered tests may be performed on a specimen.</w:t>
            </w:r>
          </w:p>
          <w:p w:rsidR="00516859" w:rsidRDefault="00FD42F2">
            <w:pPr>
              <w:pStyle w:val="TableContent"/>
              <w:rPr>
                <w:lang w:eastAsia="de-DE"/>
              </w:rPr>
            </w:pPr>
            <w:r w:rsidRPr="00D4120B">
              <w: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[ORC]</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Order Common</w:t>
            </w:r>
          </w:p>
        </w:tc>
        <w:tc>
          <w:tcPr>
            <w:tcW w:w="502" w:type="pct"/>
            <w:tcBorders>
              <w:top w:val="single" w:sz="12" w:space="0" w:color="CC3300"/>
            </w:tcBorders>
          </w:tcPr>
          <w:p w:rsidR="00516859" w:rsidRDefault="00FD42F2">
            <w:pPr>
              <w:pStyle w:val="TableContent"/>
              <w:rPr>
                <w:lang w:eastAsia="de-DE"/>
              </w:rPr>
            </w:pPr>
            <w:r>
              <w:t>[1</w:t>
            </w:r>
            <w:r w:rsidRPr="00D4120B">
              <w:t>..1]</w:t>
            </w:r>
          </w:p>
        </w:tc>
        <w:tc>
          <w:tcPr>
            <w:tcW w:w="461" w:type="pct"/>
            <w:tcBorders>
              <w:top w:val="single" w:sz="12" w:space="0" w:color="CC3300"/>
            </w:tcBorders>
          </w:tcPr>
          <w:p w:rsidR="00516859" w:rsidRDefault="00FD42F2">
            <w:pPr>
              <w:pStyle w:val="TableContent"/>
              <w:rPr>
                <w:lang w:eastAsia="de-DE"/>
              </w:rPr>
            </w:pPr>
            <w:r>
              <w:rPr>
                <w:rStyle w:val="CommentReference"/>
                <w:rFonts w:ascii="Times New Roman" w:hAnsi="Times New Roman"/>
                <w:color w:val="auto"/>
                <w:lang w:eastAsia="de-DE"/>
              </w:rPr>
              <w:commentReference w:id="3291"/>
            </w:r>
            <w:r w:rsidRPr="008E2A1A">
              <w:rPr>
                <w:highlight w:val="yellow"/>
              </w:rP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common order (ORC) segment identifies basic information about the order for testing of the specimen.  This segment includes identifiers of the order, who placed the order, when it was placed, what action to take regarding the order, etc.</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OBR</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Observations Request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 request (OBR) segment is used to capture information about one test being performed on the specimen.  Most importantly, the OBR identifies the type of testing to be performed on the specimen, and ties that information to the order for the testing.</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OBR</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lastRenderedPageBreak/>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Begin</w:t>
            </w:r>
          </w:p>
        </w:tc>
        <w:tc>
          <w:tcPr>
            <w:tcW w:w="502" w:type="pct"/>
            <w:tcBorders>
              <w:top w:val="single" w:sz="12" w:space="0" w:color="CC3300"/>
            </w:tcBorders>
            <w:shd w:val="clear" w:color="auto" w:fill="auto"/>
          </w:tcPr>
          <w:p w:rsidR="00FD42F2" w:rsidRPr="00D4120B" w:rsidRDefault="00FD42F2" w:rsidP="00B70C05">
            <w:pPr>
              <w:pStyle w:val="TableContent"/>
            </w:pPr>
            <w:r>
              <w:t>[0..1]</w:t>
            </w:r>
            <w:commentRangeStart w:id="3292"/>
          </w:p>
        </w:tc>
        <w:tc>
          <w:tcPr>
            <w:tcW w:w="461" w:type="pct"/>
            <w:tcBorders>
              <w:top w:val="single" w:sz="12" w:space="0" w:color="CC3300"/>
            </w:tcBorders>
            <w:shd w:val="clear" w:color="auto" w:fill="auto"/>
          </w:tcPr>
          <w:p w:rsidR="00516859" w:rsidRDefault="00FD42F2">
            <w:pPr>
              <w:pStyle w:val="TableContent"/>
              <w:rPr>
                <w:lang w:eastAsia="de-DE"/>
              </w:rPr>
            </w:pPr>
            <w:r>
              <w:t>RE</w:t>
            </w:r>
            <w:commentRangeEnd w:id="3292"/>
            <w:r>
              <w:rPr>
                <w:rStyle w:val="CommentReference"/>
                <w:rFonts w:ascii="Times New Roman" w:hAnsi="Times New Roman"/>
                <w:color w:val="auto"/>
                <w:lang w:eastAsia="de-DE"/>
              </w:rPr>
              <w:commentReference w:id="3292"/>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TQ1</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w:t>
            </w:r>
          </w:p>
        </w:tc>
        <w:tc>
          <w:tcPr>
            <w:tcW w:w="502" w:type="pct"/>
            <w:tcBorders>
              <w:top w:val="single" w:sz="12" w:space="0" w:color="CC3300"/>
            </w:tcBorders>
            <w:shd w:val="clear" w:color="auto" w:fill="auto"/>
          </w:tcPr>
          <w:p w:rsidR="00516859" w:rsidRDefault="00FD42F2">
            <w:pPr>
              <w:pStyle w:val="TableContent"/>
              <w:rPr>
                <w:lang w:eastAsia="de-DE"/>
              </w:rPr>
            </w:pPr>
            <w:r w:rsidRPr="00D4120B">
              <w:t>[1..1]</w:t>
            </w:r>
          </w:p>
        </w:tc>
        <w:tc>
          <w:tcPr>
            <w:tcW w:w="461" w:type="pct"/>
            <w:tcBorders>
              <w:top w:val="single" w:sz="12" w:space="0" w:color="CC3300"/>
            </w:tcBorders>
            <w:shd w:val="clear" w:color="auto" w:fill="auto"/>
          </w:tcPr>
          <w:p w:rsidR="00516859" w:rsidRDefault="00FD42F2">
            <w:pPr>
              <w:pStyle w:val="TableContent"/>
              <w:rPr>
                <w:lang w:eastAsia="de-DE"/>
              </w:rPr>
            </w:pPr>
            <w: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[{TQ2}]</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 Order Sequence</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End</w:t>
            </w:r>
          </w:p>
        </w:tc>
        <w:tc>
          <w:tcPr>
            <w:tcW w:w="502" w:type="pct"/>
            <w:tcBorders>
              <w:top w:val="single" w:sz="12" w:space="0" w:color="CC3300"/>
            </w:tcBorders>
            <w:shd w:val="clear" w:color="auto" w:fill="auto"/>
          </w:tcPr>
          <w:p w:rsidR="00FD42F2" w:rsidRPr="00D4120B" w:rsidRDefault="00FD42F2" w:rsidP="00B70C05">
            <w:pPr>
              <w:pStyle w:val="TableContent"/>
            </w:pPr>
          </w:p>
        </w:tc>
        <w:tc>
          <w:tcPr>
            <w:tcW w:w="461" w:type="pct"/>
            <w:tcBorders>
              <w:top w:val="single" w:sz="12" w:space="0" w:color="CC3300"/>
            </w:tcBorders>
            <w:shd w:val="clear" w:color="auto" w:fill="auto"/>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[CTD]</w:t>
            </w:r>
          </w:p>
        </w:tc>
        <w:tc>
          <w:tcPr>
            <w:tcW w:w="712" w:type="pct"/>
            <w:tcBorders>
              <w:top w:val="single" w:sz="12" w:space="0" w:color="CC3300"/>
            </w:tcBorders>
            <w:shd w:val="clear" w:color="auto" w:fill="auto"/>
          </w:tcPr>
          <w:p w:rsidR="00516859" w:rsidRDefault="00FD42F2">
            <w:pPr>
              <w:pStyle w:val="TableContent"/>
              <w:rPr>
                <w:lang w:eastAsia="de-DE"/>
              </w:rPr>
            </w:pPr>
            <w:r w:rsidRPr="00D4120B">
              <w:t>Contact Data</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22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Begin</w:t>
            </w:r>
          </w:p>
        </w:tc>
        <w:tc>
          <w:tcPr>
            <w:tcW w:w="502" w:type="pct"/>
            <w:tcBorders>
              <w:top w:val="single" w:sz="12" w:space="0" w:color="CC3300"/>
            </w:tcBorders>
          </w:tcPr>
          <w:p w:rsidR="00FD42F2" w:rsidRPr="00D4120B" w:rsidRDefault="00FD42F2" w:rsidP="00B70C05">
            <w:pPr>
              <w:pStyle w:val="TableContent"/>
            </w:pPr>
            <w:r w:rsidRPr="00D4120B">
              <w:t>[0..*]</w:t>
            </w:r>
          </w:p>
        </w:tc>
        <w:tc>
          <w:tcPr>
            <w:tcW w:w="461" w:type="pct"/>
            <w:tcBorders>
              <w:top w:val="single" w:sz="12" w:space="0" w:color="CC3300"/>
            </w:tcBorders>
          </w:tcPr>
          <w:p w:rsidR="00516859" w:rsidRDefault="00FD42F2">
            <w:pPr>
              <w:pStyle w:val="TableContent"/>
              <w:rPr>
                <w:lang w:eastAsia="de-DE"/>
              </w:rPr>
            </w:pPr>
            <w:commentRangeStart w:id="3293"/>
            <w:r>
              <w:t>C(R/X)</w:t>
            </w:r>
            <w:commentRangeEnd w:id="3293"/>
            <w:r>
              <w:rPr>
                <w:rStyle w:val="CommentReference"/>
                <w:rFonts w:ascii="Times New Roman" w:hAnsi="Times New Roman"/>
                <w:color w:val="auto"/>
                <w:lang w:eastAsia="de-DE"/>
              </w:rPr>
              <w:commentReference w:id="3293"/>
            </w:r>
          </w:p>
        </w:tc>
        <w:tc>
          <w:tcPr>
            <w:tcW w:w="840" w:type="pct"/>
            <w:tcBorders>
              <w:top w:val="single" w:sz="12" w:space="0" w:color="CC3300"/>
            </w:tcBorders>
          </w:tcPr>
          <w:p w:rsidR="00516859" w:rsidRDefault="00FD42F2">
            <w:pPr>
              <w:pStyle w:val="TableContent"/>
              <w:rPr>
                <w:lang w:eastAsia="de-DE"/>
              </w:rPr>
            </w:pPr>
            <w:r w:rsidRPr="002F78A8">
              <w:t>IF OBR.25 (Result Status) is valued “A”, “C”, “F”, “P”, or “R”.</w:t>
            </w: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 xml:space="preserve">Multiple results may be associated with an order.  There will always be a single OBX in the results group.  </w:t>
            </w:r>
          </w:p>
          <w:p w:rsidR="00516859" w:rsidRDefault="00FD42F2">
            <w:pPr>
              <w:pStyle w:val="TableContent"/>
              <w:rPr>
                <w:lang w:eastAsia="de-DE"/>
              </w:rPr>
            </w:pPr>
            <w:r w:rsidRPr="00D4120B">
              <w:t xml:space="preserve">Snapshot processing:  Since the OBX segment in </w:t>
            </w:r>
            <w:r w:rsidRPr="00D4120B">
              <w:rPr>
                <w:i/>
              </w:rPr>
              <w:t>2.5.1</w:t>
            </w:r>
            <w:r w:rsidRPr="00D4120B">
              <w: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xml:space="preserve">            OBX</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observation/result (OBX) segment contains information regarding a single observation (</w:t>
            </w:r>
            <w:proofErr w:type="spellStart"/>
            <w:r w:rsidRPr="00D4120B">
              <w:t>analyte</w:t>
            </w:r>
            <w:proofErr w:type="spellEnd"/>
            <w:r w:rsidRPr="00D4120B">
              <w:t>) result.  This includes identification of the specific type of observation, the result for the observation, when the observation was made, etc.</w:t>
            </w:r>
          </w:p>
          <w:p w:rsidR="00516859" w:rsidRDefault="00FD42F2">
            <w:pPr>
              <w:pStyle w:val="TableContent"/>
              <w:rPr>
                <w:lang w:eastAsia="de-DE"/>
              </w:rPr>
            </w:pPr>
            <w:r w:rsidRPr="00D4120B">
              <w: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tcPr>
          <w:p w:rsidR="00516859" w:rsidRDefault="00FD42F2">
            <w:pPr>
              <w:pStyle w:val="TableContent"/>
              <w:rPr>
                <w:rFonts w:eastAsia="Arial Unicode MS"/>
                <w:lang w:eastAsia="de-DE"/>
              </w:rPr>
            </w:pPr>
            <w:r w:rsidRPr="00D4120B">
              <w:t>Notes and Comments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notes and comment (NTE) segment may carry comments related to the result being reported in the OBX segment.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r>
              <w:t>FT1</w:t>
            </w:r>
            <w:r w:rsidRPr="00D4120B">
              <w:t>}]</w:t>
            </w:r>
          </w:p>
        </w:tc>
        <w:tc>
          <w:tcPr>
            <w:tcW w:w="712" w:type="pct"/>
            <w:tcBorders>
              <w:top w:val="single" w:sz="12" w:space="0" w:color="CC3300"/>
            </w:tcBorders>
            <w:shd w:val="clear" w:color="auto" w:fill="auto"/>
          </w:tcPr>
          <w:p w:rsidR="00516859" w:rsidRDefault="00FD42F2">
            <w:pPr>
              <w:pStyle w:val="TableContent"/>
              <w:rPr>
                <w:lang w:eastAsia="de-DE"/>
              </w:rPr>
            </w:pPr>
            <w:r w:rsidRPr="00D4120B">
              <w:t>Financial Transaction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{[CTI]}</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Clinical Trial Identification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B70C05">
            <w:pPr>
              <w:pStyle w:val="TableContent"/>
              <w:rPr>
                <w:highlight w:val="red"/>
              </w:rPr>
            </w:pPr>
            <w:commentRangeStart w:id="3294"/>
            <w:r w:rsidRPr="00D4120B">
              <w:t>[</w:t>
            </w:r>
            <w:r>
              <w:t>0..1]</w:t>
            </w:r>
            <w:commentRangeEnd w:id="3294"/>
            <w:r>
              <w:rPr>
                <w:rStyle w:val="CommentReference"/>
                <w:rFonts w:ascii="Times New Roman" w:hAnsi="Times New Roman"/>
                <w:color w:val="auto"/>
                <w:lang w:eastAsia="de-DE"/>
              </w:rPr>
              <w:commentReference w:id="3294"/>
            </w:r>
          </w:p>
        </w:tc>
        <w:tc>
          <w:tcPr>
            <w:tcW w:w="461" w:type="pct"/>
            <w:tcBorders>
              <w:top w:val="single" w:sz="12" w:space="0" w:color="CC3300"/>
            </w:tcBorders>
          </w:tcPr>
          <w:p w:rsidR="00516859" w:rsidRDefault="00FD42F2">
            <w:pPr>
              <w:pStyle w:val="TableContent"/>
              <w:rPr>
                <w:lang w:eastAsia="de-DE"/>
              </w:rPr>
            </w:pPr>
            <w:commentRangeStart w:id="3295"/>
            <w:r>
              <w:t>RE</w:t>
            </w:r>
            <w:commentRangeEnd w:id="3295"/>
            <w:r>
              <w:rPr>
                <w:rStyle w:val="CommentReference"/>
                <w:rFonts w:ascii="Times New Roman" w:hAnsi="Times New Roman"/>
                <w:color w:val="auto"/>
                <w:lang w:eastAsia="de-DE"/>
              </w:rPr>
              <w:commentReference w:id="3295"/>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r>
              <w:rPr>
                <w:b/>
              </w:rPr>
              <w:t>ELR-064:</w:t>
            </w:r>
            <w:r>
              <w:t xml:space="preserve"> Specimen (Specimen Group) SHALL be present in at least one occurrence of one </w:t>
            </w:r>
            <w:proofErr w:type="spellStart"/>
            <w:r>
              <w:t>Order_Observation</w:t>
            </w:r>
            <w:proofErr w:type="spellEnd"/>
            <w:r>
              <w:t xml:space="preserve"> Group.</w:t>
            </w:r>
          </w:p>
        </w:tc>
        <w:tc>
          <w:tcPr>
            <w:tcW w:w="1171" w:type="pct"/>
            <w:tcBorders>
              <w:top w:val="single" w:sz="12" w:space="0" w:color="CC3300"/>
            </w:tcBorders>
          </w:tcPr>
          <w:p w:rsidR="00516859" w:rsidRDefault="00FD42F2">
            <w:pPr>
              <w:pStyle w:val="TableContent"/>
              <w:rPr>
                <w:lang w:eastAsia="de-DE"/>
              </w:rPr>
            </w:pPr>
            <w:r w:rsidRPr="00D4120B">
              <w:t>The specimen group is conditionally required in the ORU and is used to carry specimen information that is no longer contained in the OBR segment.  It also provides a place for the specimen number.  Each specimen group documents a single sample.  Note that for ELR, the message has been constrained to support a single SPECIMEN group per OBR, meaning only a single specimen can be associated with the OBR.</w:t>
            </w:r>
          </w:p>
          <w:p w:rsidR="00516859" w:rsidRDefault="00FD42F2">
            <w:pPr>
              <w:pStyle w:val="TableContent"/>
              <w:rPr>
                <w:lang w:eastAsia="de-DE"/>
              </w:rPr>
            </w:pPr>
            <w:commentRangeStart w:id="3296"/>
            <w:r>
              <w:t>At least one specimen group is required i</w:t>
            </w:r>
            <w:r w:rsidRPr="00D4120B">
              <w:t>n the message.</w:t>
            </w:r>
            <w:commentRangeEnd w:id="3296"/>
            <w:r>
              <w:rPr>
                <w:rStyle w:val="CommentReference"/>
                <w:rFonts w:ascii="Times New Roman" w:hAnsi="Times New Roman"/>
                <w:color w:val="auto"/>
                <w:lang w:eastAsia="de-DE"/>
              </w:rPr>
              <w:commentReference w:id="3296"/>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SPM</w:t>
            </w:r>
          </w:p>
        </w:tc>
        <w:tc>
          <w:tcPr>
            <w:tcW w:w="712" w:type="pct"/>
            <w:tcBorders>
              <w:top w:val="single" w:sz="12" w:space="0" w:color="CC3300"/>
            </w:tcBorders>
          </w:tcPr>
          <w:p w:rsidR="00516859" w:rsidRDefault="00FD42F2">
            <w:pPr>
              <w:pStyle w:val="TableContent"/>
              <w:rPr>
                <w:rFonts w:eastAsia="Arial Unicode MS"/>
                <w:lang w:eastAsia="de-DE"/>
              </w:rPr>
            </w:pPr>
            <w:r w:rsidRPr="00D4120B">
              <w:t>Specimen Information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specimen information (SPM) segment describes the characteristics of a single sample.  The SPM segment carries information regarding the type of specimen, where and how it was collected, who collected it, and some basic characteristics of the specimen.</w:t>
            </w: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[{OBX}]</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Observation related to Specimen</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3297"/>
            <w:r w:rsidRPr="00D4120B">
              <w:t>RE</w:t>
            </w:r>
            <w:commentRangeEnd w:id="3297"/>
            <w:r>
              <w:rPr>
                <w:rStyle w:val="CommentReference"/>
                <w:rFonts w:ascii="Times New Roman" w:hAnsi="Times New Roman"/>
                <w:color w:val="auto"/>
                <w:lang w:eastAsia="de-DE"/>
              </w:rPr>
              <w:commentReference w:id="3297"/>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3298"/>
            <w:r w:rsidRPr="00D4120B">
              <w:t>One recommended value to report in the OBX related to Specimen is the age of patient at time of specimen collection.  The appropriate LOINC code for this is 35659-2 (Age at specimen collection</w:t>
            </w:r>
            <w:del w:id="3299" w:author="Eric Haas" w:date="2013-01-10T12:50:00Z">
              <w:r w:rsidRPr="00D4120B" w:rsidDel="00DF60D2">
                <w:delText>:</w:delText>
              </w:r>
            </w:del>
            <w:del w:id="3300" w:author="Eric Haas" w:date="2013-01-10T12:49:00Z">
              <w:r w:rsidRPr="00D4120B" w:rsidDel="00DF60D2">
                <w:delText>TimeDif:Pt:^Patient:Qn</w:delText>
              </w:r>
            </w:del>
            <w:r w:rsidRPr="00D4120B">
              <w:t>).</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3298"/>
            <w:r w:rsidR="00DF60D2">
              <w:rPr>
                <w:rStyle w:val="CommentReference"/>
                <w:rFonts w:ascii="Times New Roman" w:hAnsi="Times New Roman"/>
                <w:color w:val="auto"/>
                <w:lang w:eastAsia="de-DE"/>
              </w:rPr>
              <w:commentReference w:id="3298"/>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ORDER_ 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PATIENT_RESULT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FFFF99"/>
          </w:tcPr>
          <w:p w:rsidR="00FD42F2" w:rsidRPr="00D4120B" w:rsidRDefault="00FD42F2" w:rsidP="00B70C05">
            <w:pPr>
              <w:pStyle w:val="TableContent"/>
            </w:pPr>
            <w:r w:rsidRPr="00D4120B">
              <w:t>[DSC]</w:t>
            </w:r>
          </w:p>
        </w:tc>
        <w:tc>
          <w:tcPr>
            <w:tcW w:w="712" w:type="pct"/>
            <w:tcBorders>
              <w:top w:val="single" w:sz="12" w:space="0" w:color="CC3300"/>
            </w:tcBorders>
            <w:shd w:val="clear" w:color="auto" w:fill="FFFF99"/>
          </w:tcPr>
          <w:p w:rsidR="00516859" w:rsidRDefault="00FD42F2">
            <w:pPr>
              <w:pStyle w:val="TableContent"/>
              <w:rPr>
                <w:lang w:eastAsia="de-DE"/>
              </w:rPr>
            </w:pPr>
            <w:r w:rsidRPr="00D4120B">
              <w:t>Continuation Pointer</w:t>
            </w:r>
          </w:p>
        </w:tc>
        <w:tc>
          <w:tcPr>
            <w:tcW w:w="502" w:type="pct"/>
            <w:tcBorders>
              <w:top w:val="single" w:sz="12" w:space="0" w:color="CC3300"/>
            </w:tcBorders>
            <w:shd w:val="clear" w:color="auto" w:fill="FFFF99"/>
          </w:tcPr>
          <w:p w:rsidR="00516859" w:rsidRDefault="00516859">
            <w:pPr>
              <w:pStyle w:val="TableContent"/>
              <w:rPr>
                <w:lang w:eastAsia="de-DE"/>
              </w:rPr>
            </w:pPr>
          </w:p>
        </w:tc>
        <w:tc>
          <w:tcPr>
            <w:tcW w:w="461" w:type="pct"/>
            <w:tcBorders>
              <w:top w:val="single" w:sz="12" w:space="0" w:color="CC3300"/>
            </w:tcBorders>
            <w:shd w:val="clear" w:color="auto" w:fill="FFFF99"/>
          </w:tcPr>
          <w:p w:rsidR="00516859" w:rsidRDefault="00FD42F2">
            <w:pPr>
              <w:pStyle w:val="TableContent"/>
              <w:rPr>
                <w:lang w:eastAsia="de-DE"/>
              </w:rPr>
            </w:pPr>
            <w:r w:rsidRPr="00D4120B">
              <w:t>X</w:t>
            </w:r>
          </w:p>
        </w:tc>
        <w:tc>
          <w:tcPr>
            <w:tcW w:w="840" w:type="pct"/>
            <w:tcBorders>
              <w:top w:val="single" w:sz="12" w:space="0" w:color="CC3300"/>
            </w:tcBorders>
            <w:shd w:val="clear" w:color="auto" w:fill="FFFF99"/>
          </w:tcPr>
          <w:p w:rsidR="00516859" w:rsidRDefault="00516859">
            <w:pPr>
              <w:pStyle w:val="TableContent"/>
              <w:rPr>
                <w:lang w:eastAsia="de-DE"/>
              </w:rPr>
            </w:pPr>
          </w:p>
        </w:tc>
        <w:tc>
          <w:tcPr>
            <w:tcW w:w="909" w:type="pct"/>
            <w:tcBorders>
              <w:top w:val="single" w:sz="12" w:space="0" w:color="CC3300"/>
            </w:tcBorders>
            <w:shd w:val="clear" w:color="auto" w:fill="FFFF99"/>
          </w:tcPr>
          <w:p w:rsidR="00516859" w:rsidRDefault="00516859">
            <w:pPr>
              <w:pStyle w:val="TableContent"/>
              <w:rPr>
                <w:lang w:eastAsia="de-DE"/>
              </w:rPr>
            </w:pPr>
          </w:p>
        </w:tc>
        <w:tc>
          <w:tcPr>
            <w:tcW w:w="1171" w:type="pct"/>
            <w:tcBorders>
              <w:top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7A42EB" w:rsidRDefault="00FD42F2" w:rsidP="00FD42F2">
      <w:pPr>
        <w:pStyle w:val="Heading3"/>
        <w:rPr>
          <w:lang w:val="pt-BR"/>
        </w:rPr>
      </w:pPr>
      <w:bookmarkStart w:id="3301" w:name="_Toc207005793"/>
      <w:bookmarkStart w:id="3302" w:name="_Toc343503418"/>
      <w:bookmarkStart w:id="3303" w:name="_Toc345768025"/>
      <w:bookmarkStart w:id="3304" w:name="_Toc169057921"/>
      <w:bookmarkStart w:id="3305" w:name="_Toc171137835"/>
      <w:proofErr w:type="spellStart"/>
      <w:r w:rsidRPr="007A42EB">
        <w:rPr>
          <w:lang w:val="pt-BR"/>
        </w:rPr>
        <w:t>Diagram</w:t>
      </w:r>
      <w:proofErr w:type="spellEnd"/>
      <w:r w:rsidRPr="007A42EB">
        <w:rPr>
          <w:lang w:val="pt-BR"/>
        </w:rPr>
        <w:t xml:space="preserve"> </w:t>
      </w:r>
      <w:proofErr w:type="spellStart"/>
      <w:r w:rsidRPr="007A42EB">
        <w:rPr>
          <w:lang w:val="pt-BR"/>
        </w:rPr>
        <w:t>of</w:t>
      </w:r>
      <w:proofErr w:type="spellEnd"/>
      <w:r w:rsidRPr="007A42EB">
        <w:rPr>
          <w:lang w:val="pt-BR"/>
        </w:rPr>
        <w:t xml:space="preserve"> </w:t>
      </w:r>
      <w:proofErr w:type="spellStart"/>
      <w:proofErr w:type="gramStart"/>
      <w:r w:rsidRPr="007A42EB">
        <w:rPr>
          <w:lang w:val="pt-BR"/>
        </w:rPr>
        <w:t>ORU^</w:t>
      </w:r>
      <w:proofErr w:type="spellEnd"/>
      <w:proofErr w:type="gramEnd"/>
      <w:r w:rsidRPr="007A42EB">
        <w:rPr>
          <w:lang w:val="pt-BR"/>
        </w:rPr>
        <w:t>R01^ORU_R01</w:t>
      </w:r>
      <w:bookmarkEnd w:id="3301"/>
      <w:bookmarkEnd w:id="3302"/>
      <w:bookmarkEnd w:id="3303"/>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w:t>
      </w:r>
      <w:proofErr w:type="gramStart"/>
      <w:r w:rsidRPr="00D4120B">
        <w:t>key</w:t>
      </w:r>
      <w:proofErr w:type="gramEnd"/>
      <w:r w:rsidRPr="00D4120B">
        <w:t xml:space="preserve"> to the laboratory report.  Data found in the other segments may be important but are not </w:t>
      </w:r>
      <w:proofErr w:type="gramStart"/>
      <w:r w:rsidRPr="00D4120B">
        <w:t>key</w:t>
      </w:r>
      <w:proofErr w:type="gramEnd"/>
      <w:r w:rsidRPr="00D4120B">
        <w:t xml:space="preserve">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Default="00FD42F2" w:rsidP="00FD42F2">
      <w:pPr>
        <w:pStyle w:val="NormalIndented"/>
        <w:keepNext/>
        <w:ind w:left="0"/>
        <w:jc w:val="center"/>
        <w:rPr>
          <w:ins w:id="3306" w:author="Eric Haas" w:date="2013-01-12T15:09:00Z"/>
        </w:rP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97"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97463B" w:rsidRPr="00D4120B" w:rsidRDefault="009E51B9" w:rsidP="009E51B9">
      <w:pPr>
        <w:pStyle w:val="Caption"/>
      </w:pPr>
      <w:bookmarkStart w:id="3307" w:name="_Toc345768284"/>
      <w:proofErr w:type="gramStart"/>
      <w:ins w:id="3308" w:author="Eric Haas" w:date="2013-01-12T15:31:00Z">
        <w:r>
          <w:t xml:space="preserve">Figure </w:t>
        </w:r>
        <w:r w:rsidR="00E86717">
          <w:fldChar w:fldCharType="begin"/>
        </w:r>
        <w:r>
          <w:instrText xml:space="preserve"> SEQ Figure \* ARABIC </w:instrText>
        </w:r>
      </w:ins>
      <w:r w:rsidR="00E86717">
        <w:fldChar w:fldCharType="separate"/>
      </w:r>
      <w:ins w:id="3309" w:author="Eric Haas" w:date="2013-01-17T15:47:00Z">
        <w:r w:rsidR="008B4A06">
          <w:rPr>
            <w:noProof/>
          </w:rPr>
          <w:t>6</w:t>
        </w:r>
      </w:ins>
      <w:ins w:id="3310" w:author="Eric Haas" w:date="2013-01-12T15:31:00Z">
        <w:r w:rsidR="00E86717">
          <w:fldChar w:fldCharType="end"/>
        </w:r>
      </w:ins>
      <w:ins w:id="3311" w:author="Eric Haas" w:date="2013-01-12T15:35:00Z">
        <w:r>
          <w:t>.</w:t>
        </w:r>
      </w:ins>
      <w:proofErr w:type="gramEnd"/>
      <w:ins w:id="3312" w:author="Eric Haas" w:date="2013-01-12T15:31:00Z">
        <w:r>
          <w:t xml:space="preserve"> 2.5.1 ELR Message</w:t>
        </w:r>
      </w:ins>
      <w:bookmarkEnd w:id="3307"/>
    </w:p>
    <w:p w:rsidR="00FD42F2" w:rsidRPr="00D4120B" w:rsidDel="0097463B" w:rsidRDefault="00FD42F2" w:rsidP="006068F6">
      <w:pPr>
        <w:pStyle w:val="Caption"/>
        <w:rPr>
          <w:del w:id="3313" w:author="Eric Haas" w:date="2013-01-12T15:09:00Z"/>
        </w:rPr>
      </w:pPr>
      <w:bookmarkStart w:id="3314" w:name="_Toc206996527"/>
      <w:bookmarkStart w:id="3315" w:name="_Toc206996534"/>
      <w:del w:id="3316" w:author="Eric Haas" w:date="2013-01-12T15:09:00Z">
        <w:r w:rsidRPr="00D4120B" w:rsidDel="0097463B">
          <w:lastRenderedPageBreak/>
          <w:delText xml:space="preserve">Figure </w:delText>
        </w:r>
      </w:del>
      <w:del w:id="3317" w:author="Eric Haas" w:date="2013-01-12T15:04:00Z">
        <w:r w:rsidR="00E86717" w:rsidDel="00C85C59">
          <w:rPr>
            <w:b w:val="0"/>
            <w:bCs w:val="0"/>
          </w:rPr>
          <w:fldChar w:fldCharType="begin"/>
        </w:r>
        <w:r w:rsidR="00C06B84" w:rsidDel="00C85C59">
          <w:delInstrText xml:space="preserve"> STYLEREF 1 \s </w:delInstrText>
        </w:r>
        <w:r w:rsidR="00E86717" w:rsidDel="00C85C59">
          <w:rPr>
            <w:b w:val="0"/>
            <w:bCs w:val="0"/>
          </w:rPr>
          <w:fldChar w:fldCharType="separate"/>
        </w:r>
        <w:r w:rsidDel="00C85C59">
          <w:rPr>
            <w:noProof/>
          </w:rPr>
          <w:delText>4</w:delText>
        </w:r>
        <w:r w:rsidR="00E86717" w:rsidDel="00C85C59">
          <w:rPr>
            <w:b w:val="0"/>
            <w:bCs w:val="0"/>
          </w:rPr>
          <w:fldChar w:fldCharType="end"/>
        </w:r>
        <w:r w:rsidRPr="00D4120B" w:rsidDel="00C85C59">
          <w:noBreakHyphen/>
        </w:r>
        <w:r w:rsidR="00E86717" w:rsidDel="00C85C59">
          <w:rPr>
            <w:b w:val="0"/>
            <w:bCs w:val="0"/>
          </w:rPr>
          <w:fldChar w:fldCharType="begin"/>
        </w:r>
        <w:r w:rsidR="00C06B84" w:rsidDel="00C85C59">
          <w:delInstrText xml:space="preserve"> SEQ Figure \* ARABIC \s 1 </w:delInstrText>
        </w:r>
        <w:r w:rsidR="00E86717" w:rsidDel="00C85C59">
          <w:rPr>
            <w:b w:val="0"/>
            <w:bCs w:val="0"/>
          </w:rPr>
          <w:fldChar w:fldCharType="separate"/>
        </w:r>
        <w:r w:rsidDel="00C85C59">
          <w:rPr>
            <w:noProof/>
          </w:rPr>
          <w:delText>1</w:delText>
        </w:r>
        <w:r w:rsidR="00E86717" w:rsidDel="00C85C59">
          <w:rPr>
            <w:b w:val="0"/>
            <w:bCs w:val="0"/>
          </w:rPr>
          <w:fldChar w:fldCharType="end"/>
        </w:r>
      </w:del>
      <w:del w:id="3318" w:author="Eric Haas" w:date="2013-01-12T15:09:00Z">
        <w:r w:rsidRPr="00D4120B" w:rsidDel="0097463B">
          <w:delText>. 2.5.1 ELR Message</w:delText>
        </w:r>
        <w:bookmarkStart w:id="3319" w:name="_Toc345768026"/>
        <w:bookmarkEnd w:id="3314"/>
        <w:bookmarkEnd w:id="3315"/>
        <w:bookmarkEnd w:id="3319"/>
      </w:del>
    </w:p>
    <w:p w:rsidR="00FD42F2" w:rsidRPr="00D4120B" w:rsidRDefault="00FD42F2" w:rsidP="00FD42F2">
      <w:pPr>
        <w:pStyle w:val="Heading3"/>
      </w:pPr>
      <w:bookmarkStart w:id="3320" w:name="_Toc206996480"/>
      <w:bookmarkStart w:id="3321" w:name="_Toc207005794"/>
      <w:bookmarkStart w:id="3322" w:name="_Toc207006703"/>
      <w:bookmarkStart w:id="3323" w:name="_Toc207007386"/>
      <w:bookmarkStart w:id="3324" w:name="_Toc207093538"/>
      <w:bookmarkStart w:id="3325" w:name="_Toc207094444"/>
      <w:bookmarkStart w:id="3326" w:name="_Toc207095124"/>
      <w:bookmarkStart w:id="3327" w:name="_Toc207005795"/>
      <w:bookmarkStart w:id="3328" w:name="_Toc207006704"/>
      <w:bookmarkStart w:id="3329" w:name="_Toc207093539"/>
      <w:bookmarkStart w:id="3330" w:name="_Toc207094445"/>
      <w:bookmarkStart w:id="3331" w:name="_Toc207005796"/>
      <w:bookmarkStart w:id="3332" w:name="_Toc343503419"/>
      <w:bookmarkStart w:id="3333" w:name="_Toc345768027"/>
      <w:bookmarkEnd w:id="3320"/>
      <w:bookmarkEnd w:id="3321"/>
      <w:bookmarkEnd w:id="3322"/>
      <w:bookmarkEnd w:id="3323"/>
      <w:bookmarkEnd w:id="3324"/>
      <w:bookmarkEnd w:id="3325"/>
      <w:bookmarkEnd w:id="3326"/>
      <w:bookmarkEnd w:id="3327"/>
      <w:bookmarkEnd w:id="3328"/>
      <w:bookmarkEnd w:id="3329"/>
      <w:bookmarkEnd w:id="3330"/>
      <w:r w:rsidRPr="00D4120B">
        <w:t>Comparison with the 2.3.1 ORU^R01</w:t>
      </w:r>
      <w:bookmarkEnd w:id="3331"/>
      <w:bookmarkEnd w:id="3332"/>
      <w:bookmarkEnd w:id="3333"/>
    </w:p>
    <w:p w:rsidR="00FD42F2" w:rsidRPr="00D4120B" w:rsidRDefault="00FD42F2" w:rsidP="00FD42F2">
      <w:pPr>
        <w:keepNext/>
      </w:pPr>
      <w:r w:rsidRPr="00D4120B">
        <w:t>The following diagram shows the structure of the 2.3.1 ELR message.</w:t>
      </w:r>
    </w:p>
    <w:p w:rsidR="00FD42F2" w:rsidRDefault="00FD42F2" w:rsidP="00FD42F2">
      <w:pPr>
        <w:pStyle w:val="NormalIndented"/>
        <w:keepNext/>
        <w:ind w:left="0"/>
        <w:jc w:val="center"/>
        <w:rPr>
          <w:ins w:id="3334" w:author="Eric Haas" w:date="2013-01-12T15:32:00Z"/>
        </w:rP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98"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9E51B9" w:rsidRPr="00D4120B" w:rsidRDefault="009E51B9" w:rsidP="009E51B9">
      <w:pPr>
        <w:pStyle w:val="Caption"/>
      </w:pPr>
      <w:proofErr w:type="gramStart"/>
      <w:ins w:id="3335" w:author="Eric Haas" w:date="2013-01-12T15:33:00Z">
        <w:r>
          <w:t xml:space="preserve">Figure </w:t>
        </w:r>
        <w:r w:rsidR="00E86717">
          <w:fldChar w:fldCharType="begin"/>
        </w:r>
        <w:r>
          <w:instrText xml:space="preserve"> SEQ Figure \* ARABIC </w:instrText>
        </w:r>
      </w:ins>
      <w:r w:rsidR="00E86717">
        <w:fldChar w:fldCharType="separate"/>
      </w:r>
      <w:ins w:id="3336" w:author="Eric Haas" w:date="2013-01-17T15:47:00Z">
        <w:r w:rsidR="008B4A06">
          <w:rPr>
            <w:noProof/>
          </w:rPr>
          <w:t>7</w:t>
        </w:r>
      </w:ins>
      <w:ins w:id="3337" w:author="Eric Haas" w:date="2013-01-12T15:33:00Z">
        <w:r w:rsidR="00E86717">
          <w:fldChar w:fldCharType="end"/>
        </w:r>
      </w:ins>
      <w:ins w:id="3338" w:author="Eric Haas" w:date="2013-01-12T15:35:00Z">
        <w:r>
          <w:t>.</w:t>
        </w:r>
      </w:ins>
      <w:proofErr w:type="gramEnd"/>
      <w:ins w:id="3339" w:author="Eric Haas" w:date="2013-01-12T15:33:00Z">
        <w:r>
          <w:t xml:space="preserve"> 2.3.1 ELR Message</w:t>
        </w:r>
      </w:ins>
    </w:p>
    <w:p w:rsidR="00FD42F2" w:rsidRPr="00D4120B" w:rsidDel="009E51B9" w:rsidRDefault="00FD42F2" w:rsidP="006068F6">
      <w:pPr>
        <w:pStyle w:val="Caption"/>
        <w:rPr>
          <w:del w:id="3340" w:author="Eric Haas" w:date="2013-01-12T15:32:00Z"/>
        </w:rPr>
      </w:pPr>
      <w:bookmarkStart w:id="3341" w:name="_Toc206996528"/>
      <w:bookmarkStart w:id="3342" w:name="_Toc206996535"/>
      <w:del w:id="3343" w:author="Eric Haas" w:date="2013-01-12T15:32:00Z">
        <w:r w:rsidRPr="00D4120B" w:rsidDel="009E51B9">
          <w:delText xml:space="preserve">Figure </w:delText>
        </w:r>
      </w:del>
      <w:del w:id="3344" w:author="Eric Haas" w:date="2013-01-12T15:04:00Z">
        <w:r w:rsidR="00E86717" w:rsidDel="00C85C59">
          <w:rPr>
            <w:b w:val="0"/>
            <w:bCs w:val="0"/>
          </w:rPr>
          <w:fldChar w:fldCharType="begin"/>
        </w:r>
        <w:r w:rsidR="00C06B84" w:rsidDel="00C85C59">
          <w:delInstrText xml:space="preserve"> STYLEREF 1 \s </w:delInstrText>
        </w:r>
        <w:r w:rsidR="00E86717" w:rsidDel="00C85C59">
          <w:rPr>
            <w:b w:val="0"/>
            <w:bCs w:val="0"/>
          </w:rPr>
          <w:fldChar w:fldCharType="separate"/>
        </w:r>
        <w:r w:rsidDel="00C85C59">
          <w:rPr>
            <w:noProof/>
          </w:rPr>
          <w:delText>4</w:delText>
        </w:r>
        <w:r w:rsidR="00E86717" w:rsidDel="00C85C59">
          <w:rPr>
            <w:b w:val="0"/>
            <w:bCs w:val="0"/>
          </w:rPr>
          <w:fldChar w:fldCharType="end"/>
        </w:r>
        <w:r w:rsidRPr="00D4120B" w:rsidDel="00C85C59">
          <w:noBreakHyphen/>
        </w:r>
        <w:r w:rsidR="00E86717" w:rsidDel="00C85C59">
          <w:rPr>
            <w:b w:val="0"/>
            <w:bCs w:val="0"/>
          </w:rPr>
          <w:fldChar w:fldCharType="begin"/>
        </w:r>
        <w:r w:rsidR="00C06B84" w:rsidDel="00C85C59">
          <w:delInstrText xml:space="preserve"> SEQ Figure \* ARABIC \s 1 </w:delInstrText>
        </w:r>
        <w:r w:rsidR="00E86717" w:rsidDel="00C85C59">
          <w:rPr>
            <w:b w:val="0"/>
            <w:bCs w:val="0"/>
          </w:rPr>
          <w:fldChar w:fldCharType="separate"/>
        </w:r>
        <w:r w:rsidDel="00C85C59">
          <w:rPr>
            <w:noProof/>
          </w:rPr>
          <w:delText>2</w:delText>
        </w:r>
        <w:r w:rsidR="00E86717" w:rsidDel="00C85C59">
          <w:rPr>
            <w:b w:val="0"/>
            <w:bCs w:val="0"/>
          </w:rPr>
          <w:fldChar w:fldCharType="end"/>
        </w:r>
      </w:del>
      <w:del w:id="3345" w:author="Eric Haas" w:date="2013-01-12T15:32:00Z">
        <w:r w:rsidRPr="00D4120B" w:rsidDel="009E51B9">
          <w:delText>. 2.3.1 ELR Message</w:delText>
        </w:r>
        <w:bookmarkEnd w:id="3341"/>
        <w:bookmarkEnd w:id="3342"/>
      </w:del>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3346" w:name="_Toc207005797"/>
      <w:bookmarkStart w:id="3347" w:name="_Toc343503420"/>
      <w:bookmarkStart w:id="3348" w:name="_Toc345768028"/>
      <w:r w:rsidRPr="00D4120B">
        <w:lastRenderedPageBreak/>
        <w:t>ACK^R01^ACK</w:t>
      </w:r>
      <w:bookmarkEnd w:id="3304"/>
      <w:bookmarkEnd w:id="3305"/>
      <w:bookmarkEnd w:id="3346"/>
      <w:bookmarkEnd w:id="3347"/>
      <w:bookmarkEnd w:id="3348"/>
    </w:p>
    <w:p w:rsidR="006068F6" w:rsidRPr="00D4120B" w:rsidRDefault="006068F6" w:rsidP="006068F6">
      <w:r>
        <w:rPr>
          <w:color w:val="000000"/>
        </w:rPr>
        <w:t>U</w:t>
      </w:r>
      <w:r w:rsidRPr="000C1400">
        <w:rPr>
          <w:color w:val="000000"/>
        </w:rPr>
        <w:t xml:space="preserve">se of an ACK </w:t>
      </w:r>
      <w:r>
        <w:rPr>
          <w:color w:val="000000"/>
        </w:rPr>
        <w:t xml:space="preserve">message by the ELR Receiver </w:t>
      </w:r>
      <w:r w:rsidRPr="000C1400">
        <w:rPr>
          <w:color w:val="000000"/>
        </w:rPr>
        <w:t xml:space="preserve">is </w:t>
      </w:r>
      <w:r>
        <w:rPr>
          <w:color w:val="000000"/>
        </w:rPr>
        <w:t>permitted</w:t>
      </w:r>
      <w:r w:rsidR="001130F6">
        <w:rPr>
          <w:color w:val="000000"/>
        </w:rPr>
        <w:t xml:space="preserve"> for </w:t>
      </w:r>
      <w:proofErr w:type="spellStart"/>
      <w:ins w:id="3349" w:author="Eric Haas" w:date="2012-12-19T16:30:00Z">
        <w:r w:rsidR="00FE7222" w:rsidRPr="00FE7222">
          <w:t>PHLabReport-Ack</w:t>
        </w:r>
      </w:ins>
      <w:del w:id="3350" w:author="Eric Haas" w:date="2012-12-19T16:30:00Z">
        <w:r w:rsidR="0027005D" w:rsidDel="00FE7222">
          <w:delText xml:space="preserve">ELR251R2_YES_ACK </w:delText>
        </w:r>
      </w:del>
      <w:r w:rsidR="0027005D">
        <w:t>Message</w:t>
      </w:r>
      <w:proofErr w:type="spellEnd"/>
      <w:r w:rsidR="0027005D">
        <w:t xml:space="preserve"> P</w:t>
      </w:r>
      <w:r w:rsidR="001130F6">
        <w:t xml:space="preserve">rofile </w:t>
      </w:r>
      <w:r w:rsidR="0027005D">
        <w:rPr>
          <w:color w:val="000000"/>
        </w:rPr>
        <w:t>a</w:t>
      </w:r>
      <w:r>
        <w:rPr>
          <w:color w:val="000000"/>
        </w:rPr>
        <w:t>nd</w:t>
      </w:r>
      <w:r w:rsidRPr="000C1400">
        <w:rPr>
          <w:color w:val="000000"/>
        </w:rPr>
        <w:t xml:space="preserve"> </w:t>
      </w:r>
      <w:proofErr w:type="spellStart"/>
      <w:ins w:id="3351" w:author="Eric Haas" w:date="2012-12-19T16:30:00Z">
        <w:r w:rsidR="00FE7222" w:rsidRPr="00FE7222">
          <w:rPr>
            <w:color w:val="000000"/>
          </w:rPr>
          <w:t>LRI_GU_RU_Profile</w:t>
        </w:r>
        <w:proofErr w:type="spellEnd"/>
        <w:r w:rsidR="00FE7222" w:rsidRPr="00FE7222">
          <w:rPr>
            <w:color w:val="000000"/>
          </w:rPr>
          <w:t xml:space="preserve"> </w:t>
        </w:r>
        <w:proofErr w:type="gramStart"/>
        <w:r w:rsidR="00FE7222" w:rsidRPr="00FE7222">
          <w:rPr>
            <w:color w:val="000000"/>
          </w:rPr>
          <w:t>+  LRI</w:t>
        </w:r>
        <w:proofErr w:type="gramEnd"/>
        <w:r w:rsidR="00FE7222" w:rsidRPr="00FE7222">
          <w:rPr>
            <w:color w:val="000000"/>
          </w:rPr>
          <w:t>_PH_COMPONENT</w:t>
        </w:r>
      </w:ins>
      <w:ins w:id="3352" w:author="Eric Haas" w:date="2012-12-19T16:31:00Z">
        <w:r w:rsidR="00FE7222">
          <w:rPr>
            <w:color w:val="000000"/>
          </w:rPr>
          <w:t xml:space="preserve"> and </w:t>
        </w:r>
      </w:ins>
      <w:r w:rsidRPr="000C1400">
        <w:rPr>
          <w:color w:val="000000"/>
        </w:rPr>
        <w:t xml:space="preserve">should be used as described in this guide.  All other acknowledgement methods are beyond the scope of this document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9"/>
        <w:gridCol w:w="1298"/>
        <w:gridCol w:w="1264"/>
        <w:gridCol w:w="4479"/>
        <w:gridCol w:w="4494"/>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3353" w:name="_Toc345792974"/>
            <w:r w:rsidRPr="00C7279B">
              <w:rPr>
                <w:rFonts w:ascii="Lucida Sans" w:hAnsi="Lucida Sans"/>
                <w:color w:val="CC0000"/>
                <w:kern w:val="0"/>
                <w:sz w:val="21"/>
                <w:lang w:eastAsia="en-US"/>
              </w:rPr>
              <w:t xml:space="preserve">Table </w:t>
            </w:r>
            <w:ins w:id="3354"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355"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356" w:author="Eric Haas" w:date="2013-01-17T15:47:00Z">
              <w:r w:rsidR="008B4A06">
                <w:rPr>
                  <w:rFonts w:ascii="Lucida Sans" w:hAnsi="Lucida Sans"/>
                  <w:noProof/>
                  <w:color w:val="CC0000"/>
                  <w:kern w:val="0"/>
                  <w:sz w:val="21"/>
                  <w:lang w:eastAsia="en-US"/>
                </w:rPr>
                <w:t>2</w:t>
              </w:r>
            </w:ins>
            <w:ins w:id="3357" w:author="Eric Haas" w:date="2013-01-16T01:34:00Z">
              <w:r w:rsidR="00E86717">
                <w:rPr>
                  <w:rFonts w:ascii="Lucida Sans" w:hAnsi="Lucida Sans"/>
                  <w:color w:val="CC0000"/>
                  <w:kern w:val="0"/>
                  <w:sz w:val="21"/>
                  <w:lang w:eastAsia="en-US"/>
                </w:rPr>
                <w:fldChar w:fldCharType="end"/>
              </w:r>
            </w:ins>
            <w:del w:id="3358" w:author="Eric Haas" w:date="2013-01-12T22:06: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3353"/>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1130F6">
            <w:pPr>
              <w:pStyle w:val="TableHeadingA"/>
              <w:ind w:left="0" w:firstLine="0"/>
              <w:jc w:val="left"/>
            </w:pPr>
            <w:r w:rsidRPr="00D4120B">
              <w:t xml:space="preserve">Segment </w:t>
            </w:r>
          </w:p>
        </w:tc>
        <w:tc>
          <w:tcPr>
            <w:tcW w:w="513"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2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160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16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513"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461" w:type="pct"/>
            <w:tcBorders>
              <w:top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tcBorders>
          </w:tcPr>
          <w:p w:rsidR="00516859" w:rsidRDefault="00516859">
            <w:pPr>
              <w:pStyle w:val="TableContent"/>
              <w:rPr>
                <w:lang w:eastAsia="de-DE"/>
              </w:rPr>
            </w:pPr>
          </w:p>
        </w:tc>
        <w:tc>
          <w:tcPr>
            <w:tcW w:w="1602"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513" w:type="pct"/>
            <w:tcBorders>
              <w:top w:val="single" w:sz="12" w:space="0" w:color="CC3300"/>
              <w:bottom w:val="single" w:sz="12" w:space="0" w:color="CC3300"/>
            </w:tcBorders>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w:t>
            </w:r>
          </w:p>
        </w:tc>
        <w:tc>
          <w:tcPr>
            <w:tcW w:w="420" w:type="pct"/>
            <w:tcBorders>
              <w:top w:val="single" w:sz="12" w:space="0" w:color="CC3300"/>
              <w:bottom w:val="single" w:sz="12" w:space="0" w:color="CC3300"/>
            </w:tcBorders>
          </w:tcPr>
          <w:p w:rsidR="00516859" w:rsidRDefault="00FD42F2">
            <w:pPr>
              <w:pStyle w:val="TableContent"/>
              <w:rPr>
                <w:lang w:eastAsia="de-DE"/>
              </w:rPr>
            </w:pPr>
            <w:commentRangeStart w:id="3359"/>
            <w:r w:rsidRPr="00D4120B">
              <w:t>R</w:t>
            </w:r>
            <w:commentRangeEnd w:id="3359"/>
            <w:r>
              <w:rPr>
                <w:rStyle w:val="CommentReference"/>
                <w:rFonts w:ascii="Times New Roman" w:hAnsi="Times New Roman"/>
                <w:color w:val="auto"/>
                <w:lang w:eastAsia="de-DE"/>
              </w:rPr>
              <w:commentReference w:id="3359"/>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MSA</w:t>
            </w:r>
          </w:p>
        </w:tc>
        <w:tc>
          <w:tcPr>
            <w:tcW w:w="513" w:type="pct"/>
            <w:tcBorders>
              <w:top w:val="single" w:sz="12" w:space="0" w:color="CC3300"/>
              <w:bottom w:val="single" w:sz="12" w:space="0" w:color="CC3300"/>
            </w:tcBorders>
          </w:tcPr>
          <w:p w:rsidR="00516859" w:rsidRDefault="00FD42F2">
            <w:pPr>
              <w:pStyle w:val="TableContent"/>
              <w:rPr>
                <w:lang w:eastAsia="de-DE"/>
              </w:rPr>
            </w:pPr>
            <w:r w:rsidRPr="00D4120B">
              <w:t>Message Acknowledgment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bottom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 ERR }]</w:t>
            </w:r>
          </w:p>
        </w:tc>
        <w:tc>
          <w:tcPr>
            <w:tcW w:w="513" w:type="pct"/>
            <w:tcBorders>
              <w:top w:val="single" w:sz="12" w:space="0" w:color="CC3300"/>
            </w:tcBorders>
          </w:tcPr>
          <w:p w:rsidR="00516859" w:rsidRDefault="00FD42F2">
            <w:pPr>
              <w:pStyle w:val="TableContent"/>
              <w:rPr>
                <w:rFonts w:eastAsia="Arial Unicode MS"/>
                <w:lang w:eastAsia="de-DE"/>
              </w:rPr>
            </w:pPr>
            <w:r w:rsidRPr="00D4120B">
              <w:rPr>
                <w:rFonts w:eastAsia="Arial Unicode MS"/>
              </w:rPr>
              <w:t>Error</w:t>
            </w:r>
          </w:p>
        </w:tc>
        <w:tc>
          <w:tcPr>
            <w:tcW w:w="461" w:type="pct"/>
            <w:tcBorders>
              <w:top w:val="single" w:sz="12" w:space="0" w:color="CC3300"/>
            </w:tcBorders>
          </w:tcPr>
          <w:p w:rsidR="00516859" w:rsidRDefault="00FD42F2">
            <w:pPr>
              <w:pStyle w:val="TableContent"/>
              <w:rPr>
                <w:lang w:eastAsia="de-DE"/>
              </w:rPr>
            </w:pPr>
            <w:r w:rsidRPr="00D4120B">
              <w:t>[0..*]</w:t>
            </w:r>
          </w:p>
        </w:tc>
        <w:tc>
          <w:tcPr>
            <w:tcW w:w="420" w:type="pct"/>
            <w:tcBorders>
              <w:top w:val="single" w:sz="12" w:space="0" w:color="CC3300"/>
            </w:tcBorders>
          </w:tcPr>
          <w:p w:rsidR="00516859" w:rsidRDefault="00FD42F2">
            <w:pPr>
              <w:pStyle w:val="TableContent"/>
              <w:rPr>
                <w:lang w:eastAsia="de-DE"/>
              </w:rPr>
            </w:pPr>
            <w:r>
              <w:t>C(R/O)</w:t>
            </w:r>
          </w:p>
        </w:tc>
        <w:tc>
          <w:tcPr>
            <w:tcW w:w="1601" w:type="pct"/>
            <w:tcBorders>
              <w:top w:val="single" w:sz="12" w:space="0" w:color="CC3300"/>
            </w:tcBorders>
          </w:tcPr>
          <w:p w:rsidR="00516859" w:rsidRDefault="00FD42F2">
            <w:pPr>
              <w:pStyle w:val="TableContent"/>
              <w:rPr>
                <w:lang w:eastAsia="de-DE"/>
              </w:rPr>
            </w:pPr>
            <w:commentRangeStart w:id="3360"/>
            <w:r w:rsidRPr="00626BC2">
              <w:t>Condition predicate: If MSA-1 (Message Acknowledgement) is not valued AA or CA</w:t>
            </w:r>
            <w:commentRangeEnd w:id="3360"/>
            <w:r w:rsidR="00FE7222">
              <w:rPr>
                <w:rStyle w:val="CommentReference"/>
                <w:rFonts w:ascii="Times New Roman" w:hAnsi="Times New Roman"/>
                <w:color w:val="auto"/>
                <w:lang w:eastAsia="de-DE"/>
              </w:rPr>
              <w:commentReference w:id="3360"/>
            </w:r>
          </w:p>
        </w:tc>
        <w:tc>
          <w:tcPr>
            <w:tcW w:w="1602" w:type="pct"/>
            <w:tcBorders>
              <w:top w:val="single" w:sz="12" w:space="0" w:color="CC3300"/>
            </w:tcBorders>
          </w:tcPr>
          <w:p w:rsidR="00516859" w:rsidRDefault="00516859">
            <w:pPr>
              <w:pStyle w:val="TableContent"/>
              <w:rPr>
                <w:lang w:eastAsia="de-DE"/>
              </w:rPr>
            </w:pPr>
          </w:p>
        </w:tc>
      </w:tr>
    </w:tbl>
    <w:p w:rsidR="00FD42F2" w:rsidRPr="00D4120B" w:rsidRDefault="00FD42F2" w:rsidP="00FD42F2">
      <w:pPr>
        <w:pStyle w:val="Heading2"/>
      </w:pPr>
      <w:bookmarkStart w:id="3361" w:name="_Toc343503421"/>
      <w:bookmarkStart w:id="3362" w:name="_Toc345768029"/>
      <w:r w:rsidRPr="00D4120B">
        <w:t>HL7 Batch Protocol</w:t>
      </w:r>
      <w:bookmarkEnd w:id="3361"/>
      <w:bookmarkEnd w:id="3362"/>
    </w:p>
    <w:p w:rsidR="00847240" w:rsidRDefault="00FE7222" w:rsidP="00847240">
      <w:pPr>
        <w:rPr>
          <w:ins w:id="3363" w:author="Eric Haas" w:date="2012-12-19T17:03:00Z"/>
          <w:noProof/>
        </w:rPr>
      </w:pPr>
      <w:ins w:id="3364" w:author="Eric Haas" w:date="2012-12-19T16:33:00Z">
        <w:r>
          <w:rPr>
            <w:szCs w:val="22"/>
          </w:rPr>
          <w:t xml:space="preserve">The </w:t>
        </w:r>
        <w:proofErr w:type="spellStart"/>
        <w:r w:rsidRPr="00FE7222">
          <w:rPr>
            <w:szCs w:val="22"/>
          </w:rPr>
          <w:t>PHLabReport</w:t>
        </w:r>
        <w:proofErr w:type="spellEnd"/>
        <w:r w:rsidRPr="00FE7222">
          <w:rPr>
            <w:szCs w:val="22"/>
          </w:rPr>
          <w:t>-Batch</w:t>
        </w:r>
        <w:r>
          <w:rPr>
            <w:szCs w:val="22"/>
          </w:rPr>
          <w:t xml:space="preserve"> profile</w:t>
        </w:r>
      </w:ins>
      <w:ins w:id="3365" w:author="Eric Haas" w:date="2012-12-19T16:35:00Z">
        <w:r>
          <w:rPr>
            <w:szCs w:val="22"/>
          </w:rPr>
          <w:t xml:space="preserve"> is used </w:t>
        </w:r>
      </w:ins>
      <w:ins w:id="3366" w:author="Eric Haas" w:date="2012-12-19T16:36:00Z">
        <w:r>
          <w:rPr>
            <w:szCs w:val="22"/>
          </w:rPr>
          <w:t>where Batch messaging is implemented</w:t>
        </w:r>
      </w:ins>
      <w:commentRangeStart w:id="3367"/>
      <w:del w:id="3368" w:author="Eric Haas" w:date="2012-12-19T16:36:00Z">
        <w:r w:rsidR="00FD42F2" w:rsidRPr="00D4120B" w:rsidDel="00FE7222">
          <w:rPr>
            <w:szCs w:val="22"/>
          </w:rPr>
          <w:delText>Messages for this profile may be</w:delText>
        </w:r>
        <w:r w:rsidR="0027005D" w:rsidDel="00FE7222">
          <w:rPr>
            <w:szCs w:val="22"/>
          </w:rPr>
          <w:delText xml:space="preserve"> sent as part of a batch,</w:delText>
        </w:r>
      </w:del>
      <w:del w:id="3369" w:author="Eric Haas" w:date="2012-12-19T16:33:00Z">
        <w:r w:rsidR="0027005D" w:rsidDel="00FE7222">
          <w:rPr>
            <w:szCs w:val="22"/>
          </w:rPr>
          <w:delText xml:space="preserve"> </w:delText>
        </w:r>
        <w:r w:rsidR="0027005D" w:rsidRPr="000C1400" w:rsidDel="00FE7222">
          <w:rPr>
            <w:color w:val="000000"/>
          </w:rPr>
          <w:delText xml:space="preserve">is </w:delText>
        </w:r>
      </w:del>
      <w:del w:id="3370" w:author="Eric Haas" w:date="2012-12-19T16:32:00Z">
        <w:r w:rsidR="0027005D" w:rsidDel="00FE7222">
          <w:rPr>
            <w:color w:val="000000"/>
          </w:rPr>
          <w:delText>permitted</w:delText>
        </w:r>
      </w:del>
      <w:del w:id="3371" w:author="Eric Haas" w:date="2012-12-19T16:36:00Z">
        <w:r w:rsidR="0027005D" w:rsidDel="00FE7222">
          <w:rPr>
            <w:color w:val="000000"/>
          </w:rPr>
          <w:delText xml:space="preserve"> for </w:delText>
        </w:r>
        <w:r w:rsidR="0027005D" w:rsidDel="00FE7222">
          <w:delText xml:space="preserve">ELR251R2_BATCH – ID Message Profile </w:delText>
        </w:r>
        <w:r w:rsidR="0027005D" w:rsidDel="00FE7222">
          <w:rPr>
            <w:color w:val="000000"/>
          </w:rPr>
          <w:delText>and</w:delText>
        </w:r>
        <w:r w:rsidR="0027005D" w:rsidRPr="000C1400" w:rsidDel="00FE7222">
          <w:rPr>
            <w:color w:val="000000"/>
          </w:rPr>
          <w:delText xml:space="preserve"> should be used as described in this guide</w:delText>
        </w:r>
      </w:del>
      <w:r w:rsidR="00FD42F2" w:rsidRPr="00D4120B">
        <w:rPr>
          <w:szCs w:val="22"/>
        </w:rPr>
        <w:t>.  The frequencies of batch transmissions are left to specific implementations.  Batches may be sent more often if the message size or resource requirements dictate</w:t>
      </w:r>
      <w:r w:rsidR="00FD42F2">
        <w:rPr>
          <w:szCs w:val="22"/>
        </w:rPr>
        <w:t>.</w:t>
      </w:r>
      <w:commentRangeEnd w:id="3367"/>
      <w:r w:rsidR="0027005D">
        <w:rPr>
          <w:rStyle w:val="CommentReference"/>
        </w:rPr>
        <w:commentReference w:id="3367"/>
      </w:r>
      <w:ins w:id="3372" w:author="Eric Haas" w:date="2012-12-19T16:37:00Z">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sidR="000A215C">
          <w:rPr>
            <w:color w:val="000000"/>
          </w:rPr>
          <w:t>.</w:t>
        </w:r>
      </w:ins>
      <w:ins w:id="3373" w:author="Eric Haas" w:date="2012-12-19T17:03:00Z">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ins>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3374" w:name="_Toc345792975"/>
            <w:r w:rsidRPr="00C7279B">
              <w:rPr>
                <w:rFonts w:ascii="Lucida Sans" w:hAnsi="Lucida Sans"/>
                <w:color w:val="CC0000"/>
                <w:kern w:val="0"/>
                <w:sz w:val="21"/>
                <w:lang w:eastAsia="en-US"/>
              </w:rPr>
              <w:lastRenderedPageBreak/>
              <w:t xml:space="preserve">Table </w:t>
            </w:r>
            <w:ins w:id="337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37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377" w:author="Eric Haas" w:date="2013-01-17T15:47:00Z">
              <w:r w:rsidR="008B4A06">
                <w:rPr>
                  <w:rFonts w:ascii="Lucida Sans" w:hAnsi="Lucida Sans"/>
                  <w:noProof/>
                  <w:color w:val="CC0000"/>
                  <w:kern w:val="0"/>
                  <w:sz w:val="21"/>
                  <w:lang w:eastAsia="en-US"/>
                </w:rPr>
                <w:t>3</w:t>
              </w:r>
            </w:ins>
            <w:ins w:id="3378" w:author="Eric Haas" w:date="2013-01-16T01:34:00Z">
              <w:r w:rsidR="00E86717">
                <w:rPr>
                  <w:rFonts w:ascii="Lucida Sans" w:hAnsi="Lucida Sans"/>
                  <w:color w:val="CC0000"/>
                  <w:kern w:val="0"/>
                  <w:sz w:val="21"/>
                  <w:lang w:eastAsia="en-US"/>
                </w:rPr>
                <w:fldChar w:fldCharType="end"/>
              </w:r>
            </w:ins>
            <w:del w:id="3379" w:author="Eric Haas" w:date="2013-01-12T22:05:00Z">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E86717"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86717"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86717"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86717" w:rsidRPr="00C7279B" w:rsidDel="00C7279B">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3374"/>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ins w:id="3380" w:author="Eric Haas" w:date="2012-12-19T16:39:00Z"/>
          <w:bCs/>
        </w:rPr>
      </w:pPr>
      <w:bookmarkStart w:id="3381" w:name="_Toc169057922"/>
      <w:bookmarkStart w:id="3382" w:name="_Toc171137836"/>
      <w:bookmarkStart w:id="3383" w:name="_Toc207005798"/>
      <w:bookmarkStart w:id="3384" w:name="_Toc343503422"/>
      <w:r>
        <w:rPr>
          <w:bCs/>
        </w:rPr>
        <w:t xml:space="preserve"> </w:t>
      </w:r>
      <w:bookmarkStart w:id="3385" w:name="_Toc345768030"/>
      <w:r w:rsidR="00FD42F2" w:rsidRPr="00D4120B">
        <w:rPr>
          <w:bCs/>
        </w:rPr>
        <w:t>Segment and Field Descriptions</w:t>
      </w:r>
      <w:bookmarkEnd w:id="3381"/>
      <w:bookmarkEnd w:id="3382"/>
      <w:bookmarkEnd w:id="3383"/>
      <w:bookmarkEnd w:id="3384"/>
      <w:bookmarkEnd w:id="3385"/>
    </w:p>
    <w:p w:rsidR="00000000" w:rsidRDefault="000A215C">
      <w:pPr>
        <w:ind w:left="810"/>
        <w:pPrChange w:id="3386" w:author="Eric Haas" w:date="2012-12-19T16:39:00Z">
          <w:pPr>
            <w:pStyle w:val="Heading1"/>
            <w:spacing w:before="240"/>
          </w:pPr>
        </w:pPrChange>
      </w:pPr>
      <w:ins w:id="3387" w:author="Eric Haas" w:date="2012-12-19T16:39:00Z">
        <w:r>
          <w:t>Note numbering for conformance statements will be</w:t>
        </w:r>
      </w:ins>
      <w:ins w:id="3388" w:author="Eric Haas" w:date="2012-12-19T16:40:00Z">
        <w:r>
          <w:t xml:space="preserve"> updated once the comment resolution is completed</w:t>
        </w:r>
      </w:ins>
    </w:p>
    <w:p w:rsidR="00000000" w:rsidRDefault="00FD42F2">
      <w:pPr>
        <w:ind w:left="810"/>
        <w:rPr>
          <w:ins w:id="3389" w:author="Eric Haas" w:date="2012-12-19T19:30:00Z"/>
        </w:rPr>
      </w:pPr>
      <w:r w:rsidRPr="00D4120B">
        <w:t xml:space="preserve">This messaging guide provides notes for supported fields.  The following format is used in this document for listing and defining message segments and fields.  First, the message segment use is defined and then a segment attribute table listing all fields defined in the segment is shown.  See section </w:t>
      </w:r>
      <w:r w:rsidR="00E86717" w:rsidRPr="00D4120B">
        <w:fldChar w:fldCharType="begin"/>
      </w:r>
      <w:r w:rsidRPr="00D4120B">
        <w:instrText xml:space="preserve"> REF _Ref199310022 \w \h </w:instrText>
      </w:r>
      <w:r w:rsidR="00E86717" w:rsidRPr="00D4120B">
        <w:fldChar w:fldCharType="separate"/>
      </w:r>
      <w:ins w:id="3390" w:author="Eric Haas" w:date="2013-01-17T15:47:00Z">
        <w:r w:rsidR="008B4A06">
          <w:t>1.4.2</w:t>
        </w:r>
      </w:ins>
      <w:del w:id="3391" w:author="Eric Haas" w:date="2013-01-17T15:39:00Z">
        <w:r w:rsidDel="008B4A06">
          <w:delText>1.4.1</w:delText>
        </w:r>
      </w:del>
      <w:r w:rsidR="00E86717" w:rsidRPr="00D4120B">
        <w:fldChar w:fldCharType="end"/>
      </w:r>
      <w:r w:rsidRPr="00D4120B">
        <w:t xml:space="preserve"> (</w:t>
      </w:r>
      <w:r w:rsidR="00E86717" w:rsidRPr="00D4120B">
        <w:fldChar w:fldCharType="begin"/>
      </w:r>
      <w:r w:rsidRPr="00D4120B">
        <w:instrText xml:space="preserve"> REF _Ref199310022 \h </w:instrText>
      </w:r>
      <w:r w:rsidR="00E86717" w:rsidRPr="00D4120B">
        <w:fldChar w:fldCharType="separate"/>
      </w:r>
      <w:r w:rsidR="008B4A06" w:rsidRPr="00D4120B">
        <w:t>Message Element Attributes</w:t>
      </w:r>
      <w:r w:rsidR="00E86717" w:rsidRPr="00D4120B">
        <w:fldChar w:fldCharType="end"/>
      </w:r>
      <w:r w:rsidRPr="00D4120B">
        <w:t>) for a description of the columns in the Segment Attribute Tables.</w:t>
      </w:r>
      <w:ins w:id="3392" w:author="Eric Haas" w:date="2012-12-19T19:30:00Z">
        <w:r w:rsidR="007A4A03" w:rsidRPr="007A4A03">
          <w:t xml:space="preserve"> </w:t>
        </w:r>
        <w:r w:rsidR="007A4A03">
          <w:t>U</w:t>
        </w:r>
        <w:r w:rsidR="007A4A03" w:rsidRPr="009D25E7">
          <w:t xml:space="preserve">nless otherwise stated in table it is assumed the Condition Predicate and Conformance statements pertains to the </w:t>
        </w:r>
        <w:proofErr w:type="spellStart"/>
        <w:r w:rsidR="007A4A03" w:rsidRPr="009D25E7">
          <w:t>PHLabReport</w:t>
        </w:r>
        <w:proofErr w:type="spellEnd"/>
        <w:r w:rsidR="007A4A03" w:rsidRPr="009D25E7">
          <w:t xml:space="preserve"> Component Profile.</w:t>
        </w:r>
        <w:r w:rsidR="007A4A03">
          <w:t xml:space="preserve"> The reader is referred to Sections 1.12 above regarding the Component Profiles.</w:t>
        </w:r>
      </w:ins>
    </w:p>
    <w:p w:rsidR="00FD42F2" w:rsidRPr="00D4120B" w:rsidRDefault="00FD42F2" w:rsidP="00FD42F2"/>
    <w:p w:rsidR="00FD42F2" w:rsidRPr="00D4120B" w:rsidRDefault="00FD42F2" w:rsidP="00FD42F2">
      <w:pPr>
        <w:pStyle w:val="Heading2"/>
      </w:pPr>
      <w:bookmarkStart w:id="3393" w:name="_Toc207005799"/>
      <w:bookmarkStart w:id="3394" w:name="_Ref207089339"/>
      <w:bookmarkStart w:id="3395" w:name="_Toc343503423"/>
      <w:bookmarkStart w:id="3396" w:name="_Toc345768031"/>
      <w:r w:rsidRPr="00D4120B">
        <w:t>MSH – Message Header Segment</w:t>
      </w:r>
      <w:bookmarkEnd w:id="3393"/>
      <w:bookmarkEnd w:id="3394"/>
      <w:bookmarkEnd w:id="3395"/>
      <w:bookmarkEnd w:id="3396"/>
    </w:p>
    <w:p w:rsidR="00FD42F2" w:rsidRPr="00D4120B" w:rsidRDefault="00FD42F2" w:rsidP="00FD42F2">
      <w:r w:rsidRPr="00D4120B">
        <w:t>The Message Header Segment (MSH) contains information describing how to parse and process the message.  This includes identification of message delimiters, sender, receiver, message type, timestamp,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3397" w:name="_Toc345792976"/>
            <w:r w:rsidRPr="00CA644C">
              <w:rPr>
                <w:rFonts w:ascii="Lucida Sans" w:hAnsi="Lucida Sans"/>
                <w:color w:val="CC0000"/>
                <w:kern w:val="0"/>
                <w:sz w:val="21"/>
                <w:lang w:eastAsia="en-US"/>
              </w:rPr>
              <w:t xml:space="preserve">Table </w:t>
            </w:r>
            <w:ins w:id="3398"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399"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400" w:author="Eric Haas" w:date="2013-01-17T15:47:00Z">
              <w:r w:rsidR="008B4A06">
                <w:rPr>
                  <w:rFonts w:ascii="Lucida Sans" w:hAnsi="Lucida Sans"/>
                  <w:noProof/>
                  <w:color w:val="CC0000"/>
                  <w:kern w:val="0"/>
                  <w:sz w:val="21"/>
                  <w:lang w:eastAsia="en-US"/>
                </w:rPr>
                <w:t>1</w:t>
              </w:r>
            </w:ins>
            <w:ins w:id="3401" w:author="Eric Haas" w:date="2013-01-16T01:34:00Z">
              <w:r w:rsidR="00E86717">
                <w:rPr>
                  <w:rFonts w:ascii="Lucida Sans" w:hAnsi="Lucida Sans"/>
                  <w:color w:val="CC0000"/>
                  <w:kern w:val="0"/>
                  <w:sz w:val="21"/>
                  <w:lang w:eastAsia="en-US"/>
                </w:rPr>
                <w:fldChar w:fldCharType="end"/>
              </w:r>
            </w:ins>
            <w:del w:id="3402" w:author="Eric Haas" w:date="2013-01-12T22:04:00Z">
              <w:r w:rsidR="00E86717"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STYLEREF 1 \s </w:delInstrText>
              </w:r>
              <w:r w:rsidR="00E86717"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4</w:delText>
              </w:r>
              <w:r w:rsidR="00E86717" w:rsidRPr="00CA644C" w:rsidDel="00C7279B">
                <w:rPr>
                  <w:rFonts w:ascii="Lucida Sans" w:hAnsi="Lucida Sans"/>
                  <w:color w:val="CC0000"/>
                  <w:kern w:val="0"/>
                  <w:sz w:val="21"/>
                  <w:lang w:eastAsia="en-US"/>
                </w:rPr>
                <w:fldChar w:fldCharType="end"/>
              </w:r>
              <w:r w:rsidRPr="00CA644C" w:rsidDel="00C7279B">
                <w:rPr>
                  <w:rFonts w:ascii="Lucida Sans" w:hAnsi="Lucida Sans"/>
                  <w:color w:val="CC0000"/>
                  <w:kern w:val="0"/>
                  <w:sz w:val="21"/>
                  <w:lang w:eastAsia="en-US"/>
                </w:rPr>
                <w:noBreakHyphen/>
              </w:r>
              <w:r w:rsidR="00E86717"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SEQ Table \* ARABIC \s 1 </w:delInstrText>
              </w:r>
              <w:r w:rsidR="00E86717"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1</w:delText>
              </w:r>
              <w:r w:rsidR="00E86717" w:rsidRPr="00CA644C" w:rsidDel="00C7279B">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3397"/>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rPr>
                <w:lang w:eastAsia="de-DE"/>
              </w:rPr>
            </w:pPr>
            <w:r w:rsidRPr="00D4120B">
              <w:t>1..1</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Field Separator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ELR-012:</w:t>
            </w:r>
            <w:r>
              <w:t xml:space="preserve"> MSH-1 (Field Separator) SHALL contain the constant value ‘|’.</w:t>
            </w:r>
          </w:p>
          <w:p w:rsidR="00516859" w:rsidRDefault="00FD42F2">
            <w:pPr>
              <w:pStyle w:val="TableContent"/>
              <w:rPr>
                <w:lang w:eastAsia="de-DE"/>
              </w:rPr>
            </w:pPr>
            <w:r w:rsidRPr="00AF55B3">
              <w:t>ACK</w:t>
            </w:r>
          </w:p>
          <w:p w:rsidR="00516859" w:rsidRDefault="00FD42F2">
            <w:pPr>
              <w:pStyle w:val="TableContent"/>
              <w:rPr>
                <w:lang w:eastAsia="de-DE"/>
              </w:rPr>
            </w:pPr>
            <w:r>
              <w:rPr>
                <w:b/>
              </w:rPr>
              <w:t>ELR-0nn:</w:t>
            </w:r>
            <w:r>
              <w:t xml:space="preserve"> MSH-1 (Field Separator) SHALL contain the constant value ‘|’.</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195" w:type="pct"/>
            <w:tcBorders>
              <w:top w:val="single" w:sz="12" w:space="0" w:color="CC3300"/>
            </w:tcBorders>
            <w:shd w:val="clear" w:color="auto" w:fill="auto"/>
          </w:tcPr>
          <w:p w:rsidR="00516859" w:rsidRDefault="00FD42F2">
            <w:pPr>
              <w:pStyle w:val="TableContent"/>
              <w:rPr>
                <w:lang w:eastAsia="de-DE"/>
              </w:rPr>
            </w:pPr>
            <w:r w:rsidRPr="00D4120B">
              <w:t>4..5</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Encoding Characters</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ELR-013:</w:t>
            </w:r>
            <w:r>
              <w:t xml:space="preserve"> MSH-2 (Encoding Characters) SHALL contain the constant value </w:t>
            </w:r>
            <w:r w:rsidRPr="00584242">
              <w:t>‘^~\&amp;#’ OR</w:t>
            </w:r>
            <w:r>
              <w:t xml:space="preserve"> </w:t>
            </w:r>
            <w:commentRangeStart w:id="3403"/>
            <w:r>
              <w:t>‘^~\&amp;’</w:t>
            </w:r>
            <w:commentRangeEnd w:id="3403"/>
            <w:r>
              <w:rPr>
                <w:rStyle w:val="CommentReference"/>
                <w:rFonts w:ascii="Times New Roman" w:hAnsi="Times New Roman"/>
                <w:color w:val="auto"/>
                <w:lang w:eastAsia="de-DE"/>
              </w:rPr>
              <w:commentReference w:id="3403"/>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lang w:eastAsia="de-DE"/>
              </w:rPr>
            </w:pPr>
            <w:r>
              <w:rPr>
                <w:b/>
              </w:rPr>
              <w:t>ELR-</w:t>
            </w:r>
            <w:proofErr w:type="spellStart"/>
            <w:r>
              <w:rPr>
                <w:b/>
              </w:rPr>
              <w:t>nnn</w:t>
            </w:r>
            <w:proofErr w:type="spellEnd"/>
            <w:r>
              <w:rPr>
                <w:b/>
              </w:rPr>
              <w:t>:</w:t>
            </w:r>
            <w:r>
              <w:t xml:space="preserve"> MSH-2 (Encoding Characters) SHALL contain the constant value </w:t>
            </w:r>
            <w:r w:rsidRPr="00584242">
              <w:t>‘^~\&amp;#’ OR</w:t>
            </w:r>
            <w:r>
              <w:t xml:space="preserve"> </w:t>
            </w:r>
            <w:commentRangeStart w:id="3404"/>
            <w:r>
              <w:t>‘^~\&amp;’</w:t>
            </w:r>
            <w:commentRangeEnd w:id="3404"/>
            <w:r>
              <w:rPr>
                <w:rStyle w:val="CommentReference"/>
                <w:rFonts w:ascii="Times New Roman" w:hAnsi="Times New Roman"/>
                <w:color w:val="auto"/>
                <w:lang w:eastAsia="de-DE"/>
              </w:rPr>
              <w:commentReference w:id="3404"/>
            </w: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3405"/>
            <w:r w:rsidRPr="00D4120B">
              <w:t>R</w:t>
            </w:r>
            <w:commentRangeEnd w:id="3405"/>
            <w:r>
              <w:rPr>
                <w:rStyle w:val="CommentReference"/>
                <w:rFonts w:ascii="Times New Roman" w:hAnsi="Times New Roman"/>
                <w:color w:val="auto"/>
                <w:lang w:eastAsia="de-DE"/>
              </w:rPr>
              <w:commentReference w:id="3405"/>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may be used to identify the sending application uniquely for messaging purposes.  </w:t>
            </w:r>
          </w:p>
          <w:p w:rsidR="00516859" w:rsidRDefault="00FD42F2">
            <w:pPr>
              <w:pStyle w:val="TableContent"/>
              <w:rPr>
                <w:lang w:eastAsia="de-DE"/>
              </w:rPr>
            </w:pPr>
            <w:r w:rsidRPr="00D4120B">
              <w:t>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3406"/>
            <w:r w:rsidRPr="00D4120B">
              <w:t>R</w:t>
            </w:r>
            <w:commentRangeEnd w:id="3406"/>
            <w:r>
              <w:rPr>
                <w:rStyle w:val="CommentReference"/>
                <w:rFonts w:ascii="Times New Roman" w:hAnsi="Times New Roman"/>
                <w:color w:val="auto"/>
                <w:lang w:eastAsia="de-DE"/>
              </w:rPr>
              <w:commentReference w:id="3406"/>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identify the receiving application uniquely for messaging purposes.  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3407"/>
            <w:r w:rsidRPr="00D4120B">
              <w:t>R</w:t>
            </w:r>
            <w:commentRangeEnd w:id="3407"/>
            <w:r>
              <w:rPr>
                <w:rStyle w:val="CommentReference"/>
                <w:rFonts w:ascii="Times New Roman" w:hAnsi="Times New Roman"/>
                <w:color w:val="auto"/>
                <w:lang w:eastAsia="de-DE"/>
              </w:rPr>
              <w:commentReference w:id="3407"/>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3408"/>
            <w:r w:rsidRPr="00D4120B">
              <w:t>TS</w:t>
            </w:r>
            <w:r>
              <w:t>_1</w:t>
            </w:r>
            <w:commentRangeEnd w:id="3408"/>
            <w:r>
              <w:rPr>
                <w:rStyle w:val="CommentReference"/>
                <w:rFonts w:ascii="Times New Roman" w:hAnsi="Times New Roman"/>
                <w:color w:val="auto"/>
                <w:lang w:eastAsia="de-DE"/>
              </w:rPr>
              <w:commentReference w:id="3408"/>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Del="00F1419F" w:rsidRDefault="00FD42F2">
            <w:pPr>
              <w:pStyle w:val="TableContent"/>
              <w:rPr>
                <w:del w:id="3409" w:author="Eric Haas" w:date="2013-01-10T00:16:00Z"/>
                <w:lang w:eastAsia="de-DE"/>
              </w:rPr>
            </w:pPr>
            <w:del w:id="3410" w:author="Eric Haas" w:date="2013-01-10T00:16:00Z">
              <w:r w:rsidDel="00F1419F">
                <w:delText>ORU</w:delText>
              </w:r>
            </w:del>
          </w:p>
          <w:p w:rsidR="00516859" w:rsidDel="00F1419F" w:rsidRDefault="00FD42F2">
            <w:pPr>
              <w:pStyle w:val="TableContent"/>
              <w:rPr>
                <w:del w:id="3411" w:author="Eric Haas" w:date="2013-01-10T00:16:00Z"/>
                <w:lang w:eastAsia="de-DE"/>
              </w:rPr>
            </w:pPr>
            <w:del w:id="3412" w:author="Eric Haas" w:date="2013-01-10T00:16:00Z">
              <w:r w:rsidDel="00F1419F">
                <w:rPr>
                  <w:b/>
                </w:rPr>
                <w:delText>ELR-014:</w:delText>
              </w:r>
              <w:r w:rsidDel="00F1419F">
                <w:delText xml:space="preserve"> MSH-7 (Date/Time Of Message) SHALL follow the format YYYYMMDDHHMMSS[.S[S[S[S]]]]+/-ZZZZ</w:delText>
              </w:r>
            </w:del>
          </w:p>
          <w:p w:rsidR="00516859" w:rsidDel="00F1419F" w:rsidRDefault="00516859">
            <w:pPr>
              <w:pStyle w:val="TableContent"/>
              <w:rPr>
                <w:del w:id="3413" w:author="Eric Haas" w:date="2013-01-10T00:16:00Z"/>
                <w:lang w:eastAsia="de-DE"/>
              </w:rPr>
            </w:pPr>
          </w:p>
          <w:p w:rsidR="00516859" w:rsidDel="00F1419F" w:rsidRDefault="00FD42F2">
            <w:pPr>
              <w:pStyle w:val="TableContent"/>
              <w:rPr>
                <w:del w:id="3414" w:author="Eric Haas" w:date="2013-01-10T00:16:00Z"/>
                <w:lang w:eastAsia="de-DE"/>
              </w:rPr>
            </w:pPr>
            <w:del w:id="3415" w:author="Eric Haas" w:date="2013-01-10T00:16:00Z">
              <w:r w:rsidRPr="00305FD6" w:rsidDel="00F1419F">
                <w:delText>ACK</w:delText>
              </w:r>
            </w:del>
          </w:p>
          <w:p w:rsidR="00516859" w:rsidDel="00F1419F" w:rsidRDefault="00FD42F2">
            <w:pPr>
              <w:pStyle w:val="TableContent"/>
              <w:rPr>
                <w:del w:id="3416" w:author="Eric Haas" w:date="2013-01-10T00:16:00Z"/>
                <w:lang w:eastAsia="de-DE"/>
              </w:rPr>
            </w:pPr>
            <w:del w:id="3417" w:author="Eric Haas" w:date="2013-01-10T00:16:00Z">
              <w:r w:rsidDel="00F1419F">
                <w:rPr>
                  <w:b/>
                </w:rPr>
                <w:delText>ELR-nnn:</w:delText>
              </w:r>
              <w:r w:rsidDel="00F1419F">
                <w:delText xml:space="preserve"> MSH-7 (Date/Time Of Message) SHALL follow the format YYYYMMDDHHMMSS[.S[S[S[S]]]]+/-ZZZZ</w:delText>
              </w:r>
            </w:del>
          </w:p>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3418"/>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ins w:id="3419" w:author="Eric Haas" w:date="2013-01-12T12:54:00Z">
              <w:r w:rsidR="00A565EB">
                <w:t xml:space="preserve"> and applies to all other date/time fields in the same message instance where a time zone offset is not valued</w:t>
              </w:r>
            </w:ins>
            <w:del w:id="3420" w:author="Eric Haas" w:date="2013-01-12T12:54:00Z">
              <w:r w:rsidRPr="00D4120B" w:rsidDel="00A565EB">
                <w:delText xml:space="preserve">, </w:delText>
              </w:r>
            </w:del>
            <w:del w:id="3421" w:author="Eric Haas" w:date="2013-01-12T12:51:00Z">
              <w:r w:rsidRPr="00D4120B" w:rsidDel="00A565EB">
                <w:delText>and the minimum granularity is to the second,</w:delText>
              </w:r>
            </w:del>
            <w:del w:id="3422" w:author="Eric Haas" w:date="2013-01-12T12:50:00Z">
              <w:r w:rsidRPr="00D4120B" w:rsidDel="00A565EB">
                <w:delText xml:space="preserve"> although more precise time stamps are allowed</w:delText>
              </w:r>
            </w:del>
            <w:del w:id="3423" w:author="Eric Haas" w:date="2013-01-12T12:51:00Z">
              <w:r w:rsidRPr="00D4120B" w:rsidDel="00A565EB">
                <w:delText>.</w:delText>
              </w:r>
            </w:del>
            <w:commentRangeEnd w:id="3418"/>
            <w:r w:rsidR="00A565EB">
              <w:rPr>
                <w:rStyle w:val="CommentReference"/>
                <w:rFonts w:ascii="Times New Roman" w:hAnsi="Times New Roman"/>
                <w:color w:val="auto"/>
                <w:lang w:eastAsia="de-DE"/>
              </w:rPr>
              <w:commentReference w:id="3418"/>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highlight w:val="yellow"/>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Security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MSG</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rFonts w:cs="Calibri"/>
                <w:b/>
              </w:rPr>
              <w:t xml:space="preserve">ELR- </w:t>
            </w:r>
            <w:proofErr w:type="spellStart"/>
            <w:r>
              <w:rPr>
                <w:rFonts w:cs="Calibri"/>
                <w:b/>
              </w:rPr>
              <w:t>nnn</w:t>
            </w:r>
            <w:proofErr w:type="spellEnd"/>
            <w:r w:rsidRPr="007A0BDD">
              <w:rPr>
                <w:rFonts w:cs="Calibri"/>
                <w:b/>
              </w:rPr>
              <w:t xml:space="preserve">: </w:t>
            </w:r>
            <w:r w:rsidRPr="007A0BDD">
              <w:t>MSH-9 (Message Type) SHALL contain the constant value ‘ORU^R01^ORU_R01’.</w:t>
            </w:r>
          </w:p>
          <w:p w:rsidR="00516859" w:rsidRDefault="00FD42F2">
            <w:pPr>
              <w:pStyle w:val="TableContent"/>
              <w:rPr>
                <w:lang w:eastAsia="de-DE"/>
              </w:rPr>
            </w:pPr>
            <w:r w:rsidRPr="003D36D3">
              <w:t>ACK</w:t>
            </w:r>
          </w:p>
          <w:p w:rsidR="00516859" w:rsidRDefault="00FD42F2">
            <w:pPr>
              <w:pStyle w:val="TableContent"/>
              <w:rPr>
                <w:lang w:eastAsia="de-DE"/>
              </w:rPr>
            </w:pPr>
            <w:r>
              <w:rPr>
                <w:rFonts w:ascii="Calibri" w:hAnsi="Calibri" w:cs="Calibri"/>
                <w:b/>
                <w:sz w:val="20"/>
              </w:rPr>
              <w:t>ELR-</w:t>
            </w:r>
            <w:proofErr w:type="spellStart"/>
            <w:r>
              <w:rPr>
                <w:rFonts w:ascii="Calibri" w:hAnsi="Calibri" w:cs="Calibri"/>
                <w:b/>
                <w:sz w:val="20"/>
              </w:rPr>
              <w:t>nnn</w:t>
            </w:r>
            <w:proofErr w:type="spellEnd"/>
            <w:r>
              <w:rPr>
                <w:rFonts w:ascii="Calibri" w:hAnsi="Calibri" w:cs="Calibri"/>
                <w:b/>
                <w:sz w:val="20"/>
              </w:rPr>
              <w:t xml:space="preserve">: </w:t>
            </w:r>
            <w:r w:rsidRPr="007A0BDD">
              <w:t xml:space="preserve"> MSH-9 (Message Type) SHALL contain the constant value ‘ACK^R01^ACK’.</w:t>
            </w:r>
          </w:p>
        </w:tc>
        <w:tc>
          <w:tcPr>
            <w:tcW w:w="976" w:type="pct"/>
            <w:tcBorders>
              <w:top w:val="single" w:sz="12" w:space="0" w:color="CC3300"/>
            </w:tcBorders>
            <w:shd w:val="clear" w:color="auto" w:fill="auto"/>
          </w:tcPr>
          <w:p w:rsidR="00516859" w:rsidRDefault="00FD42F2">
            <w:pPr>
              <w:pStyle w:val="TableContent"/>
              <w:rPr>
                <w:lang w:eastAsia="de-DE"/>
              </w:rPr>
            </w:pPr>
            <w:r w:rsidRPr="00D4120B">
              <w:t>For the result message Literal Value:  ‘ORU^R01^ORU_R01’.</w:t>
            </w:r>
          </w:p>
          <w:p w:rsidR="00516859" w:rsidRDefault="00FD42F2">
            <w:pPr>
              <w:pStyle w:val="TableContent"/>
              <w:rPr>
                <w:lang w:eastAsia="de-DE"/>
              </w:rPr>
            </w:pPr>
            <w:commentRangeStart w:id="3424"/>
            <w:r w:rsidRPr="00D4120B">
              <w:t>For the acknowledgement message Literal Value:  ‘ACK^R01^ACK’.</w:t>
            </w:r>
            <w:commentRangeEnd w:id="3424"/>
            <w:r>
              <w:rPr>
                <w:rStyle w:val="CommentReference"/>
                <w:rFonts w:ascii="Times New Roman" w:hAnsi="Times New Roman"/>
                <w:color w:val="auto"/>
                <w:lang w:eastAsia="de-DE"/>
              </w:rPr>
              <w:commentReference w:id="3424"/>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195" w:type="pct"/>
            <w:tcBorders>
              <w:top w:val="single" w:sz="12" w:space="0" w:color="CC3300"/>
            </w:tcBorders>
            <w:shd w:val="clear" w:color="auto" w:fill="auto"/>
          </w:tcPr>
          <w:p w:rsidR="00516859" w:rsidRDefault="00FD42F2">
            <w:pPr>
              <w:pStyle w:val="TableContent"/>
              <w:rPr>
                <w:lang w:eastAsia="de-DE"/>
              </w:rPr>
            </w:pPr>
            <w:r w:rsidRPr="00D4120B">
              <w:t>1..199=</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974" w:type="pct"/>
            <w:tcBorders>
              <w:top w:val="single" w:sz="12" w:space="0" w:color="CC3300"/>
            </w:tcBorders>
          </w:tcPr>
          <w:p w:rsidR="00FD42F2" w:rsidRPr="00D4120B" w:rsidRDefault="00FD42F2" w:rsidP="00D2473D">
            <w:pPr>
              <w:pStyle w:val="CommentText"/>
            </w:pPr>
          </w:p>
        </w:tc>
        <w:tc>
          <w:tcPr>
            <w:tcW w:w="975" w:type="pct"/>
            <w:tcBorders>
              <w:top w:val="single" w:sz="12" w:space="0" w:color="CC3300"/>
            </w:tcBorders>
          </w:tcPr>
          <w:p w:rsidR="00FD42F2" w:rsidRPr="00D4120B" w:rsidRDefault="00FD42F2" w:rsidP="00D2473D">
            <w:pPr>
              <w:pStyle w:val="CommentText"/>
            </w:pPr>
          </w:p>
        </w:tc>
        <w:tc>
          <w:tcPr>
            <w:tcW w:w="976" w:type="pct"/>
            <w:tcBorders>
              <w:top w:val="single" w:sz="12" w:space="0" w:color="CC3300"/>
            </w:tcBorders>
            <w:shd w:val="clear" w:color="auto" w:fill="auto"/>
          </w:tcPr>
          <w:p w:rsidR="00FD42F2" w:rsidRPr="00D4120B" w:rsidRDefault="00FD42F2" w:rsidP="00D2473D">
            <w:pPr>
              <w:pStyle w:val="CommentText"/>
            </w:pPr>
            <w:r w:rsidRPr="00D4120B">
              <w: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  The sending application (MSH-3) plus MSH-10 (message control id) needs to be globally unique.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PT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Processing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indicate the intent for processing the message, such as "T" (training,) "D" (debug,) or "P" (production.)</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VID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Version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ELR-018:</w:t>
            </w:r>
            <w:r>
              <w:t xml:space="preserve"> MSH-12.1 (Version ID) SHALL contain the constant value '2.5.1'.</w:t>
            </w:r>
          </w:p>
          <w:p w:rsidR="00516859" w:rsidRDefault="00516859">
            <w:pPr>
              <w:pStyle w:val="TableContent"/>
              <w:rPr>
                <w:lang w:eastAsia="de-DE"/>
              </w:rPr>
            </w:pPr>
          </w:p>
          <w:p w:rsidR="00516859" w:rsidRDefault="00FD42F2">
            <w:pPr>
              <w:pStyle w:val="TableContent"/>
              <w:rPr>
                <w:lang w:eastAsia="de-DE"/>
              </w:rPr>
            </w:pPr>
            <w:r w:rsidRPr="006A2E9A">
              <w:t>ACK</w:t>
            </w:r>
          </w:p>
          <w:p w:rsidR="00516859" w:rsidRDefault="00FD42F2">
            <w:pPr>
              <w:pStyle w:val="TableContent"/>
              <w:rPr>
                <w:lang w:eastAsia="de-DE"/>
              </w:rPr>
            </w:pPr>
            <w:r>
              <w:rPr>
                <w:b/>
              </w:rPr>
              <w:t>ELR-</w:t>
            </w:r>
            <w:proofErr w:type="spellStart"/>
            <w:r>
              <w:rPr>
                <w:b/>
              </w:rPr>
              <w:t>nnn</w:t>
            </w:r>
            <w:proofErr w:type="spellEnd"/>
            <w:r>
              <w:rPr>
                <w:b/>
              </w:rPr>
              <w:t>:</w:t>
            </w:r>
            <w:r>
              <w:t xml:space="preserve"> MSH-12.1 (Version ID) SHALL contain the constant value '2.5.1'.</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i/>
                <w:lang w:eastAsia="de-DE"/>
              </w:rPr>
            </w:pPr>
            <w:r w:rsidRPr="00D4120B">
              <w:t xml:space="preserve">HL7 version number used to interpret format and content of the message.  For this message, the version ID will always be Literal Value: </w:t>
            </w:r>
            <w:r w:rsidRPr="00D4120B">
              <w:rPr>
                <w:i/>
              </w:rPr>
              <w:t>2.5.1.</w:t>
            </w:r>
          </w:p>
          <w:p w:rsidR="00516859" w:rsidRDefault="00FD42F2">
            <w:pPr>
              <w:pStyle w:val="TableContent"/>
              <w:rPr>
                <w:lang w:eastAsia="de-DE"/>
              </w:rPr>
            </w:pPr>
            <w:r>
              <w:t>Note that receivers must examine MHS-21 (Message Profile Identifier) to understand which message profile the message instance conforms with.</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Sequence Number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Continuation Pointer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3425"/>
            <w:r w:rsidRPr="0080634B">
              <w:t>C(R/RE)</w:t>
            </w:r>
            <w:commentRangeEnd w:id="3425"/>
            <w:r w:rsidRPr="0080634B">
              <w:rPr>
                <w:rStyle w:val="CommentReference"/>
                <w:rFonts w:ascii="Times New Roman" w:hAnsi="Times New Roman"/>
                <w:strike/>
                <w:color w:val="auto"/>
                <w:lang w:eastAsia="de-DE"/>
              </w:rPr>
              <w:commentReference w:id="3425"/>
            </w:r>
          </w:p>
          <w:p w:rsidR="00516859" w:rsidRDefault="00FD42F2">
            <w:pPr>
              <w:pStyle w:val="TableContent"/>
              <w:rPr>
                <w:lang w:eastAsia="de-DE"/>
              </w:rPr>
            </w:pPr>
            <w:r w:rsidRPr="0080634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w:t>
            </w:r>
            <w:proofErr w:type="spellStart"/>
            <w:r w:rsidRPr="0080634B">
              <w:t>PHLabReport-Ack</w:t>
            </w:r>
            <w:proofErr w:type="spellEnd"/>
            <w:r w:rsidRPr="0080634B">
              <w:t>’.</w:t>
            </w: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ELR-019:</w:t>
            </w:r>
            <w:r>
              <w:t xml:space="preserve">  MSH-15 (Accept Acknowledgment Type) SHALL contain the constant value ‘AL’ IF any occurrence of MSH-21.</w:t>
            </w:r>
            <w:ins w:id="3426" w:author="Eric Haas" w:date="2012-12-19T19:17:00Z">
              <w:r w:rsidR="002721CC">
                <w:t>3</w:t>
              </w:r>
            </w:ins>
            <w:r>
              <w:t xml:space="preserve"> (Entity Identifier) is</w:t>
            </w:r>
            <w:ins w:id="3427" w:author="Eric Haas" w:date="2012-12-19T19:17:00Z">
              <w:r w:rsidR="002721CC">
                <w:t xml:space="preserve"> </w:t>
              </w:r>
            </w:ins>
            <w:commentRangeStart w:id="3428"/>
            <w:ins w:id="3429" w:author="Eric Haas" w:date="2012-12-19T19:18:00Z">
              <w:r w:rsidR="002721CC" w:rsidRPr="002721CC">
                <w:t>2.16.840.1.113883.9.NNN</w:t>
              </w:r>
            </w:ins>
            <w:commentRangeEnd w:id="3428"/>
            <w:ins w:id="3430" w:author="Eric Haas" w:date="2012-12-19T19:19:00Z">
              <w:r w:rsidR="002721CC">
                <w:rPr>
                  <w:rStyle w:val="CommentReference"/>
                  <w:rFonts w:ascii="Times New Roman" w:hAnsi="Times New Roman"/>
                  <w:color w:val="auto"/>
                  <w:lang w:eastAsia="de-DE"/>
                </w:rPr>
                <w:commentReference w:id="3428"/>
              </w:r>
            </w:ins>
            <w:del w:id="3431" w:author="Eric Haas" w:date="2012-12-19T19:19:00Z">
              <w:r w:rsidDel="002721CC">
                <w:delText xml:space="preserve"> 'PHLabReport-Ack' </w:delText>
              </w:r>
            </w:del>
            <w:r>
              <w:t>, ELSE</w:t>
            </w:r>
            <w:r w:rsidRPr="00357E53">
              <w:rPr>
                <w:highlight w:val="yellow"/>
              </w:rPr>
              <w:t>,</w:t>
            </w:r>
            <w:r w:rsidRPr="001463E5">
              <w:rPr>
                <w:strike/>
                <w:highlight w:val="yellow"/>
              </w:rPr>
              <w:t xml:space="preserve"> if valued,</w:t>
            </w:r>
            <w:r>
              <w:t xml:space="preserve"> SHALL</w:t>
            </w:r>
            <w:del w:id="3432" w:author="Eric Haas" w:date="2012-12-19T19:19:00Z">
              <w:r w:rsidDel="002721CC">
                <w:delText xml:space="preserve"> </w:delText>
              </w:r>
            </w:del>
            <w:r>
              <w:t xml:space="preserve"> contain the constant value 'NE'.</w:t>
            </w:r>
          </w:p>
          <w:p w:rsidR="00516859" w:rsidRDefault="002721CC">
            <w:pPr>
              <w:pStyle w:val="TableContent"/>
              <w:rPr>
                <w:ins w:id="3433" w:author="Eric Haas" w:date="2012-12-19T19:16:00Z"/>
                <w:rPrChange w:id="3434" w:author="Eric Haas" w:date="2012-12-19T19:16:00Z">
                  <w:rPr>
                    <w:ins w:id="3435" w:author="Eric Haas" w:date="2012-12-19T19:16:00Z"/>
                    <w:b/>
                    <w:lang w:eastAsia="de-DE"/>
                  </w:rPr>
                </w:rPrChange>
              </w:rPr>
            </w:pPr>
            <w:proofErr w:type="spellStart"/>
            <w:ins w:id="3436" w:author="Eric Haas" w:date="2012-12-19T19:15:00Z">
              <w:r w:rsidRPr="002721CC">
                <w:t>PHReturnAck</w:t>
              </w:r>
              <w:proofErr w:type="spellEnd"/>
              <w:r w:rsidR="00E86717" w:rsidRPr="00E86717">
                <w:rPr>
                  <w:rPrChange w:id="3437" w:author="Eric Haas" w:date="2012-12-19T19:16:00Z">
                    <w:rPr>
                      <w:b/>
                      <w:sz w:val="16"/>
                      <w:szCs w:val="16"/>
                    </w:rPr>
                  </w:rPrChange>
                </w:rPr>
                <w:t xml:space="preserve"> Compone</w:t>
              </w:r>
            </w:ins>
            <w:ins w:id="3438" w:author="Eric Haas" w:date="2012-12-19T19:16:00Z">
              <w:r>
                <w:t>nt:</w:t>
              </w:r>
            </w:ins>
          </w:p>
          <w:p w:rsidR="00516859" w:rsidRDefault="00FD42F2">
            <w:pPr>
              <w:pStyle w:val="TableContent"/>
              <w:rPr>
                <w:lang w:eastAsia="de-DE"/>
              </w:rPr>
            </w:pPr>
            <w:r>
              <w:rPr>
                <w:b/>
              </w:rPr>
              <w:t xml:space="preserve">ELR- </w:t>
            </w:r>
            <w:proofErr w:type="spellStart"/>
            <w:r>
              <w:rPr>
                <w:b/>
              </w:rPr>
              <w:t>nnn</w:t>
            </w:r>
            <w:commentRangeStart w:id="3439"/>
            <w:proofErr w:type="spellEnd"/>
            <w:r w:rsidRPr="001463E5">
              <w:t>: MSH-15 (Accept Acknowledgement Type) SHALL contain the constant value ‘NE’</w:t>
            </w:r>
            <w:commentRangeEnd w:id="3439"/>
            <w:r>
              <w:rPr>
                <w:rStyle w:val="CommentReference"/>
                <w:rFonts w:ascii="Times New Roman" w:hAnsi="Times New Roman"/>
                <w:color w:val="auto"/>
                <w:lang w:eastAsia="de-DE"/>
              </w:rPr>
              <w:commentReference w:id="3439"/>
            </w:r>
            <w:r w:rsidRPr="001463E5">
              <w:t>.</w:t>
            </w:r>
          </w:p>
        </w:tc>
        <w:tc>
          <w:tcPr>
            <w:tcW w:w="976" w:type="pct"/>
            <w:tcBorders>
              <w:top w:val="single" w:sz="12" w:space="0" w:color="CC3300"/>
            </w:tcBorders>
            <w:shd w:val="clear" w:color="auto" w:fill="auto"/>
          </w:tcPr>
          <w:p w:rsidR="00516859" w:rsidRDefault="00FD42F2">
            <w:pPr>
              <w:pStyle w:val="TableContent"/>
              <w:rPr>
                <w:highlight w:val="red"/>
                <w:lang w:eastAsia="de-DE"/>
              </w:rPr>
            </w:pPr>
            <w:r w:rsidRPr="00357E53">
              <w:rPr>
                <w:highlight w:val="yellow"/>
              </w:rPr>
              <w:t xml:space="preserve">Required when MSH-21 profile id is </w:t>
            </w:r>
            <w:proofErr w:type="spellStart"/>
            <w:r w:rsidRPr="00357E53">
              <w:rPr>
                <w:highlight w:val="yellow"/>
              </w:rPr>
              <w:t>PHLabReport-Ack</w:t>
            </w:r>
            <w:proofErr w:type="spellEnd"/>
            <w:r w:rsidRPr="00357E53">
              <w:rPr>
                <w:highlight w:val="yellow"/>
              </w:rPr>
              <w:t>, Otherwise it may be empty or “NE</w:t>
            </w:r>
            <w:r>
              <w:rPr>
                <w:highlight w:val="yellow"/>
              </w:rPr>
              <w:t>”.</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3440"/>
            <w:r w:rsidRPr="0080634B">
              <w:t>C(R/RE</w:t>
            </w:r>
            <w:commentRangeEnd w:id="3440"/>
            <w:r w:rsidRPr="0080634B">
              <w:rPr>
                <w:rStyle w:val="CommentReference"/>
                <w:rFonts w:ascii="Times New Roman" w:hAnsi="Times New Roman"/>
                <w:strike/>
                <w:color w:val="auto"/>
                <w:lang w:eastAsia="de-DE"/>
              </w:rPr>
              <w:commentReference w:id="3440"/>
            </w:r>
            <w:r w:rsidRPr="0080634B">
              <w:t>)</w:t>
            </w:r>
          </w:p>
          <w:p w:rsidR="00516859" w:rsidRDefault="00FD42F2">
            <w:pPr>
              <w:pStyle w:val="TableContent"/>
              <w:rPr>
                <w:lang w:eastAsia="de-DE"/>
              </w:rPr>
            </w:pPr>
            <w:r>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w:t>
            </w:r>
            <w:proofErr w:type="spellStart"/>
            <w:r w:rsidRPr="0080634B">
              <w:t>PHLabReport-Ack</w:t>
            </w:r>
            <w:proofErr w:type="spellEnd"/>
            <w:r w:rsidRPr="0080634B">
              <w:t>’</w:t>
            </w:r>
            <w:r w:rsidRPr="00EB39BF">
              <w:t>.</w:t>
            </w:r>
          </w:p>
        </w:tc>
        <w:tc>
          <w:tcPr>
            <w:tcW w:w="975" w:type="pct"/>
            <w:tcBorders>
              <w:top w:val="single" w:sz="12" w:space="0" w:color="CC3300"/>
            </w:tcBorders>
          </w:tcPr>
          <w:p w:rsidR="00516859" w:rsidRDefault="00FD42F2">
            <w:pPr>
              <w:pStyle w:val="TableContent"/>
              <w:rPr>
                <w:del w:id="3441" w:author="Eric Haas" w:date="2012-12-19T19:17:00Z"/>
                <w:lang w:eastAsia="de-DE"/>
              </w:rPr>
            </w:pPr>
            <w:del w:id="3442" w:author="Eric Haas" w:date="2012-12-19T19:17:00Z">
              <w:r w:rsidDel="002721CC">
                <w:delText>ELR</w:delText>
              </w:r>
            </w:del>
          </w:p>
          <w:p w:rsidR="00516859" w:rsidRDefault="00FD42F2">
            <w:pPr>
              <w:pStyle w:val="TableContent"/>
              <w:rPr>
                <w:lang w:eastAsia="de-DE"/>
              </w:rPr>
            </w:pPr>
            <w:commentRangeStart w:id="3443"/>
            <w:r>
              <w:rPr>
                <w:b/>
              </w:rPr>
              <w:t>ELR-020:</w:t>
            </w:r>
            <w:r>
              <w:t xml:space="preserve"> MSH-16 (Application Acknowledgement Type) SHALL contain </w:t>
            </w:r>
            <w:r w:rsidR="00207E22" w:rsidRPr="00207E22">
              <w:rPr>
                <w:highlight w:val="yellow"/>
              </w:rPr>
              <w:t xml:space="preserve">‘AL’, 'NE', 'ER', or 'SU', IF any occurrence </w:t>
            </w:r>
            <w:commentRangeEnd w:id="3443"/>
            <w:r w:rsidR="00E86717" w:rsidRPr="00E86717">
              <w:rPr>
                <w:rStyle w:val="CommentReference"/>
                <w:rFonts w:ascii="Times New Roman" w:hAnsi="Times New Roman"/>
                <w:strike/>
                <w:color w:val="auto"/>
                <w:lang w:eastAsia="de-DE"/>
                <w:rPrChange w:id="3444" w:author="Eric Haas" w:date="2012-12-19T19:14:00Z">
                  <w:rPr>
                    <w:rStyle w:val="CommentReference"/>
                    <w:rFonts w:ascii="Times New Roman" w:hAnsi="Times New Roman"/>
                    <w:color w:val="auto"/>
                    <w:lang w:eastAsia="de-DE"/>
                  </w:rPr>
                </w:rPrChange>
              </w:rPr>
              <w:commentReference w:id="3443"/>
            </w:r>
            <w:r w:rsidR="00E86717" w:rsidRPr="00E86717">
              <w:rPr>
                <w:highlight w:val="yellow"/>
                <w:rPrChange w:id="3445" w:author="Eric Haas" w:date="2012-12-19T19:14:00Z">
                  <w:rPr>
                    <w:sz w:val="16"/>
                    <w:szCs w:val="16"/>
                    <w:highlight w:val="yellow"/>
                  </w:rPr>
                </w:rPrChange>
              </w:rPr>
              <w:t>of MSH-21.1 (Entity Identifier) is '</w:t>
            </w:r>
            <w:proofErr w:type="spellStart"/>
            <w:r w:rsidR="00E86717" w:rsidRPr="00E86717">
              <w:rPr>
                <w:highlight w:val="yellow"/>
                <w:rPrChange w:id="3446" w:author="Eric Haas" w:date="2012-12-19T19:14:00Z">
                  <w:rPr>
                    <w:sz w:val="16"/>
                    <w:szCs w:val="16"/>
                    <w:highlight w:val="yellow"/>
                  </w:rPr>
                </w:rPrChange>
              </w:rPr>
              <w:t>PHLabReport-Ack</w:t>
            </w:r>
            <w:proofErr w:type="spellEnd"/>
            <w:r w:rsidR="00E86717" w:rsidRPr="00E86717">
              <w:rPr>
                <w:highlight w:val="yellow"/>
                <w:rPrChange w:id="3447" w:author="Eric Haas" w:date="2012-12-19T19:14:00Z">
                  <w:rPr>
                    <w:sz w:val="16"/>
                    <w:szCs w:val="16"/>
                    <w:highlight w:val="yellow"/>
                  </w:rPr>
                </w:rPrChange>
              </w:rPr>
              <w:t>', ELSE, if valued,</w:t>
            </w:r>
            <w:r w:rsidRPr="00357E53">
              <w:t xml:space="preserve"> </w:t>
            </w:r>
            <w:r>
              <w:t>SHALL contain the constant value 'NE'.</w:t>
            </w:r>
          </w:p>
          <w:p w:rsidR="00516859" w:rsidRDefault="00516859">
            <w:pPr>
              <w:pStyle w:val="TableContent"/>
              <w:rPr>
                <w:lang w:eastAsia="de-DE"/>
              </w:rPr>
            </w:pPr>
          </w:p>
          <w:p w:rsidR="00516859" w:rsidRDefault="002721CC">
            <w:pPr>
              <w:pStyle w:val="TableContent"/>
              <w:rPr>
                <w:del w:id="3448" w:author="Eric Haas" w:date="2012-12-19T19:17:00Z"/>
                <w:lang w:eastAsia="de-DE"/>
              </w:rPr>
            </w:pPr>
            <w:proofErr w:type="spellStart"/>
            <w:ins w:id="3449" w:author="Eric Haas" w:date="2012-12-19T19:17:00Z">
              <w:r w:rsidRPr="002721CC">
                <w:t>PHReturnAck</w:t>
              </w:r>
              <w:proofErr w:type="spellEnd"/>
              <w:r w:rsidRPr="002721CC">
                <w:t xml:space="preserve"> Component:</w:t>
              </w:r>
            </w:ins>
            <w:del w:id="3450" w:author="Eric Haas" w:date="2012-12-19T19:17:00Z">
              <w:r w:rsidR="00FD42F2" w:rsidDel="002721CC">
                <w:delText>ACK</w:delText>
              </w:r>
            </w:del>
          </w:p>
          <w:p w:rsidR="00516859" w:rsidRDefault="00516859">
            <w:pPr>
              <w:pStyle w:val="TableContent"/>
              <w:rPr>
                <w:ins w:id="3451" w:author="Eric Haas" w:date="2012-12-19T19:17:00Z"/>
                <w:lang w:eastAsia="de-DE"/>
              </w:rPr>
            </w:pPr>
          </w:p>
          <w:p w:rsidR="00516859" w:rsidRDefault="00FD42F2">
            <w:pPr>
              <w:pStyle w:val="TableContent"/>
              <w:rPr>
                <w:lang w:eastAsia="de-DE"/>
              </w:rPr>
            </w:pPr>
            <w:r>
              <w:rPr>
                <w:b/>
              </w:rPr>
              <w:t>ELR-</w:t>
            </w:r>
            <w:proofErr w:type="spellStart"/>
            <w:r>
              <w:rPr>
                <w:b/>
              </w:rPr>
              <w:t>nnn</w:t>
            </w:r>
            <w:proofErr w:type="spellEnd"/>
            <w:r>
              <w:rPr>
                <w:b/>
              </w:rPr>
              <w:t>:</w:t>
            </w:r>
            <w:r>
              <w:t xml:space="preserve"> MSH-16 (Application Acknowledgement Type) </w:t>
            </w:r>
            <w:r w:rsidR="00E86717" w:rsidRPr="00E86717">
              <w:rPr>
                <w:rPrChange w:id="3452" w:author="Eric Haas" w:date="2012-12-19T19:14:00Z">
                  <w:rPr>
                    <w:sz w:val="16"/>
                    <w:szCs w:val="16"/>
                  </w:rPr>
                </w:rPrChange>
              </w:rPr>
              <w:t xml:space="preserve">SHALL contain </w:t>
            </w:r>
            <w:r w:rsidR="00E86717" w:rsidRPr="00E86717">
              <w:rPr>
                <w:highlight w:val="yellow"/>
                <w:rPrChange w:id="3453" w:author="Eric Haas" w:date="2012-12-19T19:14:00Z">
                  <w:rPr>
                    <w:sz w:val="16"/>
                    <w:szCs w:val="16"/>
                    <w:highlight w:val="yellow"/>
                  </w:rPr>
                </w:rPrChange>
              </w:rPr>
              <w:t>‘AL’, 'NE', 'ER', or 'SU', IF any occurrence of MSH-21.1 (Entity Identifier) is '</w:t>
            </w:r>
            <w:proofErr w:type="spellStart"/>
            <w:r w:rsidR="00E86717" w:rsidRPr="00E86717">
              <w:rPr>
                <w:highlight w:val="yellow"/>
                <w:rPrChange w:id="3454" w:author="Eric Haas" w:date="2012-12-19T19:14:00Z">
                  <w:rPr>
                    <w:sz w:val="16"/>
                    <w:szCs w:val="16"/>
                    <w:highlight w:val="yellow"/>
                  </w:rPr>
                </w:rPrChange>
              </w:rPr>
              <w:t>PHLabReport-Ack</w:t>
            </w:r>
            <w:proofErr w:type="spellEnd"/>
            <w:r w:rsidR="00E86717" w:rsidRPr="00E86717">
              <w:rPr>
                <w:highlight w:val="yellow"/>
                <w:rPrChange w:id="3455" w:author="Eric Haas" w:date="2012-12-19T19:14:00Z">
                  <w:rPr>
                    <w:sz w:val="16"/>
                    <w:szCs w:val="16"/>
                    <w:highlight w:val="yellow"/>
                  </w:rPr>
                </w:rPrChange>
              </w:rPr>
              <w:t>', ELSE, if valued,</w:t>
            </w:r>
            <w:r w:rsidRPr="00357E53">
              <w:t xml:space="preserve"> </w:t>
            </w:r>
            <w:r>
              <w:t>SHALL contain the constant value 'NE'.</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highlight w:val="yellow"/>
                <w:lang w:eastAsia="de-DE"/>
              </w:rPr>
            </w:pPr>
            <w:r w:rsidRPr="00357E53">
              <w:rPr>
                <w:highlight w:val="yellow"/>
              </w:rPr>
              <w:t xml:space="preserve">Required when MSH-21 profile id is </w:t>
            </w:r>
            <w:proofErr w:type="spellStart"/>
            <w:r w:rsidRPr="00357E53">
              <w:rPr>
                <w:highlight w:val="yellow"/>
              </w:rPr>
              <w:t>PHLabReport-Ack</w:t>
            </w:r>
            <w:proofErr w:type="spellEnd"/>
            <w:r w:rsidRPr="00357E53">
              <w:rPr>
                <w:highlight w:val="yellow"/>
              </w:rPr>
              <w:t>, otherwise it may be empty or “NE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Country Value Set</w:t>
            </w:r>
          </w:p>
        </w:tc>
        <w:tc>
          <w:tcPr>
            <w:tcW w:w="443" w:type="pct"/>
            <w:tcBorders>
              <w:top w:val="single" w:sz="12" w:space="0" w:color="CC3300"/>
            </w:tcBorders>
            <w:shd w:val="clear" w:color="auto" w:fill="auto"/>
          </w:tcPr>
          <w:p w:rsidR="00516859" w:rsidRDefault="00FD42F2">
            <w:pPr>
              <w:pStyle w:val="TableContent"/>
              <w:rPr>
                <w:lang w:eastAsia="de-DE"/>
              </w:rPr>
            </w:pPr>
            <w:r w:rsidRPr="00D4120B">
              <w:t>Country Code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HL70211</w:t>
            </w:r>
          </w:p>
        </w:tc>
        <w:tc>
          <w:tcPr>
            <w:tcW w:w="443" w:type="pct"/>
            <w:tcBorders>
              <w:top w:val="single" w:sz="12" w:space="0" w:color="CC3300"/>
            </w:tcBorders>
            <w:shd w:val="clear" w:color="auto" w:fill="auto"/>
          </w:tcPr>
          <w:p w:rsidR="00516859" w:rsidRDefault="00FD42F2">
            <w:pPr>
              <w:pStyle w:val="TableContent"/>
              <w:rPr>
                <w:lang w:eastAsia="de-DE"/>
              </w:rPr>
            </w:pPr>
            <w:r w:rsidRPr="00D4120B">
              <w:t>Character Set</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Principal Language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HL70356</w:t>
            </w:r>
          </w:p>
        </w:tc>
        <w:tc>
          <w:tcPr>
            <w:tcW w:w="443" w:type="pct"/>
            <w:tcBorders>
              <w:top w:val="single" w:sz="12" w:space="0" w:color="CC3300"/>
            </w:tcBorders>
            <w:shd w:val="clear" w:color="auto" w:fill="auto"/>
          </w:tcPr>
          <w:p w:rsidR="00516859" w:rsidRDefault="00FD42F2">
            <w:pPr>
              <w:pStyle w:val="TableContent"/>
              <w:rPr>
                <w:szCs w:val="16"/>
                <w:lang w:eastAsia="de-DE"/>
              </w:rPr>
            </w:pPr>
            <w:smartTag w:uri="urn:schemas-microsoft-com:office:smarttags" w:element="PersonName">
              <w:r w:rsidRPr="00D4120B">
                <w:t>Al</w:t>
              </w:r>
            </w:smartTag>
            <w:r w:rsidRPr="00D4120B">
              <w:t>ternate Character Set Handling Scheme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21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EI</w:t>
            </w:r>
          </w:p>
        </w:tc>
        <w:tc>
          <w:tcPr>
            <w:tcW w:w="382" w:type="pct"/>
            <w:tcBorders>
              <w:top w:val="single" w:sz="12" w:space="0" w:color="CC3300"/>
            </w:tcBorders>
          </w:tcPr>
          <w:p w:rsidR="00516859" w:rsidRDefault="00FD42F2">
            <w:pPr>
              <w:pStyle w:val="TableContent"/>
              <w:rPr>
                <w:lang w:eastAsia="de-DE"/>
              </w:rPr>
            </w:pPr>
            <w:r w:rsidRPr="00D4120B">
              <w:t>[1..*]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Profile Identifier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E86717">
            <w:pPr>
              <w:pStyle w:val="TableContent"/>
              <w:rPr>
                <w:rPrChange w:id="3456" w:author="Eric Haas" w:date="2012-12-19T19:02:00Z">
                  <w:rPr>
                    <w:lang w:eastAsia="de-DE"/>
                  </w:rPr>
                </w:rPrChange>
              </w:rPr>
            </w:pPr>
            <w:r w:rsidRPr="00E86717">
              <w:rPr>
                <w:b/>
                <w:rPrChange w:id="3457" w:author="Eric Haas" w:date="2012-12-19T19:02:00Z">
                  <w:rPr>
                    <w:b/>
                    <w:sz w:val="16"/>
                    <w:szCs w:val="16"/>
                  </w:rPr>
                </w:rPrChange>
              </w:rPr>
              <w:t>ELR-021:</w:t>
            </w:r>
            <w:r w:rsidRPr="00E86717">
              <w:rPr>
                <w:rPrChange w:id="3458" w:author="Eric Haas" w:date="2012-12-19T19:02:00Z">
                  <w:rPr>
                    <w:sz w:val="16"/>
                    <w:szCs w:val="16"/>
                  </w:rPr>
                </w:rPrChange>
              </w:rPr>
              <w:t xml:space="preserve"> The first component (Entity Identifier) of one occurrence of MSH-21 (Message Profile Identifier) SHALL be valued with </w:t>
            </w:r>
            <w:commentRangeStart w:id="3459"/>
            <w:r w:rsidRPr="00E86717">
              <w:rPr>
                <w:rPrChange w:id="3460" w:author="Eric Haas" w:date="2012-12-19T19:02:00Z">
                  <w:rPr>
                    <w:sz w:val="16"/>
                    <w:szCs w:val="16"/>
                  </w:rPr>
                </w:rPrChange>
              </w:rPr>
              <w:t>'</w:t>
            </w:r>
            <w:proofErr w:type="spellStart"/>
            <w:r w:rsidRPr="00E86717">
              <w:rPr>
                <w:rPrChange w:id="3461" w:author="Eric Haas" w:date="2012-12-19T19:02:00Z">
                  <w:rPr>
                    <w:sz w:val="16"/>
                    <w:szCs w:val="16"/>
                  </w:rPr>
                </w:rPrChange>
              </w:rPr>
              <w:t>PHLabReport-Ack</w:t>
            </w:r>
            <w:proofErr w:type="spellEnd"/>
            <w:r w:rsidRPr="00E86717">
              <w:rPr>
                <w:rPrChange w:id="3462" w:author="Eric Haas" w:date="2012-12-19T19:02:00Z">
                  <w:rPr>
                    <w:sz w:val="16"/>
                    <w:szCs w:val="16"/>
                  </w:rPr>
                </w:rPrChange>
              </w:rPr>
              <w:t>' OR '</w:t>
            </w:r>
            <w:proofErr w:type="spellStart"/>
            <w:r w:rsidRPr="00E86717">
              <w:rPr>
                <w:rPrChange w:id="3463" w:author="Eric Haas" w:date="2012-12-19T19:02:00Z">
                  <w:rPr>
                    <w:sz w:val="16"/>
                    <w:szCs w:val="16"/>
                  </w:rPr>
                </w:rPrChange>
              </w:rPr>
              <w:t>PHLabReport-NoAck</w:t>
            </w:r>
            <w:proofErr w:type="spellEnd"/>
            <w:r w:rsidRPr="00E86717">
              <w:rPr>
                <w:rPrChange w:id="3464" w:author="Eric Haas" w:date="2012-12-19T19:02:00Z">
                  <w:rPr>
                    <w:sz w:val="16"/>
                    <w:szCs w:val="16"/>
                  </w:rPr>
                </w:rPrChange>
              </w:rPr>
              <w:t>' OR '</w:t>
            </w:r>
            <w:proofErr w:type="spellStart"/>
            <w:r w:rsidRPr="00E86717">
              <w:rPr>
                <w:rPrChange w:id="3465" w:author="Eric Haas" w:date="2012-12-19T19:02:00Z">
                  <w:rPr>
                    <w:sz w:val="16"/>
                    <w:szCs w:val="16"/>
                  </w:rPr>
                </w:rPrChange>
              </w:rPr>
              <w:t>PHLabReport</w:t>
            </w:r>
            <w:proofErr w:type="spellEnd"/>
            <w:r w:rsidRPr="00E86717">
              <w:rPr>
                <w:rPrChange w:id="3466" w:author="Eric Haas" w:date="2012-12-19T19:02:00Z">
                  <w:rPr>
                    <w:sz w:val="16"/>
                    <w:szCs w:val="16"/>
                  </w:rPr>
                </w:rPrChange>
              </w:rPr>
              <w:t>-Batch'</w:t>
            </w:r>
            <w:commentRangeEnd w:id="3459"/>
            <w:r w:rsidRPr="00E86717">
              <w:rPr>
                <w:rStyle w:val="CommentReference"/>
                <w:rFonts w:ascii="Times New Roman" w:hAnsi="Times New Roman"/>
                <w:strike/>
                <w:color w:val="auto"/>
                <w:lang w:eastAsia="de-DE"/>
                <w:rPrChange w:id="3467" w:author="Eric Haas" w:date="2012-12-19T19:02:00Z">
                  <w:rPr>
                    <w:rStyle w:val="CommentReference"/>
                    <w:rFonts w:ascii="Times New Roman" w:hAnsi="Times New Roman"/>
                    <w:color w:val="auto"/>
                    <w:lang w:eastAsia="de-DE"/>
                  </w:rPr>
                </w:rPrChange>
              </w:rPr>
              <w:commentReference w:id="3459"/>
            </w:r>
          </w:p>
          <w:p w:rsidR="00516859" w:rsidRDefault="00FD42F2">
            <w:pPr>
              <w:pStyle w:val="TableContent"/>
              <w:rPr>
                <w:lang w:eastAsia="de-DE"/>
              </w:rPr>
            </w:pPr>
            <w:r>
              <w:rPr>
                <w:b/>
              </w:rPr>
              <w:t>ELR-022:</w:t>
            </w:r>
            <w:r>
              <w:t xml:space="preserve"> The third component (Universal ID) of one occurrence of MSH-21 (Message Profile Identifier) SHALL contain the value </w:t>
            </w:r>
            <w:commentRangeStart w:id="3468"/>
            <w:r>
              <w:t>"2.16.840.1.113883.9.</w:t>
            </w:r>
            <w:ins w:id="3469" w:author="Eric Haas" w:date="2012-12-19T19:02:00Z">
              <w:r w:rsidR="00C92388">
                <w:t>NNN</w:t>
              </w:r>
            </w:ins>
            <w:r>
              <w:t>"</w:t>
            </w:r>
            <w:commentRangeEnd w:id="3468"/>
            <w:r>
              <w:rPr>
                <w:rStyle w:val="CommentReference"/>
                <w:rFonts w:ascii="Times New Roman" w:hAnsi="Times New Roman"/>
                <w:color w:val="auto"/>
                <w:lang w:eastAsia="de-DE"/>
              </w:rPr>
              <w:commentReference w:id="3468"/>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del w:id="3470" w:author="Eric Haas" w:date="2012-12-19T19:03:00Z"/>
                <w:lang w:eastAsia="de-DE"/>
              </w:rPr>
            </w:pPr>
            <w:del w:id="3471" w:author="Eric Haas" w:date="2012-12-19T19:03:00Z">
              <w:r w:rsidDel="00C92388">
                <w:rPr>
                  <w:b/>
                </w:rPr>
                <w:delText>ELR-nnn:</w:delText>
              </w:r>
              <w:r w:rsidDel="00C92388">
                <w:delText xml:space="preserve"> The first component (Entity Identifier) of one occurrence of MSH-21 (Message Profile Identifier) SHALL be valued with </w:delText>
              </w:r>
              <w:commentRangeStart w:id="3472"/>
              <w:r w:rsidDel="00C92388">
                <w:delText xml:space="preserve">'PHLabReport-Ack' OR </w:delText>
              </w:r>
              <w:commentRangeEnd w:id="3472"/>
              <w:r w:rsidDel="00C92388">
                <w:rPr>
                  <w:rStyle w:val="CommentReference"/>
                  <w:rFonts w:ascii="Times New Roman" w:hAnsi="Times New Roman"/>
                  <w:color w:val="auto"/>
                  <w:lang w:eastAsia="de-DE"/>
                </w:rPr>
                <w:commentReference w:id="3472"/>
              </w:r>
            </w:del>
          </w:p>
          <w:p w:rsidR="00516859" w:rsidRDefault="00FD42F2">
            <w:pPr>
              <w:pStyle w:val="TableContent"/>
              <w:rPr>
                <w:lang w:eastAsia="de-DE"/>
              </w:rPr>
            </w:pPr>
            <w:r>
              <w:rPr>
                <w:b/>
              </w:rPr>
              <w:t>ELR-</w:t>
            </w:r>
            <w:proofErr w:type="spellStart"/>
            <w:r>
              <w:rPr>
                <w:b/>
              </w:rPr>
              <w:t>nnn</w:t>
            </w:r>
            <w:proofErr w:type="spellEnd"/>
            <w:r>
              <w:rPr>
                <w:b/>
              </w:rPr>
              <w:t>:</w:t>
            </w:r>
            <w:r>
              <w:t xml:space="preserve"> The third component (Universal ID) of one occurrence of MSH-21 (Message Profile Identifier) SHALL contain the value </w:t>
            </w:r>
            <w:commentRangeStart w:id="3473"/>
            <w:r>
              <w:t>"2.16.840.1.113883.9.</w:t>
            </w:r>
            <w:ins w:id="3474" w:author="Eric Haas" w:date="2012-12-19T19:03:00Z">
              <w:r w:rsidR="00C92388">
                <w:t>NNN</w:t>
              </w:r>
            </w:ins>
            <w:r>
              <w:t>"</w:t>
            </w:r>
            <w:commentRangeEnd w:id="3473"/>
            <w:r>
              <w:rPr>
                <w:rStyle w:val="CommentReference"/>
                <w:rFonts w:ascii="Times New Roman" w:hAnsi="Times New Roman"/>
                <w:color w:val="auto"/>
                <w:lang w:eastAsia="de-DE"/>
              </w:rPr>
              <w:commentReference w:id="3473"/>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reference or assert adherence to a message </w:t>
            </w:r>
            <w:commentRangeStart w:id="3475"/>
            <w:r w:rsidRPr="00D4120B">
              <w:t>profile</w:t>
            </w:r>
            <w:r>
              <w:rPr>
                <w:rStyle w:val="FootnoteReference"/>
              </w:rPr>
              <w:footnoteReference w:id="5"/>
            </w:r>
            <w:r w:rsidRPr="00D4120B">
              <w:t xml:space="preserve">.  </w:t>
            </w:r>
            <w:commentRangeEnd w:id="3475"/>
            <w:r>
              <w:rPr>
                <w:rStyle w:val="CommentReference"/>
                <w:rFonts w:ascii="Times New Roman" w:hAnsi="Times New Roman"/>
                <w:color w:val="auto"/>
                <w:lang w:eastAsia="de-DE"/>
              </w:rPr>
              <w:commentReference w:id="3475"/>
            </w:r>
            <w:r w:rsidRPr="00D4120B">
              <w:t xml:space="preserve">Message profiles contain detailed explanations of grammar, syntax, and usage for a particular message or set of messages.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t>
            </w:r>
          </w:p>
          <w:p w:rsidR="00516859" w:rsidRDefault="00FD42F2">
            <w:pPr>
              <w:pStyle w:val="TableContent"/>
              <w:rPr>
                <w:lang w:eastAsia="de-DE"/>
              </w:rPr>
            </w:pPr>
            <w:r w:rsidRPr="00D4120B">
              <w:t xml:space="preserve">Value is based on profile id from dynamic definition in section </w:t>
            </w:r>
            <w:fldSimple w:instr=" REF _Ref236208179 \r \h  \* MERGEFORMAT ">
              <w:ins w:id="3484" w:author="Eric Haas" w:date="2013-01-17T15:47:00Z">
                <w:r w:rsidR="008B4A06">
                  <w:t>1.10</w:t>
                </w:r>
              </w:ins>
              <w:del w:id="3485" w:author="Eric Haas" w:date="2013-01-17T15:39:00Z">
                <w:r w:rsidDel="008B4A06">
                  <w:delText>3.3</w:delText>
                </w:r>
              </w:del>
            </w:fldSimple>
            <w:r w:rsidRPr="00D4120B">
              <w:t>.</w:t>
            </w:r>
          </w:p>
        </w:tc>
      </w:tr>
    </w:tbl>
    <w:p w:rsidR="00000000" w:rsidRDefault="00A565EB">
      <w:pPr>
        <w:pStyle w:val="UsageNote"/>
        <w:ind w:left="0" w:firstLine="0"/>
        <w:pPrChange w:id="3486" w:author="Eric Haas" w:date="2013-01-12T12:50:00Z">
          <w:pPr>
            <w:pStyle w:val="UsageNote"/>
          </w:pPr>
        </w:pPrChange>
      </w:pPr>
      <w:bookmarkStart w:id="3487" w:name="_Toc207005829"/>
      <w:bookmarkStart w:id="3488" w:name="_Ref207089376"/>
      <w:bookmarkStart w:id="3489" w:name="_Toc169057934"/>
      <w:bookmarkStart w:id="3490" w:name="_Toc171137840"/>
      <w:bookmarkStart w:id="3491" w:name="_Toc169057925"/>
      <w:bookmarkStart w:id="3492" w:name="_Ref169501972"/>
      <w:ins w:id="3493" w:author="Eric Haas" w:date="2013-01-12T12:50:00Z">
        <w:r>
          <w:t xml:space="preserve">Implementation </w:t>
        </w:r>
      </w:ins>
      <w:del w:id="3494" w:author="Eric Haas" w:date="2013-01-12T12:50:00Z">
        <w:r w:rsidR="007E12AB" w:rsidDel="00A565EB">
          <w:delText xml:space="preserve">Usage </w:delText>
        </w:r>
      </w:del>
      <w:r w:rsidR="007E12AB">
        <w:t>Note</w:t>
      </w:r>
      <w:ins w:id="3495" w:author="Eric Haas" w:date="2013-01-12T12:50:00Z">
        <w:r>
          <w:t>:</w:t>
        </w:r>
      </w:ins>
      <w:del w:id="3496" w:author="Eric Haas" w:date="2013-01-12T12:50:00Z">
        <w:r w:rsidR="007E12AB" w:rsidDel="00A565EB">
          <w:delText>s</w:delText>
        </w:r>
      </w:del>
    </w:p>
    <w:p w:rsidR="007E12AB" w:rsidRPr="009A62B0" w:rsidRDefault="007E12AB" w:rsidP="007E12AB">
      <w:pPr>
        <w:pStyle w:val="UsageNoteIndent"/>
        <w:ind w:left="0"/>
        <w:rPr>
          <w:b/>
        </w:rPr>
      </w:pPr>
      <w:r>
        <w:lastRenderedPageBreak/>
        <w:t>MSH-</w:t>
      </w:r>
      <w:r w:rsidRPr="009A62B0">
        <w:t>21 (Message Profile Identifier) shall identify exclusively one</w:t>
      </w:r>
      <w:r>
        <w:t xml:space="preserve"> ELR </w:t>
      </w:r>
      <w:proofErr w:type="gramStart"/>
      <w:r>
        <w:t xml:space="preserve">results </w:t>
      </w:r>
      <w:r w:rsidRPr="009A62B0">
        <w:t xml:space="preserve"> profile</w:t>
      </w:r>
      <w:proofErr w:type="gramEnd"/>
      <w:r w:rsidRPr="009A62B0">
        <w:t xml:space="preserve"> (i.e., </w:t>
      </w:r>
      <w:r>
        <w:t>MSH-</w:t>
      </w:r>
      <w:r w:rsidRPr="009A62B0">
        <w:t>21 shall not b</w:t>
      </w:r>
      <w:r>
        <w:t>e populated with conflicting ELR</w:t>
      </w:r>
      <w:r w:rsidRPr="009A62B0">
        <w:t xml:space="preserve"> profile or</w:t>
      </w:r>
      <w:r>
        <w:t xml:space="preserve"> ELR</w:t>
      </w:r>
      <w:r w:rsidRPr="009A62B0">
        <w:t xml:space="preserve"> components).</w:t>
      </w:r>
    </w:p>
    <w:p w:rsidR="007E12AB" w:rsidRPr="009A62B0" w:rsidRDefault="007E12AB" w:rsidP="007E12AB">
      <w:pPr>
        <w:pStyle w:val="UsageNoteIndent"/>
        <w:ind w:left="0"/>
      </w:pPr>
      <w:r w:rsidRPr="009A62B0">
        <w:t>Additional compatible profile</w:t>
      </w:r>
      <w:r>
        <w:t>s</w:t>
      </w:r>
      <w:r w:rsidRPr="009A62B0">
        <w:t xml:space="preserve"> or </w:t>
      </w:r>
      <w:r>
        <w:t>component</w:t>
      </w:r>
      <w:r w:rsidRPr="009A62B0">
        <w:t xml:space="preserve">s can be present in </w:t>
      </w:r>
      <w:r>
        <w:t>MSH-</w:t>
      </w:r>
      <w:r w:rsidRPr="009A62B0">
        <w:t>21; for example,</w:t>
      </w:r>
      <w:r>
        <w:t xml:space="preserve"> if an ELR</w:t>
      </w:r>
      <w:r w:rsidRPr="009A62B0">
        <w:t xml:space="preserve"> profile or </w:t>
      </w:r>
      <w:r>
        <w:t>component</w:t>
      </w:r>
      <w:r w:rsidRPr="009A62B0">
        <w:t xml:space="preserve"> is further constrained.</w:t>
      </w:r>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gridCol w:w="7122"/>
        <w:tblGridChange w:id="3497">
          <w:tblGrid>
            <w:gridCol w:w="3746"/>
            <w:gridCol w:w="2326"/>
            <w:gridCol w:w="1050"/>
            <w:gridCol w:w="2696"/>
            <w:gridCol w:w="3376"/>
            <w:gridCol w:w="1050"/>
            <w:gridCol w:w="6072"/>
          </w:tblGrid>
        </w:tblGridChange>
      </w:tblGrid>
      <w:tr w:rsidR="00611156" w:rsidRPr="00D4120B" w:rsidTr="008D0816">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611156" w:rsidRPr="00CA644C" w:rsidRDefault="00611156" w:rsidP="00CA644C">
            <w:pPr>
              <w:pStyle w:val="Caption"/>
              <w:keepNext/>
              <w:rPr>
                <w:rFonts w:ascii="Lucida Sans" w:hAnsi="Lucida Sans"/>
                <w:color w:val="CC0000"/>
                <w:kern w:val="0"/>
                <w:sz w:val="21"/>
                <w:lang w:eastAsia="en-US"/>
              </w:rPr>
            </w:pPr>
            <w:bookmarkStart w:id="3498" w:name="_Toc345792977"/>
            <w:commentRangeStart w:id="3499"/>
            <w:r w:rsidRPr="00CA644C">
              <w:rPr>
                <w:rFonts w:ascii="Lucida Sans" w:hAnsi="Lucida Sans"/>
                <w:color w:val="CC0000"/>
                <w:kern w:val="0"/>
                <w:sz w:val="21"/>
                <w:lang w:eastAsia="en-US"/>
              </w:rPr>
              <w:t xml:space="preserve">Table </w:t>
            </w:r>
            <w:ins w:id="350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50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502" w:author="Eric Haas" w:date="2013-01-17T15:47:00Z">
              <w:r w:rsidR="008B4A06">
                <w:rPr>
                  <w:rFonts w:ascii="Lucida Sans" w:hAnsi="Lucida Sans"/>
                  <w:noProof/>
                  <w:color w:val="CC0000"/>
                  <w:kern w:val="0"/>
                  <w:sz w:val="21"/>
                  <w:lang w:eastAsia="en-US"/>
                </w:rPr>
                <w:t>2</w:t>
              </w:r>
            </w:ins>
            <w:ins w:id="3503" w:author="Eric Haas" w:date="2013-01-16T01:34:00Z">
              <w:r w:rsidR="00E86717">
                <w:rPr>
                  <w:rFonts w:ascii="Lucida Sans" w:hAnsi="Lucida Sans"/>
                  <w:color w:val="CC0000"/>
                  <w:kern w:val="0"/>
                  <w:sz w:val="21"/>
                  <w:lang w:eastAsia="en-US"/>
                </w:rPr>
                <w:fldChar w:fldCharType="end"/>
              </w:r>
            </w:ins>
            <w:r w:rsidRPr="00CA644C">
              <w:rPr>
                <w:rFonts w:ascii="Lucida Sans" w:hAnsi="Lucida Sans"/>
                <w:color w:val="CC0000"/>
                <w:kern w:val="0"/>
                <w:sz w:val="21"/>
                <w:lang w:eastAsia="en-US"/>
              </w:rPr>
              <w:t>. MSH 21 Result Profile Combinations</w:t>
            </w:r>
            <w:bookmarkEnd w:id="3498"/>
            <w:commentRangeEnd w:id="3499"/>
            <w:r>
              <w:rPr>
                <w:rStyle w:val="CommentReference"/>
                <w:b w:val="0"/>
                <w:bCs w:val="0"/>
              </w:rPr>
              <w:commentReference w:id="3499"/>
            </w:r>
          </w:p>
        </w:tc>
      </w:tr>
      <w:tr w:rsidR="00611156" w:rsidRPr="00D4120B" w:rsidTr="00611156">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D4120B" w:rsidRDefault="00611156" w:rsidP="008D2BDD">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E24AF1" w:rsidRDefault="00611156" w:rsidP="008D2BDD">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611156" w:rsidRPr="00F72CE4" w:rsidRDefault="00611156" w:rsidP="008D2BDD">
            <w:pPr>
              <w:pStyle w:val="TableHeadingB"/>
              <w:ind w:left="0"/>
              <w:rPr>
                <w:ins w:id="3504" w:author="Eric Haas" w:date="2013-01-15T22:28:00Z"/>
              </w:rPr>
            </w:pPr>
            <w:ins w:id="3505" w:author="Eric Haas" w:date="2013-01-15T22:28:00Z">
              <w:r>
                <w:t>Description/Comments</w:t>
              </w:r>
            </w:ins>
          </w:p>
        </w:tc>
      </w:tr>
      <w:tr w:rsidR="00611156" w:rsidRPr="00D4120B" w:rsidTr="00611156">
        <w:tblPrEx>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Change w:id="3506" w:author="Eric Haas" w:date="2013-01-15T22:28:00Z">
            <w:tblPrEx>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
          </w:tblPrExChange>
        </w:tblPrEx>
        <w:trPr>
          <w:cantSplit/>
          <w:jc w:val="center"/>
          <w:trPrChange w:id="3507" w:author="Eric Haas" w:date="2013-01-15T22:28:00Z">
            <w:trPr>
              <w:gridBefore w:val="2"/>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3508" w:author="Eric Haas" w:date="2013-01-15T22:28:00Z">
              <w:tcPr>
                <w:tcW w:w="3746" w:type="dxa"/>
                <w:gridSpan w:val="2"/>
                <w:tcBorders>
                  <w:left w:val="single" w:sz="4" w:space="0" w:color="BFBFBF" w:themeColor="background1" w:themeShade="BF"/>
                  <w:right w:val="single" w:sz="4" w:space="0" w:color="BFBFBF" w:themeColor="background1" w:themeShade="BF"/>
                </w:tcBorders>
              </w:tcPr>
            </w:tcPrChange>
          </w:tcPr>
          <w:p w:rsidR="00611156" w:rsidRPr="00D4120B" w:rsidRDefault="00611156" w:rsidP="00B70C05">
            <w:pPr>
              <w:pStyle w:val="TableContent"/>
            </w:pPr>
            <w:proofErr w:type="spellStart"/>
            <w:r w:rsidRPr="00296AC1">
              <w:t>PHLabReport</w:t>
            </w:r>
            <w:proofErr w:type="spellEnd"/>
          </w:p>
        </w:tc>
        <w:tc>
          <w:tcPr>
            <w:tcW w:w="3376" w:type="dxa"/>
            <w:tcBorders>
              <w:left w:val="single" w:sz="4" w:space="0" w:color="BFBFBF" w:themeColor="background1" w:themeShade="BF"/>
              <w:right w:val="single" w:sz="4" w:space="0" w:color="BFBFBF" w:themeColor="background1" w:themeShade="BF"/>
            </w:tcBorders>
            <w:tcPrChange w:id="3509" w:author="Eric Haas" w:date="2013-01-15T22:28:00Z">
              <w:tcPr>
                <w:tcW w:w="3376" w:type="dxa"/>
                <w:tcBorders>
                  <w:left w:val="single" w:sz="4" w:space="0" w:color="BFBFBF" w:themeColor="background1" w:themeShade="BF"/>
                  <w:right w:val="single" w:sz="4" w:space="0" w:color="BFBFBF" w:themeColor="background1" w:themeShade="BF"/>
                </w:tcBorders>
              </w:tcPr>
            </w:tcPrChange>
          </w:tcPr>
          <w:p w:rsidR="00611156" w:rsidRDefault="00611156">
            <w:pPr>
              <w:pStyle w:val="TableContent"/>
            </w:pPr>
            <w:ins w:id="3510" w:author="Eric Haas" w:date="2012-12-19T18:57:00Z">
              <w:r>
                <w:t>2.16.840.1.113883.9.NNN</w:t>
              </w:r>
            </w:ins>
          </w:p>
          <w:p w:rsidR="00611156" w:rsidRDefault="00611156">
            <w:pPr>
              <w:pStyle w:val="TableContent"/>
              <w:rPr>
                <w:lang w:eastAsia="de-DE"/>
              </w:rPr>
            </w:pPr>
          </w:p>
        </w:tc>
        <w:tc>
          <w:tcPr>
            <w:tcW w:w="7122" w:type="dxa"/>
            <w:tcBorders>
              <w:left w:val="single" w:sz="4" w:space="0" w:color="BFBFBF" w:themeColor="background1" w:themeShade="BF"/>
              <w:right w:val="single" w:sz="4" w:space="0" w:color="BFBFBF" w:themeColor="background1" w:themeShade="BF"/>
            </w:tcBorders>
            <w:tcPrChange w:id="3511" w:author="Eric Haas" w:date="2013-01-15T22:28:00Z">
              <w:tcPr>
                <w:tcW w:w="7122" w:type="dxa"/>
                <w:gridSpan w:val="2"/>
                <w:tcBorders>
                  <w:left w:val="single" w:sz="4" w:space="0" w:color="BFBFBF" w:themeColor="background1" w:themeShade="BF"/>
                  <w:right w:val="single" w:sz="4" w:space="0" w:color="BFBFBF" w:themeColor="background1" w:themeShade="BF"/>
                </w:tcBorders>
              </w:tcPr>
            </w:tcPrChange>
          </w:tcPr>
          <w:p w:rsidR="00611156" w:rsidRDefault="000B6367" w:rsidP="000B6367">
            <w:pPr>
              <w:pStyle w:val="TableContent"/>
              <w:rPr>
                <w:ins w:id="3512" w:author="Eric Haas" w:date="2013-01-15T22:28:00Z"/>
              </w:rPr>
            </w:pPr>
            <w:ins w:id="3513" w:author="Eric Haas" w:date="2013-01-15T23:01:00Z">
              <w:r>
                <w:t>Message is conformant to</w:t>
              </w:r>
            </w:ins>
            <w:ins w:id="3514" w:author="Eric Haas" w:date="2013-01-15T23:03:00Z">
              <w:r>
                <w:t xml:space="preserve"> the</w:t>
              </w:r>
            </w:ins>
            <w:ins w:id="3515" w:author="Eric Haas" w:date="2013-01-15T23:01:00Z">
              <w:r>
                <w:t xml:space="preserve"> </w:t>
              </w:r>
            </w:ins>
            <w:ins w:id="3516" w:author="Eric Haas" w:date="2013-01-15T22:59:00Z">
              <w:r>
                <w:t xml:space="preserve">base ELR </w:t>
              </w:r>
            </w:ins>
            <w:ins w:id="3517" w:author="Eric Haas" w:date="2013-01-15T23:00:00Z">
              <w:r>
                <w:t xml:space="preserve">profile </w:t>
              </w:r>
            </w:ins>
            <w:ins w:id="3518" w:author="Eric Haas" w:date="2013-01-15T23:04:00Z">
              <w:r>
                <w:t>which supports the</w:t>
              </w:r>
            </w:ins>
            <w:ins w:id="3519" w:author="Eric Haas" w:date="2013-01-15T23:00:00Z">
              <w:r>
                <w:t xml:space="preserve"> </w:t>
              </w:r>
              <w:r w:rsidRPr="00CB3849">
                <w:t>Laboratory Result with</w:t>
              </w:r>
              <w:r>
                <w:t>out</w:t>
              </w:r>
              <w:r w:rsidRPr="00CB3849">
                <w:t xml:space="preserve"> Acknowledgement</w:t>
              </w:r>
            </w:ins>
            <w:ins w:id="3520" w:author="Eric Haas" w:date="2013-01-15T23:04:00Z">
              <w:r>
                <w:t xml:space="preserve"> use case.</w:t>
              </w:r>
            </w:ins>
          </w:p>
        </w:tc>
      </w:tr>
      <w:tr w:rsidR="00611156" w:rsidRPr="00D4120B" w:rsidTr="00611156">
        <w:tblPrEx>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Change w:id="3521" w:author="Eric Haas" w:date="2013-01-15T22:28:00Z">
            <w:tblPrEx>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
          </w:tblPrExChange>
        </w:tblPrEx>
        <w:trPr>
          <w:cantSplit/>
          <w:jc w:val="center"/>
          <w:trPrChange w:id="3522" w:author="Eric Haas" w:date="2013-01-15T22:28:00Z">
            <w:trPr>
              <w:gridBefore w:val="2"/>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3523" w:author="Eric Haas" w:date="2013-01-15T22:28:00Z">
              <w:tcPr>
                <w:tcW w:w="3746" w:type="dxa"/>
                <w:gridSpan w:val="2"/>
                <w:tcBorders>
                  <w:left w:val="single" w:sz="4" w:space="0" w:color="BFBFBF" w:themeColor="background1" w:themeShade="BF"/>
                  <w:right w:val="single" w:sz="4" w:space="0" w:color="BFBFBF" w:themeColor="background1" w:themeShade="BF"/>
                </w:tcBorders>
              </w:tcPr>
            </w:tcPrChange>
          </w:tcPr>
          <w:p w:rsidR="00611156" w:rsidRPr="00963C94" w:rsidRDefault="00611156" w:rsidP="00B70C05">
            <w:pPr>
              <w:pStyle w:val="TableContent"/>
            </w:pPr>
            <w:proofErr w:type="spellStart"/>
            <w:r w:rsidRPr="00296AC1">
              <w:t>PHLabReport</w:t>
            </w:r>
            <w:proofErr w:type="spellEnd"/>
            <w:ins w:id="3524" w:author="Eric Haas" w:date="2012-12-19T18:45:00Z">
              <w:r>
                <w:t xml:space="preserve"> </w:t>
              </w:r>
            </w:ins>
            <w:r>
              <w:t>+</w:t>
            </w:r>
            <w:ins w:id="3525" w:author="Eric Haas" w:date="2012-12-19T18:45:00Z">
              <w:r>
                <w:t xml:space="preserve"> </w:t>
              </w:r>
            </w:ins>
            <w:proofErr w:type="spellStart"/>
            <w:r w:rsidRPr="00296AC1">
              <w:t>PHLabReport</w:t>
            </w:r>
            <w:r>
              <w:t>-Ack</w:t>
            </w:r>
            <w:proofErr w:type="spellEnd"/>
          </w:p>
        </w:tc>
        <w:tc>
          <w:tcPr>
            <w:tcW w:w="3376" w:type="dxa"/>
            <w:tcBorders>
              <w:left w:val="single" w:sz="4" w:space="0" w:color="BFBFBF" w:themeColor="background1" w:themeShade="BF"/>
              <w:right w:val="single" w:sz="4" w:space="0" w:color="BFBFBF" w:themeColor="background1" w:themeShade="BF"/>
            </w:tcBorders>
            <w:tcPrChange w:id="3526" w:author="Eric Haas" w:date="2013-01-15T22:28:00Z">
              <w:tcPr>
                <w:tcW w:w="3376" w:type="dxa"/>
                <w:tcBorders>
                  <w:left w:val="single" w:sz="4" w:space="0" w:color="BFBFBF" w:themeColor="background1" w:themeShade="BF"/>
                  <w:right w:val="single" w:sz="4" w:space="0" w:color="BFBFBF" w:themeColor="background1" w:themeShade="BF"/>
                </w:tcBorders>
              </w:tcPr>
            </w:tcPrChange>
          </w:tcPr>
          <w:p w:rsidR="00611156" w:rsidRDefault="00611156">
            <w:pPr>
              <w:pStyle w:val="TableContent"/>
              <w:rPr>
                <w:lang w:eastAsia="de-DE"/>
              </w:rPr>
            </w:pPr>
            <w:ins w:id="3527" w:author="Eric Haas" w:date="2012-12-19T18:57:00Z">
              <w:r>
                <w:t>2.16.840.1.113883.9.NNN</w:t>
              </w:r>
            </w:ins>
          </w:p>
          <w:p w:rsidR="00611156" w:rsidRDefault="00611156">
            <w:pPr>
              <w:pStyle w:val="TableContent"/>
              <w:rPr>
                <w:lang w:eastAsia="de-DE"/>
              </w:rPr>
            </w:pPr>
            <w:ins w:id="3528" w:author="Eric Haas" w:date="2012-12-19T18:57:00Z">
              <w:r>
                <w:t>2.16.840.1.113883.9.NNN</w:t>
              </w:r>
            </w:ins>
          </w:p>
        </w:tc>
        <w:tc>
          <w:tcPr>
            <w:tcW w:w="7122" w:type="dxa"/>
            <w:tcBorders>
              <w:left w:val="single" w:sz="4" w:space="0" w:color="BFBFBF" w:themeColor="background1" w:themeShade="BF"/>
              <w:right w:val="single" w:sz="4" w:space="0" w:color="BFBFBF" w:themeColor="background1" w:themeShade="BF"/>
            </w:tcBorders>
            <w:tcPrChange w:id="3529" w:author="Eric Haas" w:date="2013-01-15T22:28:00Z">
              <w:tcPr>
                <w:tcW w:w="7122" w:type="dxa"/>
                <w:gridSpan w:val="2"/>
                <w:tcBorders>
                  <w:left w:val="single" w:sz="4" w:space="0" w:color="BFBFBF" w:themeColor="background1" w:themeShade="BF"/>
                  <w:right w:val="single" w:sz="4" w:space="0" w:color="BFBFBF" w:themeColor="background1" w:themeShade="BF"/>
                </w:tcBorders>
              </w:tcPr>
            </w:tcPrChange>
          </w:tcPr>
          <w:p w:rsidR="00611156" w:rsidRDefault="000B6367">
            <w:pPr>
              <w:pStyle w:val="TableContent"/>
              <w:rPr>
                <w:ins w:id="3530" w:author="Eric Haas" w:date="2013-01-15T22:28:00Z"/>
              </w:rPr>
            </w:pPr>
            <w:ins w:id="3531" w:author="Eric Haas" w:date="2013-01-15T23:01:00Z">
              <w:r>
                <w:t>Message is conformant to</w:t>
              </w:r>
            </w:ins>
            <w:ins w:id="3532" w:author="Eric Haas" w:date="2013-01-15T23:03:00Z">
              <w:r>
                <w:t xml:space="preserve"> the </w:t>
              </w:r>
            </w:ins>
            <w:ins w:id="3533" w:author="Eric Haas" w:date="2013-01-15T23:01:00Z">
              <w:r>
                <w:t>base ELR profile</w:t>
              </w:r>
            </w:ins>
            <w:ins w:id="3534" w:author="Eric Haas" w:date="2013-01-15T23:02:00Z">
              <w:r>
                <w:t xml:space="preserve"> and Acknowledge</w:t>
              </w:r>
            </w:ins>
            <w:ins w:id="3535" w:author="Eric Haas" w:date="2013-01-15T23:03:00Z">
              <w:r>
                <w:t>ment</w:t>
              </w:r>
            </w:ins>
            <w:ins w:id="3536" w:author="Eric Haas" w:date="2013-01-15T23:02:00Z">
              <w:r>
                <w:t xml:space="preserve"> component</w:t>
              </w:r>
            </w:ins>
            <w:ins w:id="3537" w:author="Eric Haas" w:date="2013-01-15T23:05:00Z">
              <w:r>
                <w:t>,</w:t>
              </w:r>
            </w:ins>
            <w:ins w:id="3538" w:author="Eric Haas" w:date="2013-01-15T23:04:00Z">
              <w:r>
                <w:t xml:space="preserve"> which support </w:t>
              </w:r>
            </w:ins>
            <w:ins w:id="3539" w:author="Eric Haas" w:date="2013-01-15T23:05:00Z">
              <w:r>
                <w:t>the</w:t>
              </w:r>
            </w:ins>
            <w:ins w:id="3540" w:author="Eric Haas" w:date="2013-01-15T23:01:00Z">
              <w:r>
                <w:t xml:space="preserve"> </w:t>
              </w:r>
              <w:r w:rsidRPr="00CB3849">
                <w:t>Laboratory Result with Acknowledgement</w:t>
              </w:r>
            </w:ins>
            <w:ins w:id="3541" w:author="Eric Haas" w:date="2013-01-15T23:05:00Z">
              <w:r>
                <w:t xml:space="preserve"> use case.</w:t>
              </w:r>
            </w:ins>
          </w:p>
        </w:tc>
      </w:tr>
      <w:tr w:rsidR="00611156"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611156" w:rsidRPr="00611156" w:rsidRDefault="00611156" w:rsidP="00B70C05">
            <w:pPr>
              <w:pStyle w:val="TableContent"/>
              <w:rPr>
                <w:lang w:val="fr-FR"/>
                <w:rPrChange w:id="3542" w:author="Eric Haas" w:date="2013-01-15T22:31:00Z">
                  <w:rPr/>
                </w:rPrChange>
              </w:rPr>
            </w:pPr>
            <w:proofErr w:type="spellStart"/>
            <w:r w:rsidRPr="00611156">
              <w:rPr>
                <w:lang w:val="fr-FR"/>
              </w:rPr>
              <w:t>LRI_GU_RU</w:t>
            </w:r>
            <w:r>
              <w:rPr>
                <w:lang w:val="fr-FR"/>
              </w:rPr>
              <w:t>_Profile</w:t>
            </w:r>
            <w:proofErr w:type="spellEnd"/>
            <w:r w:rsidR="00E86717" w:rsidRPr="00E86717">
              <w:rPr>
                <w:lang w:val="fr-FR"/>
                <w:rPrChange w:id="3543" w:author="Eric Haas" w:date="2013-01-15T22:31:00Z">
                  <w:rPr>
                    <w:sz w:val="16"/>
                    <w:szCs w:val="16"/>
                  </w:rPr>
                </w:rPrChange>
              </w:rPr>
              <w:t xml:space="preserve"> + </w:t>
            </w:r>
            <w:proofErr w:type="spellStart"/>
            <w:r w:rsidR="00E86717" w:rsidRPr="00E86717">
              <w:rPr>
                <w:lang w:val="fr-FR"/>
                <w:rPrChange w:id="3544" w:author="Eric Haas" w:date="2013-01-15T22:31:00Z">
                  <w:rPr>
                    <w:sz w:val="16"/>
                    <w:szCs w:val="16"/>
                  </w:rPr>
                </w:rPrChange>
              </w:rPr>
              <w:t>LRI_PH</w:t>
            </w:r>
            <w:r>
              <w:rPr>
                <w:lang w:val="fr-FR"/>
              </w:rPr>
              <w:t>_Component</w:t>
            </w:r>
            <w:proofErr w:type="spellEnd"/>
          </w:p>
        </w:tc>
        <w:tc>
          <w:tcPr>
            <w:tcW w:w="3376" w:type="dxa"/>
            <w:tcBorders>
              <w:left w:val="single" w:sz="4" w:space="0" w:color="BFBFBF" w:themeColor="background1" w:themeShade="BF"/>
              <w:right w:val="single" w:sz="4" w:space="0" w:color="BFBFBF" w:themeColor="background1" w:themeShade="BF"/>
            </w:tcBorders>
          </w:tcPr>
          <w:p w:rsidR="002A12AD" w:rsidRDefault="002A12AD" w:rsidP="002A12AD">
            <w:pPr>
              <w:pStyle w:val="TableContent"/>
              <w:rPr>
                <w:lang w:eastAsia="de-DE"/>
              </w:rPr>
            </w:pPr>
            <w:r>
              <w:t>2.16.840.1.113883.9.17</w:t>
            </w:r>
          </w:p>
          <w:p w:rsidR="00611156" w:rsidRPr="00611156" w:rsidRDefault="002A12AD" w:rsidP="002A12AD">
            <w:pPr>
              <w:pStyle w:val="TableContent"/>
              <w:rPr>
                <w:lang w:val="fr-FR"/>
                <w:rPrChange w:id="3545" w:author="Eric Haas" w:date="2013-01-15T22:31:00Z">
                  <w:rPr/>
                </w:rPrChange>
              </w:rPr>
            </w:pPr>
            <w:r>
              <w:t>2.16.840.1.113883.9.NNN</w:t>
            </w:r>
          </w:p>
        </w:tc>
        <w:tc>
          <w:tcPr>
            <w:tcW w:w="7122" w:type="dxa"/>
            <w:tcBorders>
              <w:left w:val="single" w:sz="4" w:space="0" w:color="BFBFBF" w:themeColor="background1" w:themeShade="BF"/>
              <w:right w:val="single" w:sz="4" w:space="0" w:color="BFBFBF" w:themeColor="background1" w:themeShade="BF"/>
            </w:tcBorders>
          </w:tcPr>
          <w:p w:rsidR="00611156" w:rsidRPr="00F53BC7" w:rsidRDefault="00E9300A" w:rsidP="00E9300A">
            <w:pPr>
              <w:pStyle w:val="TableContent"/>
              <w:rPr>
                <w:b/>
              </w:rPr>
            </w:pPr>
            <w:r w:rsidRPr="00F53BC7">
              <w:t xml:space="preserve">Message is conformant to the </w:t>
            </w:r>
            <w:r w:rsidR="00E86717" w:rsidRPr="00E86717">
              <w:rPr>
                <w:b/>
                <w:rPrChange w:id="3546" w:author="Eric Haas" w:date="2013-01-16T00:07:00Z">
                  <w:rPr>
                    <w:sz w:val="16"/>
                    <w:szCs w:val="16"/>
                  </w:rPr>
                </w:rPrChange>
              </w:rPr>
              <w:t>pre-coordinated</w:t>
            </w:r>
            <w:r w:rsidRPr="00F53BC7">
              <w:t xml:space="preserve"> LRI_GU_RU profile and Public Health </w:t>
            </w:r>
            <w:r w:rsidR="00E86717" w:rsidRPr="00E86717">
              <w:rPr>
                <w:rPrChange w:id="3547" w:author="Eric Haas" w:date="2013-01-15T23:40:00Z">
                  <w:rPr>
                    <w:sz w:val="16"/>
                    <w:szCs w:val="16"/>
                  </w:rPr>
                </w:rPrChange>
              </w:rPr>
              <w:t xml:space="preserve">component, which support the (ELR) </w:t>
            </w:r>
            <w:r w:rsidRPr="00F53BC7">
              <w:t xml:space="preserve">Laboratory Result with Acknowledgement use case. This conformance profile is identical to </w:t>
            </w:r>
            <w:proofErr w:type="spellStart"/>
            <w:r w:rsidR="00826A3D" w:rsidRPr="00F53BC7">
              <w:t>PHLabReport</w:t>
            </w:r>
            <w:proofErr w:type="spellEnd"/>
            <w:r w:rsidR="00826A3D" w:rsidRPr="00F53BC7">
              <w:t xml:space="preserve"> + </w:t>
            </w:r>
            <w:proofErr w:type="spellStart"/>
            <w:r w:rsidR="00826A3D" w:rsidRPr="00F53BC7">
              <w:t>PHLabReport-</w:t>
            </w:r>
            <w:proofErr w:type="gramStart"/>
            <w:r w:rsidR="00826A3D" w:rsidRPr="00F53BC7">
              <w:t>Ack</w:t>
            </w:r>
            <w:proofErr w:type="spellEnd"/>
            <w:r w:rsidR="00826A3D" w:rsidRPr="00F53BC7">
              <w:t xml:space="preserve">  above</w:t>
            </w:r>
            <w:proofErr w:type="gramEnd"/>
            <w:r w:rsidR="00826A3D" w:rsidRPr="00F53BC7">
              <w:t xml:space="preserve"> except for</w:t>
            </w:r>
            <w:r w:rsidRPr="00F53BC7">
              <w:t xml:space="preserve"> OBR.29</w:t>
            </w:r>
            <w:r w:rsidR="00826A3D" w:rsidRPr="00F53BC7">
              <w:t xml:space="preserve"> attributes</w:t>
            </w:r>
            <w:r w:rsidR="00826A3D" w:rsidRPr="00F53BC7">
              <w:rPr>
                <w:b/>
              </w:rPr>
              <w:t>.</w:t>
            </w:r>
            <w:r w:rsidRPr="00F53BC7">
              <w:rPr>
                <w:b/>
              </w:rPr>
              <w:t xml:space="preserve">  </w:t>
            </w:r>
          </w:p>
        </w:tc>
      </w:tr>
      <w:tr w:rsidR="004430A1" w:rsidRPr="00E9300A" w:rsidTr="00611156">
        <w:trPr>
          <w:cantSplit/>
          <w:jc w:val="center"/>
          <w:ins w:id="3548" w:author="Eric Haas" w:date="2013-01-16T00:03:00Z"/>
        </w:trPr>
        <w:tc>
          <w:tcPr>
            <w:tcW w:w="3746" w:type="dxa"/>
            <w:tcBorders>
              <w:left w:val="single" w:sz="4" w:space="0" w:color="BFBFBF" w:themeColor="background1" w:themeShade="BF"/>
              <w:right w:val="single" w:sz="4" w:space="0" w:color="BFBFBF" w:themeColor="background1" w:themeShade="BF"/>
            </w:tcBorders>
          </w:tcPr>
          <w:p w:rsidR="004430A1" w:rsidRPr="004430A1" w:rsidRDefault="00E86717" w:rsidP="004430A1">
            <w:pPr>
              <w:pStyle w:val="Default"/>
              <w:spacing w:before="40" w:after="40"/>
              <w:rPr>
                <w:ins w:id="3549" w:author="Eric Haas" w:date="2013-01-16T00:05:00Z"/>
                <w:rFonts w:ascii="Arial Narrow" w:hAnsi="Arial Narrow" w:cs="Times New Roman"/>
                <w:kern w:val="20"/>
                <w:sz w:val="21"/>
                <w:szCs w:val="20"/>
                <w:lang w:val="fr-FR"/>
                <w:rPrChange w:id="3550" w:author="Eric Haas" w:date="2013-01-16T00:05:00Z">
                  <w:rPr>
                    <w:ins w:id="3551" w:author="Eric Haas" w:date="2013-01-16T00:05:00Z"/>
                    <w:kern w:val="20"/>
                    <w:sz w:val="21"/>
                    <w:szCs w:val="21"/>
                    <w:lang w:eastAsia="de-DE"/>
                  </w:rPr>
                </w:rPrChange>
              </w:rPr>
            </w:pPr>
            <w:proofErr w:type="spellStart"/>
            <w:ins w:id="3552" w:author="Eric Haas" w:date="2013-01-16T00:05:00Z">
              <w:r w:rsidRPr="00E86717">
                <w:rPr>
                  <w:rFonts w:ascii="Arial Narrow" w:hAnsi="Arial Narrow" w:cs="Times New Roman"/>
                  <w:kern w:val="20"/>
                  <w:sz w:val="21"/>
                  <w:szCs w:val="20"/>
                  <w:lang w:val="fr-FR"/>
                  <w:rPrChange w:id="3553" w:author="Eric Haas" w:date="2013-01-16T00:05:00Z">
                    <w:rPr>
                      <w:sz w:val="21"/>
                      <w:szCs w:val="21"/>
                    </w:rPr>
                  </w:rPrChange>
                </w:rPr>
                <w:t>LRI_Common_Component</w:t>
              </w:r>
              <w:proofErr w:type="spellEnd"/>
              <w:r w:rsidR="004430A1">
                <w:rPr>
                  <w:rFonts w:ascii="Arial Narrow" w:hAnsi="Arial Narrow" w:cs="Times New Roman"/>
                  <w:kern w:val="20"/>
                  <w:sz w:val="21"/>
                  <w:szCs w:val="20"/>
                  <w:lang w:val="fr-FR"/>
                </w:rPr>
                <w:t xml:space="preserve"> +</w:t>
              </w:r>
            </w:ins>
          </w:p>
          <w:p w:rsidR="004430A1" w:rsidRPr="004430A1" w:rsidRDefault="00E86717" w:rsidP="004430A1">
            <w:pPr>
              <w:pStyle w:val="Default"/>
              <w:spacing w:before="40" w:after="40"/>
              <w:rPr>
                <w:ins w:id="3554" w:author="Eric Haas" w:date="2013-01-16T00:05:00Z"/>
                <w:rFonts w:ascii="Arial Narrow" w:hAnsi="Arial Narrow" w:cs="Times New Roman"/>
                <w:kern w:val="20"/>
                <w:sz w:val="21"/>
                <w:szCs w:val="20"/>
                <w:lang w:val="fr-FR"/>
                <w:rPrChange w:id="3555" w:author="Eric Haas" w:date="2013-01-16T00:05:00Z">
                  <w:rPr>
                    <w:ins w:id="3556" w:author="Eric Haas" w:date="2013-01-16T00:05:00Z"/>
                    <w:kern w:val="20"/>
                    <w:sz w:val="21"/>
                    <w:szCs w:val="21"/>
                    <w:lang w:eastAsia="de-DE"/>
                  </w:rPr>
                </w:rPrChange>
              </w:rPr>
            </w:pPr>
            <w:proofErr w:type="spellStart"/>
            <w:ins w:id="3557" w:author="Eric Haas" w:date="2013-01-16T00:05:00Z">
              <w:r w:rsidRPr="00E86717">
                <w:rPr>
                  <w:rFonts w:ascii="Arial Narrow" w:hAnsi="Arial Narrow" w:cs="Times New Roman"/>
                  <w:kern w:val="20"/>
                  <w:sz w:val="21"/>
                  <w:szCs w:val="20"/>
                  <w:lang w:val="fr-FR"/>
                  <w:rPrChange w:id="3558" w:author="Eric Haas" w:date="2013-01-16T00:05:00Z">
                    <w:rPr>
                      <w:sz w:val="21"/>
                      <w:szCs w:val="21"/>
                    </w:rPr>
                  </w:rPrChange>
                </w:rPr>
                <w:t>LRI_GU_Component</w:t>
              </w:r>
              <w:proofErr w:type="spellEnd"/>
              <w:r w:rsidR="004430A1">
                <w:rPr>
                  <w:rFonts w:ascii="Arial Narrow" w:hAnsi="Arial Narrow" w:cs="Times New Roman"/>
                  <w:kern w:val="20"/>
                  <w:sz w:val="21"/>
                  <w:szCs w:val="20"/>
                  <w:lang w:val="fr-FR"/>
                </w:rPr>
                <w:t xml:space="preserve"> +</w:t>
              </w:r>
            </w:ins>
          </w:p>
          <w:p w:rsidR="004430A1" w:rsidRPr="004430A1" w:rsidRDefault="00E86717" w:rsidP="004430A1">
            <w:pPr>
              <w:pStyle w:val="Default"/>
              <w:spacing w:before="40" w:after="40"/>
              <w:rPr>
                <w:ins w:id="3559" w:author="Eric Haas" w:date="2013-01-16T00:05:00Z"/>
                <w:rFonts w:ascii="Arial Narrow" w:hAnsi="Arial Narrow" w:cs="Times New Roman"/>
                <w:kern w:val="20"/>
                <w:sz w:val="21"/>
                <w:szCs w:val="20"/>
                <w:lang w:val="fr-FR"/>
                <w:rPrChange w:id="3560" w:author="Eric Haas" w:date="2013-01-16T00:05:00Z">
                  <w:rPr>
                    <w:ins w:id="3561" w:author="Eric Haas" w:date="2013-01-16T00:05:00Z"/>
                    <w:kern w:val="20"/>
                    <w:sz w:val="21"/>
                    <w:szCs w:val="21"/>
                    <w:lang w:eastAsia="de-DE"/>
                  </w:rPr>
                </w:rPrChange>
              </w:rPr>
            </w:pPr>
            <w:proofErr w:type="spellStart"/>
            <w:ins w:id="3562" w:author="Eric Haas" w:date="2013-01-16T00:05:00Z">
              <w:r w:rsidRPr="00E86717">
                <w:rPr>
                  <w:rFonts w:ascii="Arial Narrow" w:hAnsi="Arial Narrow" w:cs="Times New Roman"/>
                  <w:kern w:val="20"/>
                  <w:sz w:val="21"/>
                  <w:szCs w:val="20"/>
                  <w:lang w:val="fr-FR"/>
                  <w:rPrChange w:id="3563" w:author="Eric Haas" w:date="2013-01-16T00:05:00Z">
                    <w:rPr>
                      <w:sz w:val="21"/>
                      <w:szCs w:val="21"/>
                    </w:rPr>
                  </w:rPrChange>
                </w:rPr>
                <w:t>LRI_RU_Componen</w:t>
              </w:r>
            </w:ins>
            <w:ins w:id="3564" w:author="Eric Haas" w:date="2013-01-16T00:30:00Z">
              <w:r w:rsidR="00B13D26">
                <w:rPr>
                  <w:rFonts w:ascii="Arial Narrow" w:hAnsi="Arial Narrow" w:cs="Times New Roman"/>
                  <w:kern w:val="20"/>
                  <w:sz w:val="21"/>
                  <w:szCs w:val="20"/>
                  <w:lang w:val="fr-FR"/>
                </w:rPr>
                <w:t>t</w:t>
              </w:r>
            </w:ins>
            <w:proofErr w:type="spellEnd"/>
            <w:ins w:id="3565" w:author="Eric Haas" w:date="2013-01-16T00:05:00Z">
              <w:r w:rsidR="004430A1">
                <w:rPr>
                  <w:rFonts w:ascii="Arial Narrow" w:hAnsi="Arial Narrow" w:cs="Times New Roman"/>
                  <w:kern w:val="20"/>
                  <w:sz w:val="21"/>
                  <w:szCs w:val="20"/>
                  <w:lang w:val="fr-FR"/>
                </w:rPr>
                <w:t xml:space="preserve"> +</w:t>
              </w:r>
            </w:ins>
          </w:p>
          <w:p w:rsidR="004430A1" w:rsidRPr="00611156" w:rsidRDefault="00E86717" w:rsidP="004430A1">
            <w:pPr>
              <w:pStyle w:val="TableContent"/>
              <w:rPr>
                <w:ins w:id="3566" w:author="Eric Haas" w:date="2013-01-16T00:03:00Z"/>
                <w:lang w:val="fr-FR"/>
              </w:rPr>
            </w:pPr>
            <w:proofErr w:type="spellStart"/>
            <w:ins w:id="3567" w:author="Eric Haas" w:date="2013-01-16T00:05:00Z">
              <w:r w:rsidRPr="00E86717">
                <w:rPr>
                  <w:lang w:val="fr-FR"/>
                  <w:rPrChange w:id="3568" w:author="Eric Haas" w:date="2013-01-16T00:05:00Z">
                    <w:rPr>
                      <w:sz w:val="16"/>
                      <w:szCs w:val="21"/>
                    </w:rPr>
                  </w:rPrChange>
                </w:rPr>
                <w:t>LRI_PH_Component</w:t>
              </w:r>
            </w:ins>
            <w:proofErr w:type="spellEnd"/>
          </w:p>
        </w:tc>
        <w:tc>
          <w:tcPr>
            <w:tcW w:w="3376" w:type="dxa"/>
            <w:tcBorders>
              <w:left w:val="single" w:sz="4" w:space="0" w:color="BFBFBF" w:themeColor="background1" w:themeShade="BF"/>
              <w:right w:val="single" w:sz="4" w:space="0" w:color="BFBFBF" w:themeColor="background1" w:themeShade="BF"/>
            </w:tcBorders>
          </w:tcPr>
          <w:p w:rsidR="004430A1" w:rsidRDefault="004430A1" w:rsidP="004430A1">
            <w:pPr>
              <w:pStyle w:val="TableContent"/>
              <w:rPr>
                <w:ins w:id="3569" w:author="Eric Haas" w:date="2013-01-16T00:06:00Z"/>
              </w:rPr>
            </w:pPr>
            <w:ins w:id="3570" w:author="Eric Haas" w:date="2013-01-16T00:06:00Z">
              <w:r>
                <w:t>2.16.840.1.113883.9.16</w:t>
              </w:r>
            </w:ins>
          </w:p>
          <w:p w:rsidR="004430A1" w:rsidRDefault="004430A1" w:rsidP="004430A1">
            <w:pPr>
              <w:pStyle w:val="TableContent"/>
              <w:rPr>
                <w:ins w:id="3571" w:author="Eric Haas" w:date="2013-01-16T00:06:00Z"/>
              </w:rPr>
            </w:pPr>
            <w:ins w:id="3572" w:author="Eric Haas" w:date="2013-01-16T00:06:00Z">
              <w:r>
                <w:t>2.16.840.1.113883.9.12</w:t>
              </w:r>
            </w:ins>
          </w:p>
          <w:p w:rsidR="004430A1" w:rsidRDefault="004430A1" w:rsidP="004430A1">
            <w:pPr>
              <w:pStyle w:val="TableContent"/>
              <w:rPr>
                <w:ins w:id="3573" w:author="Eric Haas" w:date="2013-01-16T00:06:00Z"/>
              </w:rPr>
            </w:pPr>
            <w:ins w:id="3574" w:author="Eric Haas" w:date="2013-01-16T00:06:00Z">
              <w:r>
                <w:t>2.16.840.1.113883.9.14</w:t>
              </w:r>
            </w:ins>
          </w:p>
          <w:p w:rsidR="004430A1" w:rsidRDefault="004430A1" w:rsidP="004430A1">
            <w:pPr>
              <w:pStyle w:val="TableContent"/>
              <w:rPr>
                <w:ins w:id="3575" w:author="Eric Haas" w:date="2013-01-16T00:03:00Z"/>
              </w:rPr>
            </w:pPr>
            <w:ins w:id="3576" w:author="Eric Haas" w:date="2013-01-16T00:06:00Z">
              <w:r>
                <w:t>2.16.840.1.113883.9.NNN</w:t>
              </w:r>
            </w:ins>
          </w:p>
        </w:tc>
        <w:tc>
          <w:tcPr>
            <w:tcW w:w="7122" w:type="dxa"/>
            <w:tcBorders>
              <w:left w:val="single" w:sz="4" w:space="0" w:color="BFBFBF" w:themeColor="background1" w:themeShade="BF"/>
              <w:right w:val="single" w:sz="4" w:space="0" w:color="BFBFBF" w:themeColor="background1" w:themeShade="BF"/>
            </w:tcBorders>
          </w:tcPr>
          <w:p w:rsidR="004430A1" w:rsidRPr="00F53BC7" w:rsidRDefault="004430A1" w:rsidP="00E9300A">
            <w:pPr>
              <w:pStyle w:val="TableContent"/>
              <w:rPr>
                <w:ins w:id="3577" w:author="Eric Haas" w:date="2013-01-16T00:03:00Z"/>
              </w:rPr>
            </w:pPr>
            <w:ins w:id="3578" w:author="Eric Haas" w:date="2013-01-16T00:03:00Z">
              <w:r>
                <w:t xml:space="preserve">Message is conformant to the </w:t>
              </w:r>
              <w:r w:rsidR="00E86717" w:rsidRPr="00E86717">
                <w:rPr>
                  <w:b/>
                  <w:rPrChange w:id="3579" w:author="Eric Haas" w:date="2013-01-16T00:07:00Z">
                    <w:rPr>
                      <w:sz w:val="16"/>
                      <w:szCs w:val="16"/>
                    </w:rPr>
                  </w:rPrChange>
                </w:rPr>
                <w:t>post-coordinated</w:t>
              </w:r>
              <w:r w:rsidRPr="00F53BC7">
                <w:t xml:space="preserve"> LRI_GU_RU profile and Public Health </w:t>
              </w:r>
              <w:r w:rsidRPr="00AB50B2">
                <w:t xml:space="preserve">component, which support the (ELR) </w:t>
              </w:r>
              <w:r w:rsidRPr="00F53BC7">
                <w:t xml:space="preserve">Laboratory Result with Acknowledgement use case. This conformance profile is identical to </w:t>
              </w:r>
              <w:proofErr w:type="spellStart"/>
              <w:r w:rsidRPr="00F53BC7">
                <w:t>PHLabReport</w:t>
              </w:r>
              <w:proofErr w:type="spellEnd"/>
              <w:r w:rsidRPr="00F53BC7">
                <w:t xml:space="preserve"> + </w:t>
              </w:r>
              <w:proofErr w:type="spellStart"/>
              <w:r w:rsidRPr="00F53BC7">
                <w:t>PHLabReport-</w:t>
              </w:r>
              <w:proofErr w:type="gramStart"/>
              <w:r w:rsidRPr="00F53BC7">
                <w:t>Ack</w:t>
              </w:r>
              <w:proofErr w:type="spellEnd"/>
              <w:r w:rsidRPr="00F53BC7">
                <w:t xml:space="preserve">  above</w:t>
              </w:r>
              <w:proofErr w:type="gramEnd"/>
              <w:r w:rsidRPr="00F53BC7">
                <w:t xml:space="preserve"> except for OBR.29 attributes</w:t>
              </w:r>
              <w:r w:rsidRPr="00F53BC7">
                <w:rPr>
                  <w:b/>
                </w:rPr>
                <w:t xml:space="preserve">.  </w:t>
              </w:r>
            </w:ins>
          </w:p>
        </w:tc>
      </w:tr>
      <w:tr w:rsidR="00611156" w:rsidRPr="00E9300A" w:rsidDel="00F52F49" w:rsidTr="00611156">
        <w:tblPrEx>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Change w:id="3580" w:author="Eric Haas" w:date="2013-01-15T22:28:00Z">
            <w:tblPrEx>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Ex>
          </w:tblPrExChange>
        </w:tblPrEx>
        <w:trPr>
          <w:cantSplit/>
          <w:jc w:val="center"/>
          <w:del w:id="3581" w:author="Eric Haas" w:date="2013-01-14T09:36:00Z"/>
          <w:trPrChange w:id="3582" w:author="Eric Haas" w:date="2013-01-15T22:28:00Z">
            <w:trPr>
              <w:gridBefore w:val="2"/>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3583" w:author="Eric Haas" w:date="2013-01-15T22:28:00Z">
              <w:tcPr>
                <w:tcW w:w="3746" w:type="dxa"/>
                <w:gridSpan w:val="2"/>
                <w:tcBorders>
                  <w:left w:val="single" w:sz="4" w:space="0" w:color="BFBFBF" w:themeColor="background1" w:themeShade="BF"/>
                  <w:right w:val="single" w:sz="4" w:space="0" w:color="BFBFBF" w:themeColor="background1" w:themeShade="BF"/>
                </w:tcBorders>
              </w:tcPr>
            </w:tcPrChange>
          </w:tcPr>
          <w:p w:rsidR="00611156" w:rsidRPr="00E9300A" w:rsidDel="00F52F49" w:rsidRDefault="00E86717" w:rsidP="00B70C05">
            <w:pPr>
              <w:pStyle w:val="TableContent"/>
              <w:rPr>
                <w:del w:id="3584" w:author="Eric Haas" w:date="2013-01-14T09:36:00Z"/>
                <w:rPrChange w:id="3585" w:author="Eric Haas" w:date="2013-01-15T23:07:00Z">
                  <w:rPr>
                    <w:del w:id="3586" w:author="Eric Haas" w:date="2013-01-14T09:36:00Z"/>
                    <w:lang w:eastAsia="de-DE"/>
                  </w:rPr>
                </w:rPrChange>
              </w:rPr>
            </w:pPr>
            <w:del w:id="3587" w:author="Eric Haas" w:date="2013-01-14T09:36:00Z">
              <w:r w:rsidRPr="00E86717">
                <w:rPr>
                  <w:rPrChange w:id="3588" w:author="Eric Haas" w:date="2013-01-15T23:07:00Z">
                    <w:rPr>
                      <w:sz w:val="16"/>
                      <w:szCs w:val="16"/>
                    </w:rPr>
                  </w:rPrChange>
                </w:rPr>
                <w:delText>PHLabReport+ PHLabReport-Batch</w:delText>
              </w:r>
            </w:del>
          </w:p>
        </w:tc>
        <w:tc>
          <w:tcPr>
            <w:tcW w:w="3376" w:type="dxa"/>
            <w:tcBorders>
              <w:left w:val="single" w:sz="4" w:space="0" w:color="BFBFBF" w:themeColor="background1" w:themeShade="BF"/>
              <w:right w:val="single" w:sz="4" w:space="0" w:color="BFBFBF" w:themeColor="background1" w:themeShade="BF"/>
            </w:tcBorders>
            <w:tcPrChange w:id="3589" w:author="Eric Haas" w:date="2013-01-15T22:28:00Z">
              <w:tcPr>
                <w:tcW w:w="3376" w:type="dxa"/>
                <w:tcBorders>
                  <w:left w:val="single" w:sz="4" w:space="0" w:color="BFBFBF" w:themeColor="background1" w:themeShade="BF"/>
                  <w:right w:val="single" w:sz="4" w:space="0" w:color="BFBFBF" w:themeColor="background1" w:themeShade="BF"/>
                </w:tcBorders>
              </w:tcPr>
            </w:tcPrChange>
          </w:tcPr>
          <w:p w:rsidR="00611156" w:rsidRPr="00E9300A" w:rsidDel="00F52F49" w:rsidRDefault="00611156">
            <w:pPr>
              <w:pStyle w:val="TableContent"/>
              <w:rPr>
                <w:del w:id="3590" w:author="Eric Haas" w:date="2013-01-14T09:36:00Z"/>
                <w:lang w:eastAsia="de-DE"/>
              </w:rPr>
            </w:pPr>
          </w:p>
          <w:p w:rsidR="00611156" w:rsidRPr="00E9300A" w:rsidDel="00F52F49" w:rsidRDefault="00611156">
            <w:pPr>
              <w:pStyle w:val="TableContent"/>
              <w:rPr>
                <w:del w:id="3591" w:author="Eric Haas" w:date="2013-01-14T09:36:00Z"/>
                <w:lang w:eastAsia="de-DE"/>
              </w:rPr>
            </w:pPr>
          </w:p>
        </w:tc>
        <w:tc>
          <w:tcPr>
            <w:tcW w:w="7122" w:type="dxa"/>
            <w:tcBorders>
              <w:left w:val="single" w:sz="4" w:space="0" w:color="BFBFBF" w:themeColor="background1" w:themeShade="BF"/>
              <w:right w:val="single" w:sz="4" w:space="0" w:color="BFBFBF" w:themeColor="background1" w:themeShade="BF"/>
            </w:tcBorders>
            <w:tcPrChange w:id="3592" w:author="Eric Haas" w:date="2013-01-15T22:28:00Z">
              <w:tcPr>
                <w:tcW w:w="7122" w:type="dxa"/>
                <w:gridSpan w:val="2"/>
                <w:tcBorders>
                  <w:left w:val="single" w:sz="4" w:space="0" w:color="BFBFBF" w:themeColor="background1" w:themeShade="BF"/>
                  <w:right w:val="single" w:sz="4" w:space="0" w:color="BFBFBF" w:themeColor="background1" w:themeShade="BF"/>
                </w:tcBorders>
              </w:tcPr>
            </w:tcPrChange>
          </w:tcPr>
          <w:p w:rsidR="00611156" w:rsidRPr="00E9300A" w:rsidDel="00F52F49" w:rsidRDefault="00611156">
            <w:pPr>
              <w:rPr>
                <w:ins w:id="3593" w:author="Eric Haas" w:date="2013-01-15T22:28:00Z"/>
              </w:rPr>
            </w:pPr>
          </w:p>
        </w:tc>
      </w:tr>
    </w:tbl>
    <w:p w:rsidR="007E12AB" w:rsidRPr="00E9300A" w:rsidRDefault="007E12AB" w:rsidP="007E12AB"/>
    <w:p w:rsidR="007E12AB" w:rsidRDefault="007E12AB" w:rsidP="007E12AB">
      <w:pPr>
        <w:pStyle w:val="UsageNoteIndent"/>
        <w:ind w:left="0"/>
        <w:rPr>
          <w:ins w:id="3594" w:author="Eric Haas" w:date="2013-01-16T00:15:00Z"/>
        </w:rPr>
      </w:pPr>
      <w:r w:rsidRPr="00963C94">
        <w:t xml:space="preserve">For each of the combinations illustrated, the following additional </w:t>
      </w:r>
      <w:r>
        <w:t xml:space="preserve">profile </w:t>
      </w:r>
      <w:r w:rsidRPr="00963C94">
        <w:t xml:space="preserve">component identifiers can be </w:t>
      </w:r>
      <w:r>
        <w:t>specified</w:t>
      </w:r>
      <w:r w:rsidRPr="00963C94">
        <w:t xml:space="preserve">: </w:t>
      </w:r>
    </w:p>
    <w:p w:rsidR="002122F6" w:rsidRDefault="002122F6" w:rsidP="002122F6">
      <w:pPr>
        <w:pStyle w:val="TableContent"/>
        <w:rPr>
          <w:ins w:id="3595" w:author="Eric Haas" w:date="2013-01-16T00:16:00Z"/>
          <w:lang w:eastAsia="de-DE"/>
        </w:rPr>
      </w:pPr>
      <w:commentRangeStart w:id="3596"/>
      <w:proofErr w:type="spellStart"/>
      <w:ins w:id="3597" w:author="Eric Haas" w:date="2013-01-16T00:15:00Z">
        <w:r>
          <w:t>PHLabReport</w:t>
        </w:r>
      </w:ins>
      <w:proofErr w:type="spellEnd"/>
      <w:ins w:id="3598" w:author="Eric Haas" w:date="2013-01-16T00:19:00Z">
        <w:r>
          <w:t>-</w:t>
        </w:r>
      </w:ins>
      <w:ins w:id="3599" w:author="Eric Haas" w:date="2013-01-16T00:16:00Z">
        <w:r>
          <w:t>NB - 2.16.840.1.113883.9.NNN</w:t>
        </w:r>
      </w:ins>
      <w:commentRangeEnd w:id="3596"/>
      <w:ins w:id="3600" w:author="Eric Haas" w:date="2013-01-16T00:17:00Z">
        <w:r>
          <w:rPr>
            <w:rStyle w:val="CommentReference"/>
            <w:rFonts w:ascii="Times New Roman" w:hAnsi="Times New Roman"/>
            <w:color w:val="auto"/>
            <w:lang w:eastAsia="de-DE"/>
          </w:rPr>
          <w:commentReference w:id="3596"/>
        </w:r>
      </w:ins>
    </w:p>
    <w:p w:rsidR="002122F6" w:rsidRDefault="002122F6" w:rsidP="007E12AB">
      <w:pPr>
        <w:pStyle w:val="UsageNoteIndent"/>
        <w:ind w:left="0"/>
      </w:pPr>
    </w:p>
    <w:p w:rsidR="007765B7" w:rsidRDefault="00D5455F" w:rsidP="007765B7">
      <w:pPr>
        <w:rPr>
          <w:ins w:id="3601" w:author="Eric Haas" w:date="2012-12-19T18:53:00Z"/>
          <w:b/>
          <w:bCs/>
        </w:rPr>
      </w:pPr>
      <w:ins w:id="3602" w:author="Eric Haas" w:date="2012-12-19T19:00:00Z">
        <w:r>
          <w:rPr>
            <w:b/>
          </w:rPr>
          <w:t>Exampl</w:t>
        </w:r>
        <w:r w:rsidR="007765B7">
          <w:rPr>
            <w:b/>
          </w:rPr>
          <w:t>e</w:t>
        </w:r>
      </w:ins>
      <w:ins w:id="3603" w:author="Eric Haas" w:date="2012-12-19T18:52:00Z">
        <w:r w:rsidR="007765B7">
          <w:rPr>
            <w:b/>
          </w:rPr>
          <w:t xml:space="preserve"> </w:t>
        </w:r>
      </w:ins>
      <w:proofErr w:type="spellStart"/>
      <w:ins w:id="3604" w:author="Eric Haas" w:date="2012-12-19T19:01:00Z">
        <w:r w:rsidRPr="007765B7">
          <w:rPr>
            <w:b/>
          </w:rPr>
          <w:t>PHLabReport</w:t>
        </w:r>
        <w:proofErr w:type="spellEnd"/>
        <w:r w:rsidRPr="00D26DF8">
          <w:rPr>
            <w:b/>
          </w:rPr>
          <w:t xml:space="preserve"> </w:t>
        </w:r>
      </w:ins>
      <w:ins w:id="3605" w:author="Eric Haas" w:date="2012-12-19T18:52:00Z">
        <w:r w:rsidR="007765B7" w:rsidRPr="00D26DF8">
          <w:rPr>
            <w:b/>
          </w:rPr>
          <w:t>Profile</w:t>
        </w:r>
        <w:r w:rsidR="007765B7">
          <w:rPr>
            <w:b/>
          </w:rPr>
          <w:t xml:space="preserve"> U</w:t>
        </w:r>
        <w:r w:rsidR="007765B7" w:rsidRPr="00D26DF8">
          <w:rPr>
            <w:b/>
          </w:rPr>
          <w:t xml:space="preserve">sing </w:t>
        </w:r>
        <w:r w:rsidR="007765B7">
          <w:rPr>
            <w:b/>
            <w:bCs/>
          </w:rPr>
          <w:t>Component OIDs</w:t>
        </w:r>
      </w:ins>
    </w:p>
    <w:p w:rsidR="007765B7" w:rsidRDefault="007765B7" w:rsidP="007765B7">
      <w:pPr>
        <w:rPr>
          <w:ins w:id="3606" w:author="Eric Haas" w:date="2012-12-19T18:59:00Z"/>
          <w:rFonts w:ascii="Courier New" w:hAnsi="Courier New" w:cs="Courier New"/>
        </w:rPr>
      </w:pPr>
      <w:ins w:id="3607" w:author="Eric Haas" w:date="2012-12-19T18:59:00Z">
        <w:r w:rsidRPr="007765B7">
          <w:rPr>
            <w:rFonts w:ascii="Courier New" w:hAnsi="Courier New" w:cs="Courier New"/>
          </w:rPr>
          <w:t>MSH…|||||</w:t>
        </w:r>
        <w:proofErr w:type="spellStart"/>
        <w:r w:rsidRPr="007765B7">
          <w:rPr>
            <w:rFonts w:ascii="Courier New" w:hAnsi="Courier New" w:cs="Courier New"/>
          </w:rPr>
          <w:t>PHLabReport</w:t>
        </w:r>
        <w:proofErr w:type="spellEnd"/>
        <w:r w:rsidRPr="007765B7">
          <w:rPr>
            <w:rFonts w:ascii="Courier New" w:hAnsi="Courier New" w:cs="Courier New"/>
          </w:rPr>
          <w:t>^^2.16.840.1.113883.9.NNN^ISO</w:t>
        </w:r>
      </w:ins>
    </w:p>
    <w:p w:rsidR="007765B7" w:rsidRDefault="007765B7" w:rsidP="007765B7">
      <w:pPr>
        <w:rPr>
          <w:ins w:id="3608" w:author="Eric Haas" w:date="2012-12-19T18:58:00Z"/>
          <w:b/>
          <w:bCs/>
        </w:rPr>
      </w:pPr>
      <w:ins w:id="3609" w:author="Eric Haas" w:date="2012-12-19T18:52:00Z">
        <w:r w:rsidRPr="007765B7">
          <w:rPr>
            <w:b/>
          </w:rPr>
          <w:t xml:space="preserve">Example: </w:t>
        </w:r>
        <w:proofErr w:type="spellStart"/>
        <w:r w:rsidRPr="007765B7">
          <w:rPr>
            <w:b/>
          </w:rPr>
          <w:t>PHLabReport</w:t>
        </w:r>
        <w:proofErr w:type="spellEnd"/>
        <w:r w:rsidRPr="007765B7">
          <w:rPr>
            <w:b/>
          </w:rPr>
          <w:t xml:space="preserve"> + </w:t>
        </w:r>
        <w:proofErr w:type="spellStart"/>
        <w:r w:rsidRPr="007765B7">
          <w:rPr>
            <w:b/>
          </w:rPr>
          <w:t>PHLabReport-Ack</w:t>
        </w:r>
      </w:ins>
      <w:proofErr w:type="spellEnd"/>
      <w:ins w:id="3610"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ins>
    </w:p>
    <w:p w:rsidR="007765B7" w:rsidRDefault="007765B7" w:rsidP="007765B7">
      <w:pPr>
        <w:rPr>
          <w:ins w:id="3611" w:author="Eric Haas" w:date="2013-01-14T09:55:00Z"/>
          <w:rFonts w:ascii="Courier New" w:hAnsi="Courier New" w:cs="Courier New"/>
        </w:rPr>
      </w:pPr>
      <w:ins w:id="3612" w:author="Eric Haas" w:date="2012-12-19T18:58:00Z">
        <w:r w:rsidRPr="007765B7">
          <w:rPr>
            <w:rFonts w:ascii="Courier New" w:hAnsi="Courier New" w:cs="Courier New"/>
          </w:rPr>
          <w:t>MSH…|||||PHLabReport^^2.16.840.1.113883.9.NNN^ISO~PHLabReportAck^^2.16.840.1.113883.9.NNN^ISO</w:t>
        </w:r>
      </w:ins>
    </w:p>
    <w:p w:rsidR="004430A1" w:rsidRDefault="004430A1" w:rsidP="004430A1">
      <w:pPr>
        <w:rPr>
          <w:ins w:id="3613" w:author="Eric Haas" w:date="2013-01-16T00:00:00Z"/>
          <w:b/>
          <w:bCs/>
        </w:rPr>
      </w:pPr>
      <w:ins w:id="3614" w:author="Eric Haas" w:date="2013-01-16T00:00:00Z">
        <w:r w:rsidRPr="007765B7">
          <w:rPr>
            <w:b/>
          </w:rPr>
          <w:t xml:space="preserve">Example: </w:t>
        </w:r>
      </w:ins>
      <w:proofErr w:type="spellStart"/>
      <w:r w:rsidR="00E86717" w:rsidRPr="00E86717">
        <w:rPr>
          <w:b/>
          <w:rPrChange w:id="3615" w:author="Eric Haas" w:date="2013-01-16T00:00:00Z">
            <w:rPr>
              <w:sz w:val="16"/>
              <w:szCs w:val="16"/>
              <w:lang w:val="fr-FR"/>
            </w:rPr>
          </w:rPrChange>
        </w:rPr>
        <w:t>LRI_GU_RU_Profile</w:t>
      </w:r>
      <w:proofErr w:type="spellEnd"/>
      <w:r w:rsidR="00E86717" w:rsidRPr="00E86717">
        <w:rPr>
          <w:b/>
          <w:rPrChange w:id="3616" w:author="Eric Haas" w:date="2013-01-16T00:00:00Z">
            <w:rPr>
              <w:sz w:val="21"/>
              <w:szCs w:val="16"/>
              <w:lang w:val="fr-FR"/>
            </w:rPr>
          </w:rPrChange>
        </w:rPr>
        <w:t xml:space="preserve"> + </w:t>
      </w:r>
      <w:proofErr w:type="spellStart"/>
      <w:r w:rsidR="00E86717" w:rsidRPr="00E86717">
        <w:rPr>
          <w:b/>
          <w:rPrChange w:id="3617" w:author="Eric Haas" w:date="2013-01-16T00:00:00Z">
            <w:rPr>
              <w:sz w:val="21"/>
              <w:szCs w:val="16"/>
              <w:lang w:val="fr-FR"/>
            </w:rPr>
          </w:rPrChange>
        </w:rPr>
        <w:t>LRI_PH_</w:t>
      </w:r>
      <w:proofErr w:type="gramStart"/>
      <w:r w:rsidR="00E86717" w:rsidRPr="00E86717">
        <w:rPr>
          <w:b/>
          <w:rPrChange w:id="3618" w:author="Eric Haas" w:date="2013-01-16T00:00:00Z">
            <w:rPr>
              <w:sz w:val="16"/>
              <w:szCs w:val="16"/>
              <w:lang w:val="fr-FR"/>
            </w:rPr>
          </w:rPrChange>
        </w:rPr>
        <w:t>Component</w:t>
      </w:r>
      <w:proofErr w:type="spellEnd"/>
      <w:r>
        <w:rPr>
          <w:b/>
        </w:rPr>
        <w:t xml:space="preserve">  </w:t>
      </w:r>
      <w:ins w:id="3619" w:author="Eric Haas" w:date="2013-01-16T00:00:00Z">
        <w:r>
          <w:rPr>
            <w:b/>
          </w:rPr>
          <w:t>U</w:t>
        </w:r>
        <w:r w:rsidRPr="00D26DF8">
          <w:rPr>
            <w:b/>
          </w:rPr>
          <w:t>sing</w:t>
        </w:r>
        <w:proofErr w:type="gramEnd"/>
        <w:r w:rsidRPr="00D26DF8">
          <w:rPr>
            <w:b/>
          </w:rPr>
          <w:t xml:space="preserve"> </w:t>
        </w:r>
        <w:r>
          <w:rPr>
            <w:b/>
            <w:bCs/>
          </w:rPr>
          <w:t>Component OIDs</w:t>
        </w:r>
      </w:ins>
    </w:p>
    <w:p w:rsidR="004430A1" w:rsidRDefault="004430A1" w:rsidP="004430A1">
      <w:pPr>
        <w:rPr>
          <w:ins w:id="3620" w:author="Eric Haas" w:date="2013-01-16T00:00:00Z"/>
          <w:rFonts w:ascii="Courier New" w:hAnsi="Courier New" w:cs="Courier New"/>
        </w:rPr>
      </w:pPr>
      <w:ins w:id="3621" w:author="Eric Haas" w:date="2013-01-16T00:00:00Z">
        <w:r w:rsidRPr="007765B7">
          <w:rPr>
            <w:rFonts w:ascii="Courier New" w:hAnsi="Courier New" w:cs="Courier New"/>
          </w:rPr>
          <w:t>MSH…|||||</w:t>
        </w:r>
      </w:ins>
      <w:ins w:id="3622" w:author="Eric Haas" w:date="2013-01-16T00:02:00Z">
        <w:r w:rsidRPr="004430A1">
          <w:rPr>
            <w:rFonts w:ascii="Courier New" w:hAnsi="Courier New" w:cs="Courier New"/>
          </w:rPr>
          <w:t>LRI_GU_RU_Profile</w:t>
        </w:r>
      </w:ins>
      <w:ins w:id="3623" w:author="Eric Haas" w:date="2013-01-16T00:00:00Z">
        <w:r>
          <w:rPr>
            <w:rFonts w:ascii="Courier New" w:hAnsi="Courier New" w:cs="Courier New"/>
          </w:rPr>
          <w:t>^^2.16.840.1.113883.9.</w:t>
        </w:r>
      </w:ins>
      <w:ins w:id="3624" w:author="Eric Haas" w:date="2013-01-16T00:02:00Z">
        <w:r>
          <w:rPr>
            <w:rFonts w:ascii="Courier New" w:hAnsi="Courier New" w:cs="Courier New"/>
          </w:rPr>
          <w:t>17</w:t>
        </w:r>
      </w:ins>
      <w:ins w:id="3625" w:author="Eric Haas" w:date="2013-01-16T00:00:00Z">
        <w:r w:rsidRPr="007765B7">
          <w:rPr>
            <w:rFonts w:ascii="Courier New" w:hAnsi="Courier New" w:cs="Courier New"/>
          </w:rPr>
          <w:t>^ISO~</w:t>
        </w:r>
      </w:ins>
      <w:ins w:id="3626" w:author="Eric Haas" w:date="2013-01-16T00:02:00Z">
        <w:r w:rsidRPr="004430A1">
          <w:rPr>
            <w:rFonts w:ascii="Courier New" w:hAnsi="Courier New" w:cs="Courier New"/>
          </w:rPr>
          <w:t>LRI_PH_Component</w:t>
        </w:r>
      </w:ins>
      <w:ins w:id="3627" w:author="Eric Haas" w:date="2013-01-16T00:00:00Z">
        <w:r w:rsidRPr="007765B7">
          <w:rPr>
            <w:rFonts w:ascii="Courier New" w:hAnsi="Courier New" w:cs="Courier New"/>
          </w:rPr>
          <w:t>^^2.16.840.1.113883.9.NNN^ISO</w:t>
        </w:r>
      </w:ins>
    </w:p>
    <w:p w:rsidR="004430A1" w:rsidRPr="007765B7" w:rsidRDefault="004430A1" w:rsidP="004430A1">
      <w:pPr>
        <w:rPr>
          <w:ins w:id="3628" w:author="Eric Haas" w:date="2013-01-16T00:00:00Z"/>
          <w:rFonts w:ascii="Courier New" w:hAnsi="Courier New" w:cs="Courier New"/>
        </w:rPr>
      </w:pPr>
      <w:ins w:id="3629" w:author="Eric Haas" w:date="2013-01-16T00:07:00Z">
        <w:r w:rsidRPr="007765B7">
          <w:rPr>
            <w:b/>
          </w:rPr>
          <w:lastRenderedPageBreak/>
          <w:t xml:space="preserve">Example: </w:t>
        </w:r>
        <w:proofErr w:type="spellStart"/>
        <w:r>
          <w:rPr>
            <w:b/>
          </w:rPr>
          <w:t>LRI_</w:t>
        </w:r>
      </w:ins>
      <w:ins w:id="3630" w:author="Eric Haas" w:date="2013-01-16T00:08:00Z">
        <w:r>
          <w:rPr>
            <w:b/>
          </w:rPr>
          <w:t>Common</w:t>
        </w:r>
      </w:ins>
      <w:ins w:id="3631" w:author="Eric Haas" w:date="2013-01-16T00:07:00Z">
        <w:r>
          <w:rPr>
            <w:b/>
          </w:rPr>
          <w:t>_Component</w:t>
        </w:r>
        <w:proofErr w:type="spellEnd"/>
        <w:r w:rsidRPr="004430A1">
          <w:rPr>
            <w:b/>
          </w:rPr>
          <w:t xml:space="preserve"> </w:t>
        </w:r>
      </w:ins>
      <w:ins w:id="3632" w:author="Eric Haas" w:date="2013-01-16T00:08:00Z">
        <w:r>
          <w:rPr>
            <w:b/>
          </w:rPr>
          <w:t xml:space="preserve">+ </w:t>
        </w:r>
      </w:ins>
      <w:proofErr w:type="spellStart"/>
      <w:ins w:id="3633" w:author="Eric Haas" w:date="2013-01-16T00:07:00Z">
        <w:r>
          <w:rPr>
            <w:b/>
          </w:rPr>
          <w:t>LRI_</w:t>
        </w:r>
      </w:ins>
      <w:ins w:id="3634" w:author="Eric Haas" w:date="2013-01-16T00:08:00Z">
        <w:r>
          <w:rPr>
            <w:b/>
          </w:rPr>
          <w:t>G</w:t>
        </w:r>
      </w:ins>
      <w:ins w:id="3635" w:author="Eric Haas" w:date="2013-01-16T00:07:00Z">
        <w:r>
          <w:rPr>
            <w:b/>
          </w:rPr>
          <w:t>U_Component</w:t>
        </w:r>
        <w:proofErr w:type="spellEnd"/>
        <w:r w:rsidRPr="004430A1">
          <w:rPr>
            <w:b/>
          </w:rPr>
          <w:t xml:space="preserve"> </w:t>
        </w:r>
      </w:ins>
      <w:ins w:id="3636" w:author="Eric Haas" w:date="2013-01-16T00:08:00Z">
        <w:r>
          <w:rPr>
            <w:b/>
          </w:rPr>
          <w:t xml:space="preserve">+ </w:t>
        </w:r>
      </w:ins>
      <w:proofErr w:type="spellStart"/>
      <w:ins w:id="3637" w:author="Eric Haas" w:date="2013-01-16T00:07:00Z">
        <w:r>
          <w:rPr>
            <w:b/>
          </w:rPr>
          <w:t>LRI_RU_Component</w:t>
        </w:r>
        <w:proofErr w:type="spellEnd"/>
        <w:r w:rsidRPr="004430A1">
          <w:rPr>
            <w:b/>
          </w:rPr>
          <w:t xml:space="preserve"> + </w:t>
        </w:r>
        <w:proofErr w:type="spellStart"/>
        <w:r w:rsidRPr="004430A1">
          <w:rPr>
            <w:b/>
          </w:rPr>
          <w:t>LRI_PH_</w:t>
        </w:r>
        <w:proofErr w:type="gramStart"/>
        <w:r w:rsidRPr="004430A1">
          <w:rPr>
            <w:b/>
          </w:rPr>
          <w:t>Component</w:t>
        </w:r>
        <w:proofErr w:type="spellEnd"/>
        <w:r>
          <w:rPr>
            <w:b/>
          </w:rPr>
          <w:t xml:space="preserve">  U</w:t>
        </w:r>
        <w:r w:rsidRPr="00D26DF8">
          <w:rPr>
            <w:b/>
          </w:rPr>
          <w:t>sing</w:t>
        </w:r>
        <w:proofErr w:type="gramEnd"/>
        <w:r w:rsidRPr="00D26DF8">
          <w:rPr>
            <w:b/>
          </w:rPr>
          <w:t xml:space="preserve"> </w:t>
        </w:r>
        <w:r>
          <w:rPr>
            <w:b/>
            <w:bCs/>
          </w:rPr>
          <w:t>Component OIDs</w:t>
        </w:r>
      </w:ins>
    </w:p>
    <w:p w:rsidR="004430A1" w:rsidRDefault="004430A1" w:rsidP="004430A1">
      <w:pPr>
        <w:rPr>
          <w:ins w:id="3638" w:author="Eric Haas" w:date="2013-01-16T00:07:00Z"/>
          <w:rFonts w:ascii="Courier New" w:hAnsi="Courier New" w:cs="Courier New"/>
        </w:rPr>
      </w:pPr>
      <w:ins w:id="3639" w:author="Eric Haas" w:date="2013-01-16T00:07:00Z">
        <w:r w:rsidRPr="007765B7">
          <w:rPr>
            <w:rFonts w:ascii="Courier New" w:hAnsi="Courier New" w:cs="Courier New"/>
          </w:rPr>
          <w:t>MSH…|||||</w:t>
        </w:r>
        <w:proofErr w:type="spellStart"/>
        <w:r>
          <w:rPr>
            <w:rFonts w:ascii="Courier New" w:hAnsi="Courier New" w:cs="Courier New"/>
          </w:rPr>
          <w:t>LRI</w:t>
        </w:r>
      </w:ins>
      <w:ins w:id="3640" w:author="Eric Haas" w:date="2013-01-16T00:09:00Z">
        <w:r>
          <w:rPr>
            <w:rFonts w:ascii="Courier New" w:hAnsi="Courier New" w:cs="Courier New"/>
          </w:rPr>
          <w:t>_Common_Component</w:t>
        </w:r>
      </w:ins>
      <w:proofErr w:type="spellEnd"/>
      <w:ins w:id="3641" w:author="Eric Haas" w:date="2013-01-16T00:07:00Z">
        <w:r>
          <w:rPr>
            <w:rFonts w:ascii="Courier New" w:hAnsi="Courier New" w:cs="Courier New"/>
          </w:rPr>
          <w:t>^^2.16.840.1.113883.9.1</w:t>
        </w:r>
      </w:ins>
      <w:ins w:id="3642" w:author="Eric Haas" w:date="2013-01-16T00:10:00Z">
        <w:r w:rsidR="00EE0160">
          <w:rPr>
            <w:rFonts w:ascii="Courier New" w:hAnsi="Courier New" w:cs="Courier New"/>
          </w:rPr>
          <w:t>6</w:t>
        </w:r>
      </w:ins>
      <w:ins w:id="3643" w:author="Eric Haas" w:date="2013-01-16T00:07:00Z">
        <w:r w:rsidRPr="007765B7">
          <w:rPr>
            <w:rFonts w:ascii="Courier New" w:hAnsi="Courier New" w:cs="Courier New"/>
          </w:rPr>
          <w:t>^</w:t>
        </w:r>
      </w:ins>
      <w:ins w:id="3644" w:author="Eric Haas" w:date="2013-01-16T00:10:00Z">
        <w:r w:rsidR="00EE0160">
          <w:rPr>
            <w:rFonts w:ascii="Courier New" w:hAnsi="Courier New" w:cs="Courier New"/>
          </w:rPr>
          <w:t>ISO~</w:t>
        </w:r>
        <w:r w:rsidR="00EE0160" w:rsidRPr="00EE0160">
          <w:rPr>
            <w:rFonts w:ascii="Courier New" w:hAnsi="Courier New" w:cs="Courier New"/>
          </w:rPr>
          <w:t xml:space="preserve"> </w:t>
        </w:r>
        <w:proofErr w:type="spellStart"/>
        <w:r w:rsidR="00EE0160">
          <w:rPr>
            <w:rFonts w:ascii="Courier New" w:hAnsi="Courier New" w:cs="Courier New"/>
          </w:rPr>
          <w:t>LRI_GU_Component</w:t>
        </w:r>
        <w:proofErr w:type="spellEnd"/>
        <w:r w:rsidR="00EE0160">
          <w:rPr>
            <w:rFonts w:ascii="Courier New" w:hAnsi="Courier New" w:cs="Courier New"/>
          </w:rPr>
          <w:t>^^2.16.840.1.113883.9.1</w:t>
        </w:r>
      </w:ins>
      <w:ins w:id="3645" w:author="Eric Haas" w:date="2013-01-16T00:11:00Z">
        <w:r w:rsidR="00EE0160">
          <w:rPr>
            <w:rFonts w:ascii="Courier New" w:hAnsi="Courier New" w:cs="Courier New"/>
          </w:rPr>
          <w:t>2^</w:t>
        </w:r>
      </w:ins>
      <w:ins w:id="3646" w:author="Eric Haas" w:date="2013-01-16T00:07:00Z">
        <w:r w:rsidRPr="007765B7">
          <w:rPr>
            <w:rFonts w:ascii="Courier New" w:hAnsi="Courier New" w:cs="Courier New"/>
          </w:rPr>
          <w:t>ISO~</w:t>
        </w:r>
      </w:ins>
      <w:ins w:id="3647" w:author="Eric Haas" w:date="2013-01-16T00:11:00Z">
        <w:r w:rsidR="00EE0160" w:rsidRPr="00EE0160">
          <w:rPr>
            <w:rFonts w:ascii="Courier New" w:hAnsi="Courier New" w:cs="Courier New"/>
          </w:rPr>
          <w:t xml:space="preserve"> </w:t>
        </w:r>
        <w:r w:rsidR="00EE0160">
          <w:rPr>
            <w:rFonts w:ascii="Courier New" w:hAnsi="Courier New" w:cs="Courier New"/>
          </w:rPr>
          <w:t>LRI_RU_Component^^2.16.840.1.113883.9.14^</w:t>
        </w:r>
        <w:r w:rsidR="00EE0160" w:rsidRPr="007765B7">
          <w:rPr>
            <w:rFonts w:ascii="Courier New" w:hAnsi="Courier New" w:cs="Courier New"/>
          </w:rPr>
          <w:t>ISO</w:t>
        </w:r>
        <w:r w:rsidR="00EE0160">
          <w:rPr>
            <w:rFonts w:ascii="Courier New" w:hAnsi="Courier New" w:cs="Courier New"/>
          </w:rPr>
          <w:t>~</w:t>
        </w:r>
      </w:ins>
      <w:ins w:id="3648" w:author="Eric Haas" w:date="2013-01-16T00:07:00Z">
        <w:r w:rsidRPr="004430A1">
          <w:rPr>
            <w:rFonts w:ascii="Courier New" w:hAnsi="Courier New" w:cs="Courier New"/>
          </w:rPr>
          <w:t>LRI_PH_Component</w:t>
        </w:r>
        <w:r w:rsidRPr="007765B7">
          <w:rPr>
            <w:rFonts w:ascii="Courier New" w:hAnsi="Courier New" w:cs="Courier New"/>
          </w:rPr>
          <w:t>^^2.16.840.1.113883.9.NNN^ISO</w:t>
        </w:r>
      </w:ins>
    </w:p>
    <w:p w:rsidR="00EC52F5" w:rsidRPr="007765B7" w:rsidRDefault="00EC52F5" w:rsidP="007765B7">
      <w:pPr>
        <w:rPr>
          <w:ins w:id="3649" w:author="Eric Haas" w:date="2012-12-19T18:52:00Z"/>
          <w:rFonts w:ascii="Courier New" w:hAnsi="Courier New" w:cs="Courier New"/>
        </w:rPr>
      </w:pPr>
    </w:p>
    <w:p w:rsidR="00E33B8A" w:rsidRPr="00D26DF8" w:rsidDel="00EC52F5" w:rsidRDefault="00E33B8A" w:rsidP="007765B7">
      <w:pPr>
        <w:rPr>
          <w:del w:id="3650" w:author="Eric Haas" w:date="2013-01-14T09:55:00Z"/>
          <w:b/>
        </w:rPr>
      </w:pPr>
    </w:p>
    <w:p w:rsidR="00FD42F2" w:rsidRPr="007765B7" w:rsidDel="00EC52F5" w:rsidRDefault="00FD42F2" w:rsidP="00FD42F2">
      <w:pPr>
        <w:rPr>
          <w:del w:id="3651" w:author="Eric Haas" w:date="2013-01-14T09:55:00Z"/>
          <w:rFonts w:ascii="Courier New" w:hAnsi="Courier New" w:cs="Courier New"/>
        </w:rPr>
      </w:pPr>
    </w:p>
    <w:p w:rsidR="00FD42F2" w:rsidRPr="00D4120B" w:rsidDel="00C218F8" w:rsidRDefault="00FD42F2" w:rsidP="00FD42F2">
      <w:pPr>
        <w:rPr>
          <w:del w:id="3652" w:author="Eric Haas" w:date="2012-12-19T17:16:00Z"/>
        </w:rPr>
      </w:pPr>
      <w:commentRangeStart w:id="3653"/>
      <w:del w:id="3654" w:author="Eric Haas" w:date="2012-12-19T17:16:00Z">
        <w:r w:rsidDel="00C218F8">
          <w:delText xml:space="preserve">Note: </w:delText>
        </w:r>
        <w:commentRangeStart w:id="3655"/>
        <w:r w:rsidRPr="00D4120B" w:rsidDel="00C218F8">
          <w:delText>When there is no performing lab specified in the OBX, use the combination of MSH-3 and MSH-4 to define a local coding system.  It is assumed that:</w:delText>
        </w:r>
        <w:commentRangeEnd w:id="3655"/>
        <w:r w:rsidDel="00C218F8">
          <w:rPr>
            <w:rStyle w:val="CommentReference"/>
          </w:rPr>
          <w:commentReference w:id="3655"/>
        </w:r>
        <w:bookmarkStart w:id="3656" w:name="_Toc343710999"/>
        <w:bookmarkStart w:id="3657" w:name="_Toc345539945"/>
        <w:bookmarkStart w:id="3658" w:name="_Toc345547890"/>
        <w:bookmarkStart w:id="3659" w:name="_Toc345764460"/>
        <w:bookmarkStart w:id="3660" w:name="_Toc345768032"/>
        <w:bookmarkEnd w:id="3656"/>
        <w:bookmarkEnd w:id="3657"/>
        <w:bookmarkEnd w:id="3658"/>
        <w:bookmarkEnd w:id="3659"/>
        <w:bookmarkEnd w:id="3660"/>
      </w:del>
    </w:p>
    <w:p w:rsidR="00FD42F2" w:rsidRPr="00D4120B" w:rsidDel="00C218F8" w:rsidRDefault="00FD42F2" w:rsidP="00FD42F2">
      <w:pPr>
        <w:pStyle w:val="NormalListBullets"/>
        <w:rPr>
          <w:del w:id="3661" w:author="Eric Haas" w:date="2012-12-19T17:16:00Z"/>
        </w:rPr>
      </w:pPr>
      <w:commentRangeStart w:id="3662"/>
      <w:del w:id="3663"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3664" w:name="_Toc343711000"/>
        <w:bookmarkStart w:id="3665" w:name="_Toc345539946"/>
        <w:bookmarkStart w:id="3666" w:name="_Toc345547891"/>
        <w:bookmarkStart w:id="3667" w:name="_Toc345764461"/>
        <w:bookmarkStart w:id="3668" w:name="_Toc345768033"/>
        <w:bookmarkEnd w:id="3664"/>
        <w:bookmarkEnd w:id="3665"/>
        <w:bookmarkEnd w:id="3666"/>
        <w:bookmarkEnd w:id="3667"/>
        <w:bookmarkEnd w:id="3668"/>
      </w:del>
    </w:p>
    <w:p w:rsidR="00FD42F2" w:rsidRPr="00D4120B" w:rsidDel="00C218F8" w:rsidRDefault="00FD42F2" w:rsidP="00FD42F2">
      <w:pPr>
        <w:pStyle w:val="NormalListBullets"/>
        <w:rPr>
          <w:del w:id="3669" w:author="Eric Haas" w:date="2012-12-19T17:16:00Z"/>
        </w:rPr>
      </w:pPr>
      <w:del w:id="3670"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3662"/>
        <w:r w:rsidDel="00C218F8">
          <w:rPr>
            <w:rStyle w:val="CommentReference"/>
          </w:rPr>
          <w:commentReference w:id="3662"/>
        </w:r>
        <w:r w:rsidRPr="00D4120B" w:rsidDel="00C218F8">
          <w:delText>.</w:delText>
        </w:r>
        <w:commentRangeEnd w:id="3653"/>
        <w:r w:rsidDel="00C218F8">
          <w:rPr>
            <w:rStyle w:val="CommentReference"/>
          </w:rPr>
          <w:commentReference w:id="3653"/>
        </w:r>
        <w:bookmarkStart w:id="3671" w:name="_Toc343711001"/>
        <w:bookmarkStart w:id="3672" w:name="_Toc345539947"/>
        <w:bookmarkStart w:id="3673" w:name="_Toc345547892"/>
        <w:bookmarkStart w:id="3674" w:name="_Toc345764462"/>
        <w:bookmarkStart w:id="3675" w:name="_Toc345768034"/>
        <w:bookmarkEnd w:id="3671"/>
        <w:bookmarkEnd w:id="3672"/>
        <w:bookmarkEnd w:id="3673"/>
        <w:bookmarkEnd w:id="3674"/>
        <w:bookmarkEnd w:id="3675"/>
      </w:del>
    </w:p>
    <w:p w:rsidR="00FD42F2" w:rsidRPr="00053892" w:rsidDel="00C218F8" w:rsidRDefault="00FD42F2" w:rsidP="00FD42F2">
      <w:pPr>
        <w:pStyle w:val="NormalListBullets"/>
        <w:numPr>
          <w:ilvl w:val="0"/>
          <w:numId w:val="0"/>
        </w:numPr>
        <w:rPr>
          <w:del w:id="3676" w:author="Eric Haas" w:date="2012-12-19T17:16:00Z"/>
          <w:rFonts w:ascii="Arial" w:hAnsi="Arial"/>
          <w:b/>
          <w:caps/>
          <w:sz w:val="28"/>
        </w:rPr>
      </w:pPr>
      <w:bookmarkStart w:id="3677" w:name="_Toc343711002"/>
      <w:bookmarkStart w:id="3678" w:name="_Toc345539948"/>
      <w:bookmarkStart w:id="3679" w:name="_Toc345547893"/>
      <w:bookmarkStart w:id="3680" w:name="_Toc345764463"/>
      <w:bookmarkStart w:id="3681" w:name="_Toc345768035"/>
      <w:bookmarkEnd w:id="3677"/>
      <w:bookmarkEnd w:id="3678"/>
      <w:bookmarkEnd w:id="3679"/>
      <w:bookmarkEnd w:id="3680"/>
      <w:bookmarkEnd w:id="3681"/>
    </w:p>
    <w:p w:rsidR="00FD42F2" w:rsidRPr="00D4120B" w:rsidRDefault="00FD42F2" w:rsidP="00FD42F2">
      <w:pPr>
        <w:pStyle w:val="Heading2"/>
      </w:pPr>
      <w:bookmarkStart w:id="3682" w:name="_Toc343503424"/>
      <w:bookmarkStart w:id="3683" w:name="_Toc345768036"/>
      <w:r w:rsidRPr="00D4120B">
        <w:t>SFT – Software segment</w:t>
      </w:r>
      <w:bookmarkEnd w:id="3487"/>
      <w:bookmarkEnd w:id="3488"/>
      <w:bookmarkEnd w:id="3682"/>
      <w:bookmarkEnd w:id="3683"/>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r w:rsidR="00E86717">
        <w:fldChar w:fldCharType="begin"/>
      </w:r>
      <w:r w:rsidR="00E86717">
        <w:instrText xml:space="preserve"> REF _Ref252284823 \h  \* MERGEFORMAT </w:instrText>
      </w:r>
      <w:r w:rsidR="00E86717">
        <w:fldChar w:fldCharType="separate"/>
      </w:r>
      <w:ins w:id="3684" w:author="Eric Haas" w:date="2013-01-17T15:47:00Z">
        <w:r w:rsidR="008B4A06">
          <w:rPr>
            <w:b/>
            <w:bCs/>
          </w:rPr>
          <w:t>Error! Reference source not found.</w:t>
        </w:r>
      </w:ins>
      <w:del w:id="3685" w:author="Eric Haas" w:date="2013-01-17T15:39:00Z">
        <w:r w:rsidRPr="00594AB3" w:rsidDel="008B4A06">
          <w:delText xml:space="preserve">Table </w:delText>
        </w:r>
        <w:r w:rsidRPr="00594AB3" w:rsidDel="008B4A06">
          <w:rPr>
            <w:noProof/>
          </w:rPr>
          <w:delText>3</w:delText>
        </w:r>
        <w:r w:rsidRPr="00594AB3" w:rsidDel="008B4A06">
          <w:noBreakHyphen/>
        </w:r>
        <w:r w:rsidRPr="00594AB3" w:rsidDel="008B4A06">
          <w:rPr>
            <w:noProof/>
          </w:rPr>
          <w:delText>1</w:delText>
        </w:r>
        <w:r w:rsidRPr="00594AB3" w:rsidDel="008B4A06">
          <w:delText>. Use Case: Laboratory To Public Health</w:delText>
        </w:r>
      </w:del>
      <w:r w:rsidR="00E86717">
        <w:fldChar w:fldCharType="end"/>
      </w:r>
      <w:r>
        <w:t xml:space="preserve">, Actor, Laboratory Result Sender for further discussion the types of roles applications may play in these data exchanges. 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41"/>
        <w:gridCol w:w="894"/>
        <w:gridCol w:w="1187"/>
        <w:gridCol w:w="1298"/>
        <w:gridCol w:w="914"/>
        <w:gridCol w:w="1022"/>
        <w:gridCol w:w="1400"/>
        <w:gridCol w:w="3456"/>
        <w:gridCol w:w="3264"/>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E86717" w:rsidP="00CA644C">
            <w:pPr>
              <w:pStyle w:val="Caption"/>
              <w:keepNext/>
            </w:pPr>
            <w:r w:rsidRPr="00E86717">
              <w:rPr>
                <w:rFonts w:ascii="Lucida Sans" w:hAnsi="Lucida Sans"/>
                <w:color w:val="CC0000"/>
                <w:kern w:val="0"/>
                <w:sz w:val="21"/>
                <w:lang w:eastAsia="en-US"/>
                <w:rPrChange w:id="3686" w:author="Eric Haas" w:date="2013-01-12T21:56:00Z">
                  <w:rPr>
                    <w:sz w:val="16"/>
                    <w:szCs w:val="16"/>
                  </w:rPr>
                </w:rPrChange>
              </w:rPr>
              <w:t xml:space="preserve">Table </w:t>
            </w:r>
            <w:ins w:id="3687" w:author="Eric Haas" w:date="2013-01-16T01:34:00Z">
              <w:r>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688" w:author="Eric Haas" w:date="2013-01-16T01:34:00Z">
              <w:r>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Pr>
                <w:rFonts w:ascii="Lucida Sans" w:hAnsi="Lucida Sans"/>
                <w:color w:val="CC0000"/>
                <w:kern w:val="0"/>
                <w:sz w:val="21"/>
                <w:lang w:eastAsia="en-US"/>
              </w:rPr>
              <w:fldChar w:fldCharType="separate"/>
            </w:r>
            <w:ins w:id="3689" w:author="Eric Haas" w:date="2013-01-17T15:47:00Z">
              <w:r w:rsidR="008B4A06">
                <w:rPr>
                  <w:rFonts w:ascii="Lucida Sans" w:hAnsi="Lucida Sans"/>
                  <w:noProof/>
                  <w:color w:val="CC0000"/>
                  <w:kern w:val="0"/>
                  <w:sz w:val="21"/>
                  <w:lang w:eastAsia="en-US"/>
                </w:rPr>
                <w:t>3</w:t>
              </w:r>
            </w:ins>
            <w:ins w:id="3690" w:author="Eric Haas" w:date="2013-01-16T01:34:00Z">
              <w:r>
                <w:rPr>
                  <w:rFonts w:ascii="Lucida Sans" w:hAnsi="Lucida Sans"/>
                  <w:color w:val="CC0000"/>
                  <w:kern w:val="0"/>
                  <w:sz w:val="21"/>
                  <w:lang w:eastAsia="en-US"/>
                </w:rPr>
                <w:fldChar w:fldCharType="end"/>
              </w:r>
            </w:ins>
            <w:del w:id="3691" w:author="Eric Haas" w:date="2013-01-12T21:57:00Z">
              <w:r w:rsidRPr="00E86717" w:rsidDel="00CA644C">
                <w:rPr>
                  <w:rFonts w:ascii="Lucida Sans" w:hAnsi="Lucida Sans"/>
                  <w:color w:val="CC0000"/>
                  <w:kern w:val="0"/>
                  <w:sz w:val="21"/>
                  <w:lang w:eastAsia="en-US"/>
                  <w:rPrChange w:id="3692" w:author="Eric Haas" w:date="2013-01-12T21:56:00Z">
                    <w:rPr>
                      <w:sz w:val="16"/>
                      <w:szCs w:val="16"/>
                    </w:rPr>
                  </w:rPrChange>
                </w:rPr>
                <w:fldChar w:fldCharType="begin"/>
              </w:r>
              <w:r w:rsidRPr="00E86717">
                <w:rPr>
                  <w:rFonts w:ascii="Lucida Sans" w:hAnsi="Lucida Sans"/>
                  <w:color w:val="CC0000"/>
                  <w:kern w:val="0"/>
                  <w:sz w:val="21"/>
                  <w:lang w:eastAsia="en-US"/>
                  <w:rPrChange w:id="3693" w:author="Eric Haas" w:date="2013-01-12T21:56:00Z">
                    <w:rPr>
                      <w:sz w:val="16"/>
                      <w:szCs w:val="16"/>
                    </w:rPr>
                  </w:rPrChange>
                </w:rPr>
                <w:delInstrText xml:space="preserve"> STYLEREF 1 \s </w:delInstrText>
              </w:r>
              <w:r w:rsidRPr="00E86717" w:rsidDel="00CA644C">
                <w:rPr>
                  <w:rFonts w:ascii="Lucida Sans" w:hAnsi="Lucida Sans"/>
                  <w:color w:val="CC0000"/>
                  <w:kern w:val="0"/>
                  <w:sz w:val="21"/>
                  <w:lang w:eastAsia="en-US"/>
                  <w:rPrChange w:id="3694" w:author="Eric Haas" w:date="2013-01-12T21:56:00Z">
                    <w:rPr>
                      <w:sz w:val="16"/>
                      <w:szCs w:val="16"/>
                    </w:rPr>
                  </w:rPrChange>
                </w:rPr>
                <w:fldChar w:fldCharType="separate"/>
              </w:r>
              <w:r w:rsidRPr="00E86717">
                <w:rPr>
                  <w:rFonts w:ascii="Lucida Sans" w:hAnsi="Lucida Sans"/>
                  <w:color w:val="CC0000"/>
                  <w:kern w:val="0"/>
                  <w:sz w:val="21"/>
                  <w:lang w:eastAsia="en-US"/>
                  <w:rPrChange w:id="3695" w:author="Eric Haas" w:date="2013-01-12T21:56:00Z">
                    <w:rPr>
                      <w:noProof/>
                      <w:sz w:val="16"/>
                      <w:szCs w:val="16"/>
                    </w:rPr>
                  </w:rPrChange>
                </w:rPr>
                <w:delText>4</w:delText>
              </w:r>
              <w:r w:rsidRPr="00E86717" w:rsidDel="00CA644C">
                <w:rPr>
                  <w:rFonts w:ascii="Lucida Sans" w:hAnsi="Lucida Sans"/>
                  <w:color w:val="CC0000"/>
                  <w:kern w:val="0"/>
                  <w:sz w:val="21"/>
                  <w:lang w:eastAsia="en-US"/>
                  <w:rPrChange w:id="3696" w:author="Eric Haas" w:date="2013-01-12T21:56:00Z">
                    <w:rPr>
                      <w:sz w:val="16"/>
                      <w:szCs w:val="16"/>
                    </w:rPr>
                  </w:rPrChange>
                </w:rPr>
                <w:fldChar w:fldCharType="end"/>
              </w:r>
              <w:r w:rsidRPr="00E86717">
                <w:rPr>
                  <w:rFonts w:ascii="Lucida Sans" w:hAnsi="Lucida Sans"/>
                  <w:color w:val="CC0000"/>
                  <w:kern w:val="0"/>
                  <w:sz w:val="21"/>
                  <w:lang w:eastAsia="en-US"/>
                  <w:rPrChange w:id="3697" w:author="Eric Haas" w:date="2013-01-12T21:56:00Z">
                    <w:rPr>
                      <w:sz w:val="16"/>
                      <w:szCs w:val="16"/>
                    </w:rPr>
                  </w:rPrChange>
                </w:rPr>
                <w:noBreakHyphen/>
              </w:r>
              <w:r w:rsidRPr="00E86717" w:rsidDel="00CA644C">
                <w:rPr>
                  <w:rFonts w:ascii="Lucida Sans" w:hAnsi="Lucida Sans"/>
                  <w:color w:val="CC0000"/>
                  <w:kern w:val="0"/>
                  <w:sz w:val="21"/>
                  <w:lang w:eastAsia="en-US"/>
                  <w:rPrChange w:id="3698" w:author="Eric Haas" w:date="2013-01-12T21:56:00Z">
                    <w:rPr>
                      <w:sz w:val="16"/>
                      <w:szCs w:val="16"/>
                    </w:rPr>
                  </w:rPrChange>
                </w:rPr>
                <w:fldChar w:fldCharType="begin"/>
              </w:r>
              <w:r w:rsidRPr="00E86717">
                <w:rPr>
                  <w:rFonts w:ascii="Lucida Sans" w:hAnsi="Lucida Sans"/>
                  <w:color w:val="CC0000"/>
                  <w:kern w:val="0"/>
                  <w:sz w:val="21"/>
                  <w:lang w:eastAsia="en-US"/>
                  <w:rPrChange w:id="3699" w:author="Eric Haas" w:date="2013-01-12T21:56:00Z">
                    <w:rPr>
                      <w:sz w:val="16"/>
                      <w:szCs w:val="16"/>
                    </w:rPr>
                  </w:rPrChange>
                </w:rPr>
                <w:delInstrText xml:space="preserve"> SEQ Table \* ARABIC \s 1 </w:delInstrText>
              </w:r>
              <w:r w:rsidRPr="00E86717" w:rsidDel="00CA644C">
                <w:rPr>
                  <w:rFonts w:ascii="Lucida Sans" w:hAnsi="Lucida Sans"/>
                  <w:color w:val="CC0000"/>
                  <w:kern w:val="0"/>
                  <w:sz w:val="21"/>
                  <w:lang w:eastAsia="en-US"/>
                  <w:rPrChange w:id="3700" w:author="Eric Haas" w:date="2013-01-12T21:56:00Z">
                    <w:rPr>
                      <w:sz w:val="16"/>
                      <w:szCs w:val="16"/>
                    </w:rPr>
                  </w:rPrChange>
                </w:rPr>
                <w:fldChar w:fldCharType="separate"/>
              </w:r>
              <w:r w:rsidRPr="00E86717">
                <w:rPr>
                  <w:rFonts w:ascii="Lucida Sans" w:hAnsi="Lucida Sans"/>
                  <w:color w:val="CC0000"/>
                  <w:kern w:val="0"/>
                  <w:sz w:val="21"/>
                  <w:lang w:eastAsia="en-US"/>
                  <w:rPrChange w:id="3701" w:author="Eric Haas" w:date="2013-01-12T21:56:00Z">
                    <w:rPr>
                      <w:noProof/>
                      <w:sz w:val="16"/>
                      <w:szCs w:val="16"/>
                    </w:rPr>
                  </w:rPrChange>
                </w:rPr>
                <w:delText>1</w:delText>
              </w:r>
              <w:r w:rsidRPr="00E86717" w:rsidDel="00CA644C">
                <w:rPr>
                  <w:rFonts w:ascii="Lucida Sans" w:hAnsi="Lucida Sans"/>
                  <w:color w:val="CC0000"/>
                  <w:kern w:val="0"/>
                  <w:sz w:val="21"/>
                  <w:lang w:eastAsia="en-US"/>
                  <w:rPrChange w:id="3702" w:author="Eric Haas" w:date="2013-01-12T21:56:00Z">
                    <w:rPr>
                      <w:sz w:val="16"/>
                      <w:szCs w:val="16"/>
                    </w:rPr>
                  </w:rPrChange>
                </w:rPr>
                <w:fldChar w:fldCharType="end"/>
              </w:r>
            </w:del>
            <w:r w:rsidRPr="00E86717">
              <w:rPr>
                <w:rFonts w:ascii="Lucida Sans" w:hAnsi="Lucida Sans"/>
                <w:color w:val="CC0000"/>
                <w:kern w:val="0"/>
                <w:sz w:val="21"/>
                <w:lang w:eastAsia="en-US"/>
                <w:rPrChange w:id="3703" w:author="Eric Haas" w:date="2013-01-12T21:56:00Z">
                  <w:rPr>
                    <w:sz w:val="16"/>
                    <w:szCs w:val="16"/>
                  </w:rPr>
                </w:rPrChange>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3704"/>
            <w:r w:rsidRPr="00D4120B">
              <w:t>TS</w:t>
            </w:r>
            <w:r>
              <w:t>_0</w:t>
            </w:r>
            <w:commentRangeEnd w:id="3704"/>
            <w:r w:rsidR="00F1419F">
              <w:rPr>
                <w:rStyle w:val="CommentReference"/>
                <w:rFonts w:ascii="Times New Roman" w:hAnsi="Times New Roman"/>
                <w:color w:val="auto"/>
                <w:lang w:eastAsia="de-DE"/>
              </w:rPr>
              <w:commentReference w:id="3704"/>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FD42F2">
            <w:pPr>
              <w:pStyle w:val="TableContent"/>
              <w:rPr>
                <w:lang w:eastAsia="de-DE"/>
              </w:rPr>
            </w:pPr>
            <w:del w:id="3705" w:author="Eric Haas" w:date="2013-01-10T00:17:00Z">
              <w:r w:rsidDel="00F1419F">
                <w:rPr>
                  <w:b/>
                </w:rPr>
                <w:delText>ELR-023:</w:delText>
              </w:r>
              <w:r w:rsidDel="00F1419F">
                <w:delText xml:space="preserve"> SFT-6 (Software Install Date) SHALL follow the format  YYYY[MM[DD[HH[MM[SS[.S[S[S[S]]]]]]]]][+/-ZZZZ]</w:delText>
              </w:r>
            </w:del>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706" w:name="_Toc207005830"/>
      <w:bookmarkStart w:id="3707" w:name="_Ref207089916"/>
    </w:p>
    <w:p w:rsidR="00FD42F2" w:rsidRPr="00D4120B" w:rsidDel="00427D9B" w:rsidRDefault="00FD42F2" w:rsidP="00FD42F2">
      <w:pPr>
        <w:rPr>
          <w:del w:id="3708" w:author="Eric Haas" w:date="2013-01-09T23:01:00Z"/>
          <w:rFonts w:ascii="Courier New" w:hAnsi="Courier New" w:cs="Courier New"/>
          <w:kern w:val="17"/>
          <w:sz w:val="24"/>
          <w:szCs w:val="24"/>
          <w:lang w:eastAsia="en-US"/>
        </w:rPr>
      </w:pPr>
      <w:del w:id="3709" w:author="Eric Haas" w:date="2013-01-09T23:01:00Z">
        <w:r w:rsidRPr="00D4120B" w:rsidDel="00427D9B">
          <w:rPr>
            <w:rFonts w:ascii="Courier New" w:hAnsi="Courier New" w:cs="Courier New"/>
            <w:kern w:val="17"/>
            <w:sz w:val="24"/>
            <w:szCs w:val="24"/>
            <w:lang w:eastAsia="en-US"/>
          </w:rPr>
          <w:lastRenderedPageBreak/>
          <w:delText xml:space="preserve">Example:  </w:delText>
        </w:r>
        <w:r w:rsidRPr="00D4120B" w:rsidDel="00427D9B">
          <w:rPr>
            <w:rFonts w:ascii="Courier New" w:hAnsi="Courier New" w:cs="Courier New"/>
            <w:kern w:val="17"/>
            <w:sz w:val="24"/>
            <w:szCs w:val="24"/>
            <w:lang w:eastAsia="en-US"/>
          </w:rPr>
          <w:br/>
          <w:delText>SFT|Level Seven Healthcare Software, Inc.^L^^^^&amp;2.16.840.1.113883.19.4.6^ISO^XX^^^1234|1.2|An Lab System|56734||20080817</w:delText>
        </w:r>
        <w:bookmarkStart w:id="3710" w:name="_Toc345539950"/>
        <w:bookmarkStart w:id="3711" w:name="_Toc345547895"/>
        <w:bookmarkStart w:id="3712" w:name="_Toc345764465"/>
        <w:bookmarkStart w:id="3713" w:name="_Toc345768037"/>
        <w:bookmarkEnd w:id="3710"/>
        <w:bookmarkEnd w:id="3711"/>
        <w:bookmarkEnd w:id="3712"/>
        <w:bookmarkEnd w:id="3713"/>
      </w:del>
    </w:p>
    <w:p w:rsidR="00FD42F2" w:rsidRPr="00D4120B" w:rsidRDefault="00FD42F2" w:rsidP="00FD42F2">
      <w:pPr>
        <w:pStyle w:val="Heading2"/>
      </w:pPr>
      <w:bookmarkStart w:id="3714" w:name="_Toc343503425"/>
      <w:bookmarkStart w:id="3715" w:name="_Toc345768038"/>
      <w:r w:rsidRPr="00D4120B">
        <w:t>MSA – Acknowledgement Segment</w:t>
      </w:r>
      <w:bookmarkEnd w:id="3489"/>
      <w:bookmarkEnd w:id="3490"/>
      <w:bookmarkEnd w:id="3706"/>
      <w:bookmarkEnd w:id="3707"/>
      <w:bookmarkEnd w:id="3714"/>
      <w:bookmarkEnd w:id="3715"/>
    </w:p>
    <w:p w:rsidR="00FD42F2" w:rsidRDefault="00FD42F2" w:rsidP="00FD42F2">
      <w:pPr>
        <w:keepNext/>
      </w:pPr>
      <w:r w:rsidRPr="00D4120B">
        <w:t>The Message Response Segment (MSA) contains the information sent as acknowledgment to the order message received by a Laboratory Information System.</w:t>
      </w:r>
    </w:p>
    <w:p w:rsidR="00FD42F2" w:rsidRPr="00D4120B" w:rsidRDefault="00FD42F2" w:rsidP="00FD42F2">
      <w:pPr>
        <w:keepNext/>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r w:rsidRPr="00CA644C">
              <w:rPr>
                <w:rFonts w:ascii="Lucida Sans" w:hAnsi="Lucida Sans"/>
                <w:color w:val="CC0000"/>
                <w:kern w:val="0"/>
                <w:sz w:val="21"/>
                <w:lang w:eastAsia="en-US"/>
              </w:rPr>
              <w:t xml:space="preserve">Table </w:t>
            </w:r>
            <w:ins w:id="3716"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717"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718" w:author="Eric Haas" w:date="2013-01-17T15:47:00Z">
              <w:r w:rsidR="008B4A06">
                <w:rPr>
                  <w:rFonts w:ascii="Lucida Sans" w:hAnsi="Lucida Sans"/>
                  <w:noProof/>
                  <w:color w:val="CC0000"/>
                  <w:kern w:val="0"/>
                  <w:sz w:val="21"/>
                  <w:lang w:eastAsia="en-US"/>
                </w:rPr>
                <w:t>4</w:t>
              </w:r>
            </w:ins>
            <w:ins w:id="3719" w:author="Eric Haas" w:date="2013-01-16T01:34:00Z">
              <w:r w:rsidR="00E86717">
                <w:rPr>
                  <w:rFonts w:ascii="Lucida Sans" w:hAnsi="Lucida Sans"/>
                  <w:color w:val="CC0000"/>
                  <w:kern w:val="0"/>
                  <w:sz w:val="21"/>
                  <w:lang w:eastAsia="en-US"/>
                </w:rPr>
                <w:fldChar w:fldCharType="end"/>
              </w:r>
            </w:ins>
            <w:del w:id="3720" w:author="Eric Haas" w:date="2013-01-12T21:56:00Z">
              <w:r w:rsidR="00E86717"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E86717"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E86717"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E86717"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E86717"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E86717"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MSA – </w:t>
            </w:r>
            <w:r w:rsidRPr="00CA644C">
              <w:rPr>
                <w:rFonts w:ascii="Lucida Sans" w:hAnsi="Lucida Sans"/>
                <w:color w:val="CC0000"/>
                <w:kern w:val="0"/>
                <w:sz w:val="21"/>
                <w:lang w:eastAsia="en-US"/>
              </w:rPr>
              <w:t>Acknowledgement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2..2</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ID</w:t>
            </w:r>
          </w:p>
        </w:tc>
        <w:tc>
          <w:tcPr>
            <w:tcW w:w="627"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[1..1]</w:t>
            </w:r>
          </w:p>
        </w:tc>
        <w:tc>
          <w:tcPr>
            <w:tcW w:w="543"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R</w:t>
            </w:r>
          </w:p>
        </w:tc>
        <w:tc>
          <w:tcPr>
            <w:tcW w:w="546"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HL70008</w:t>
            </w:r>
          </w:p>
        </w:tc>
        <w:tc>
          <w:tcPr>
            <w:tcW w:w="724"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Acknowledgment Code</w:t>
            </w:r>
          </w:p>
        </w:tc>
        <w:tc>
          <w:tcPr>
            <w:tcW w:w="1600" w:type="pct"/>
            <w:tcBorders>
              <w:top w:val="single" w:sz="12" w:space="0" w:color="CC3300"/>
            </w:tcBorders>
            <w:shd w:val="clear" w:color="auto" w:fill="auto"/>
          </w:tcPr>
          <w:p w:rsidR="00FD42F2" w:rsidRDefault="00FD42F2" w:rsidP="00B70C05">
            <w:pPr>
              <w:pStyle w:val="TableContent"/>
            </w:pPr>
            <w:r>
              <w:t xml:space="preserve">Acknowledgment code indicating receipt </w:t>
            </w:r>
          </w:p>
          <w:p w:rsidR="00516859" w:rsidRDefault="00FD42F2">
            <w:pPr>
              <w:pStyle w:val="TableContent"/>
            </w:pPr>
            <w:proofErr w:type="gramStart"/>
            <w:r>
              <w:t>of</w:t>
            </w:r>
            <w:proofErr w:type="gramEnd"/>
            <w:r>
              <w:t xml:space="preserve"> message.</w:t>
            </w:r>
          </w:p>
          <w:p w:rsidR="00516859" w:rsidRDefault="00516859">
            <w:pPr>
              <w:pStyle w:val="TableContent"/>
              <w:rPr>
                <w:lang w:eastAsia="de-DE"/>
              </w:rPr>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2</w:t>
            </w:r>
          </w:p>
        </w:tc>
        <w:tc>
          <w:tcPr>
            <w:tcW w:w="320" w:type="pct"/>
            <w:tcBorders>
              <w:top w:val="single" w:sz="12" w:space="0" w:color="CC3300"/>
            </w:tcBorders>
            <w:shd w:val="clear" w:color="auto" w:fill="auto"/>
          </w:tcPr>
          <w:p w:rsidR="00516859" w:rsidRDefault="00FD42F2">
            <w:pPr>
              <w:pStyle w:val="TableContent"/>
              <w:rPr>
                <w:lang w:eastAsia="de-DE"/>
              </w:rPr>
            </w:pPr>
            <w:r w:rsidRPr="00D4120B">
              <w:t>1..199=</w:t>
            </w:r>
          </w:p>
        </w:tc>
        <w:tc>
          <w:tcPr>
            <w:tcW w:w="320" w:type="pct"/>
            <w:tcBorders>
              <w:top w:val="single" w:sz="12" w:space="0" w:color="CC3300"/>
            </w:tcBorders>
            <w:shd w:val="clear" w:color="auto" w:fill="auto"/>
          </w:tcPr>
          <w:p w:rsidR="00516859" w:rsidRDefault="00FD42F2">
            <w:pPr>
              <w:pStyle w:val="TableContent"/>
              <w:rPr>
                <w:lang w:eastAsia="de-DE"/>
              </w:rPr>
            </w:pPr>
            <w:r w:rsidRPr="00D4120B">
              <w:t>ST</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1600" w:type="pct"/>
            <w:tcBorders>
              <w:top w:val="single" w:sz="12" w:space="0" w:color="CC3300"/>
            </w:tcBorders>
            <w:shd w:val="clear" w:color="auto" w:fill="auto"/>
          </w:tcPr>
          <w:p w:rsidR="00516859" w:rsidRDefault="00FD42F2">
            <w:pPr>
              <w:pStyle w:val="TableContent"/>
              <w:rPr>
                <w:lang w:eastAsia="de-DE"/>
              </w:rPr>
            </w:pPr>
            <w:r w:rsidRPr="00D4120B">
              <w:t>Identifier that enables the sending system to associate this response with the message for which it is intended.  This value will be the MSH.10 message control ID from the message being acknowledged.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B70C05">
            <w:pPr>
              <w:pStyle w:val="TableContent"/>
            </w:pPr>
            <w:r w:rsidRPr="00D4120B">
              <w:t>3</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FD42F2">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FD42F2">
            <w:pPr>
              <w:pStyle w:val="TableContent"/>
              <w:rPr>
                <w:lang w:eastAsia="de-DE"/>
              </w:rPr>
            </w:pPr>
            <w:r w:rsidRPr="00D4120B">
              <w:t>Text Message</w:t>
            </w:r>
          </w:p>
        </w:tc>
        <w:tc>
          <w:tcPr>
            <w:tcW w:w="1600" w:type="pct"/>
            <w:tcBorders>
              <w:top w:val="single" w:sz="12" w:space="0" w:color="CC3300"/>
            </w:tcBorders>
            <w:shd w:val="clear" w:color="auto" w:fill="FFFF99"/>
          </w:tcPr>
          <w:p w:rsidR="00516859" w:rsidRDefault="000E5F76">
            <w:pPr>
              <w:pStyle w:val="TableContent"/>
              <w:rPr>
                <w:lang w:eastAsia="de-DE"/>
              </w:rPr>
            </w:pPr>
            <w:ins w:id="3721" w:author="Eric Haas" w:date="2012-12-19T20:25:00Z">
              <w:r w:rsidRPr="00D4120B">
                <w:t>Not supported.</w:t>
              </w:r>
            </w:ins>
            <w:del w:id="3722" w:author="Eric Haas" w:date="2012-12-19T20:24:00Z">
              <w:r w:rsidR="00FD42F2" w:rsidRPr="00D4120B" w:rsidDel="000E5F76">
                <w:delText xml:space="preserve">Deprecated as of </w:delText>
              </w:r>
              <w:r w:rsidR="00FD42F2" w:rsidRPr="00D4120B" w:rsidDel="000E5F76">
                <w:rPr>
                  <w:i/>
                </w:rPr>
                <w:delText>HL7 Version 2.4</w:delText>
              </w:r>
              <w:r w:rsidR="00FD42F2" w:rsidRPr="00D4120B" w:rsidDel="000E5F76">
                <w:delText>.  See ERR segment.</w:delText>
              </w:r>
            </w:del>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4</w:t>
            </w:r>
          </w:p>
        </w:tc>
        <w:tc>
          <w:tcPr>
            <w:tcW w:w="320" w:type="pct"/>
            <w:tcBorders>
              <w:top w:val="single" w:sz="12" w:space="0" w:color="CC3300"/>
            </w:tcBorders>
            <w:shd w:val="clear" w:color="auto" w:fill="auto"/>
          </w:tcPr>
          <w:p w:rsidR="00516859" w:rsidRDefault="00516859">
            <w:pPr>
              <w:pStyle w:val="TableContent"/>
              <w:rPr>
                <w:lang w:eastAsia="de-DE"/>
              </w:rPr>
            </w:pPr>
          </w:p>
        </w:tc>
        <w:tc>
          <w:tcPr>
            <w:tcW w:w="320" w:type="pct"/>
            <w:tcBorders>
              <w:top w:val="single" w:sz="12" w:space="0" w:color="CC3300"/>
            </w:tcBorders>
            <w:shd w:val="clear" w:color="auto" w:fill="auto"/>
          </w:tcPr>
          <w:p w:rsidR="00516859" w:rsidRDefault="00516859">
            <w:pPr>
              <w:pStyle w:val="TableContent"/>
              <w:rPr>
                <w:lang w:eastAsia="de-DE"/>
              </w:rPr>
            </w:pPr>
          </w:p>
        </w:tc>
        <w:tc>
          <w:tcPr>
            <w:tcW w:w="627" w:type="pct"/>
            <w:tcBorders>
              <w:top w:val="single" w:sz="12" w:space="0" w:color="CC3300"/>
            </w:tcBorders>
          </w:tcPr>
          <w:p w:rsidR="00516859" w:rsidRDefault="00516859">
            <w:pPr>
              <w:pStyle w:val="TableContent"/>
              <w:rPr>
                <w:lang w:eastAsia="de-DE"/>
              </w:rPr>
            </w:pPr>
          </w:p>
        </w:tc>
        <w:tc>
          <w:tcPr>
            <w:tcW w:w="543" w:type="pct"/>
            <w:tcBorders>
              <w:top w:val="single" w:sz="12" w:space="0" w:color="CC3300"/>
            </w:tcBorders>
          </w:tcPr>
          <w:p w:rsidR="00516859" w:rsidRDefault="00FD42F2">
            <w:pPr>
              <w:pStyle w:val="TableContent"/>
              <w:rPr>
                <w:lang w:eastAsia="de-DE"/>
              </w:rPr>
            </w:pPr>
            <w:r w:rsidRPr="00D4120B">
              <w:t>O</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Expected Sequence Number</w:t>
            </w:r>
          </w:p>
        </w:tc>
        <w:tc>
          <w:tcPr>
            <w:tcW w:w="1600"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5</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Delayed Acknowledgment Type</w:t>
            </w:r>
          </w:p>
        </w:tc>
        <w:tc>
          <w:tcPr>
            <w:tcW w:w="1600" w:type="pct"/>
            <w:tcBorders>
              <w:top w:val="single" w:sz="12" w:space="0" w:color="CC3300"/>
            </w:tcBorders>
            <w:shd w:val="clear" w:color="auto" w:fill="FFFF99"/>
          </w:tcPr>
          <w:p w:rsidR="00516859" w:rsidRDefault="000E5F76">
            <w:pPr>
              <w:pStyle w:val="TableContent"/>
              <w:rPr>
                <w:lang w:eastAsia="de-DE"/>
              </w:rPr>
            </w:pPr>
            <w:ins w:id="3723" w:author="Eric Haas" w:date="2012-12-19T20:25:00Z">
              <w:r w:rsidRPr="00CD5314">
                <w:t>Not supported.</w:t>
              </w:r>
            </w:ins>
            <w:del w:id="3724" w:author="Eric Haas" w:date="2012-12-19T20:24:00Z">
              <w:r w:rsidRPr="00D4120B" w:rsidDel="000E5F76">
                <w:delText xml:space="preserve">Deprecated as of </w:delText>
              </w:r>
              <w:r w:rsidRPr="00D4120B" w:rsidDel="000E5F76">
                <w:rPr>
                  <w:i/>
                </w:rPr>
                <w:delText>HL7 Version 2.2</w:delText>
              </w:r>
              <w:r w:rsidRPr="00D4120B" w:rsidDel="000E5F76">
                <w:delText xml:space="preserve"> and the detail was withdrawn and removed from the standard as of </w:delText>
              </w:r>
              <w:r w:rsidRPr="00D4120B" w:rsidDel="000E5F76">
                <w:rPr>
                  <w:i/>
                </w:rPr>
                <w:delText>HL7 Version 2.5</w:delText>
              </w:r>
              <w:r w:rsidRPr="00D4120B" w:rsidDel="000E5F76">
                <w:delText>.</w:delText>
              </w:r>
            </w:del>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6</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Error Condition</w:t>
            </w:r>
          </w:p>
        </w:tc>
        <w:tc>
          <w:tcPr>
            <w:tcW w:w="1600" w:type="pct"/>
            <w:tcBorders>
              <w:top w:val="single" w:sz="12" w:space="0" w:color="CC3300"/>
            </w:tcBorders>
            <w:shd w:val="clear" w:color="auto" w:fill="FFFF99"/>
          </w:tcPr>
          <w:p w:rsidR="00516859" w:rsidRDefault="000E5F76">
            <w:pPr>
              <w:pStyle w:val="TableContent"/>
              <w:rPr>
                <w:lang w:eastAsia="de-DE"/>
              </w:rPr>
            </w:pPr>
            <w:ins w:id="3725" w:author="Eric Haas" w:date="2012-12-19T20:25:00Z">
              <w:r w:rsidRPr="00CD5314">
                <w:t>Not supported.</w:t>
              </w:r>
            </w:ins>
            <w:del w:id="3726" w:author="Eric Haas" w:date="2012-12-19T20:24:00Z">
              <w:r w:rsidRPr="00D4120B" w:rsidDel="000E5F76">
                <w:delText xml:space="preserve">Deprecated as of </w:delText>
              </w:r>
              <w:r w:rsidRPr="00D4120B" w:rsidDel="000E5F76">
                <w:rPr>
                  <w:i/>
                </w:rPr>
                <w:delText>HL7 Version 2.4</w:delText>
              </w:r>
              <w:r w:rsidRPr="00D4120B" w:rsidDel="000E5F76">
                <w:delText>.  See ERR segment.</w:delText>
              </w:r>
            </w:del>
          </w:p>
        </w:tc>
      </w:tr>
    </w:tbl>
    <w:p w:rsidR="00FD42F2" w:rsidRPr="00D4120B" w:rsidRDefault="00FD42F2" w:rsidP="00FD42F2">
      <w:bookmarkStart w:id="3727" w:name="_Toc206988384"/>
      <w:bookmarkStart w:id="3728" w:name="_Toc206995759"/>
      <w:bookmarkStart w:id="3729" w:name="_Toc207005831"/>
      <w:bookmarkStart w:id="3730" w:name="_Toc207006740"/>
      <w:bookmarkStart w:id="3731" w:name="_Toc207093575"/>
      <w:bookmarkStart w:id="3732" w:name="_Toc207094481"/>
      <w:bookmarkStart w:id="3733" w:name="_Toc206988424"/>
      <w:bookmarkStart w:id="3734" w:name="_Toc206995799"/>
      <w:bookmarkStart w:id="3735" w:name="_Toc207005871"/>
      <w:bookmarkStart w:id="3736" w:name="_Toc207006780"/>
      <w:bookmarkStart w:id="3737" w:name="_Toc207093615"/>
      <w:bookmarkStart w:id="3738" w:name="_Toc207094521"/>
      <w:bookmarkStart w:id="3739" w:name="_Toc171137842"/>
      <w:bookmarkStart w:id="3740" w:name="_Toc207005872"/>
      <w:bookmarkStart w:id="3741" w:name="_Ref207089931"/>
      <w:bookmarkEnd w:id="3727"/>
      <w:bookmarkEnd w:id="3728"/>
      <w:bookmarkEnd w:id="3729"/>
      <w:bookmarkEnd w:id="3730"/>
      <w:bookmarkEnd w:id="3731"/>
      <w:bookmarkEnd w:id="3732"/>
      <w:bookmarkEnd w:id="3733"/>
      <w:bookmarkEnd w:id="3734"/>
      <w:bookmarkEnd w:id="3735"/>
      <w:bookmarkEnd w:id="3736"/>
      <w:bookmarkEnd w:id="3737"/>
      <w:bookmarkEnd w:id="3738"/>
    </w:p>
    <w:p w:rsidR="00FD42F2" w:rsidRPr="00D4120B" w:rsidDel="00427D9B" w:rsidRDefault="00FD42F2" w:rsidP="00FD42F2">
      <w:pPr>
        <w:rPr>
          <w:del w:id="3742" w:author="Eric Haas" w:date="2013-01-09T23:01:00Z"/>
          <w:rFonts w:ascii="Courier New" w:hAnsi="Courier New" w:cs="Courier New"/>
          <w:kern w:val="17"/>
          <w:sz w:val="24"/>
          <w:szCs w:val="24"/>
          <w:lang w:eastAsia="en-US"/>
        </w:rPr>
      </w:pPr>
      <w:del w:id="3743"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MSA|CA|20070701132554000008</w:delText>
        </w:r>
        <w:bookmarkStart w:id="3744" w:name="_Toc345539952"/>
        <w:bookmarkStart w:id="3745" w:name="_Toc345547897"/>
        <w:bookmarkStart w:id="3746" w:name="_Toc345764467"/>
        <w:bookmarkStart w:id="3747" w:name="_Toc345768039"/>
        <w:bookmarkEnd w:id="3744"/>
        <w:bookmarkEnd w:id="3745"/>
        <w:bookmarkEnd w:id="3746"/>
        <w:bookmarkEnd w:id="3747"/>
      </w:del>
    </w:p>
    <w:p w:rsidR="00FD42F2" w:rsidRPr="00D4120B" w:rsidRDefault="00FD42F2" w:rsidP="00FD42F2">
      <w:pPr>
        <w:pStyle w:val="Heading2"/>
        <w:rPr>
          <w:lang w:eastAsia="en-US"/>
        </w:rPr>
      </w:pPr>
      <w:bookmarkStart w:id="3748" w:name="_Toc343503426"/>
      <w:bookmarkStart w:id="3749" w:name="_Toc345768040"/>
      <w:r w:rsidRPr="00D4120B">
        <w:rPr>
          <w:lang w:eastAsia="en-US"/>
        </w:rPr>
        <w:t>ERR – Error Segment</w:t>
      </w:r>
      <w:bookmarkEnd w:id="3739"/>
      <w:bookmarkEnd w:id="3740"/>
      <w:bookmarkEnd w:id="3741"/>
      <w:bookmarkEnd w:id="3748"/>
      <w:bookmarkEnd w:id="3749"/>
    </w:p>
    <w:p w:rsidR="00FD42F2" w:rsidRPr="00D4120B" w:rsidRDefault="00FD42F2" w:rsidP="00FD42F2">
      <w:pPr>
        <w:keepNext/>
      </w:pPr>
      <w:r w:rsidRPr="00D4120B">
        <w:t xml:space="preserve">The ERR segment is used to add error comments to acknowledgment messages. </w:t>
      </w:r>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08"/>
        <w:gridCol w:w="744"/>
        <w:gridCol w:w="934"/>
        <w:gridCol w:w="1298"/>
        <w:gridCol w:w="1255"/>
        <w:gridCol w:w="1009"/>
        <w:gridCol w:w="1468"/>
        <w:gridCol w:w="3327"/>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3750" w:name="_Toc345792978"/>
            <w:r w:rsidRPr="00CA644C">
              <w:rPr>
                <w:rFonts w:ascii="Lucida Sans" w:hAnsi="Lucida Sans"/>
                <w:color w:val="CC0000"/>
                <w:kern w:val="0"/>
                <w:sz w:val="21"/>
                <w:lang w:eastAsia="en-US"/>
              </w:rPr>
              <w:t xml:space="preserve">Table </w:t>
            </w:r>
            <w:ins w:id="3751"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752"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753" w:author="Eric Haas" w:date="2013-01-17T15:47:00Z">
              <w:r w:rsidR="008B4A06">
                <w:rPr>
                  <w:rFonts w:ascii="Lucida Sans" w:hAnsi="Lucida Sans"/>
                  <w:noProof/>
                  <w:color w:val="CC0000"/>
                  <w:kern w:val="0"/>
                  <w:sz w:val="21"/>
                  <w:lang w:eastAsia="en-US"/>
                </w:rPr>
                <w:t>5</w:t>
              </w:r>
            </w:ins>
            <w:ins w:id="3754" w:author="Eric Haas" w:date="2013-01-16T01:34:00Z">
              <w:r w:rsidR="00E86717">
                <w:rPr>
                  <w:rFonts w:ascii="Lucida Sans" w:hAnsi="Lucida Sans"/>
                  <w:color w:val="CC0000"/>
                  <w:kern w:val="0"/>
                  <w:sz w:val="21"/>
                  <w:lang w:eastAsia="en-US"/>
                </w:rPr>
                <w:fldChar w:fldCharType="end"/>
              </w:r>
            </w:ins>
            <w:del w:id="3755" w:author="Eric Haas" w:date="2013-01-12T21:55:00Z">
              <w:r w:rsidR="00E86717"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E86717"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E86717"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E86717"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E86717"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E86717"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3750"/>
          </w:p>
        </w:tc>
      </w:tr>
      <w:tr w:rsidR="00FD42F2" w:rsidRPr="00D4120B" w:rsidTr="00D2473D">
        <w:trPr>
          <w:cantSplit/>
          <w:tblHeader/>
        </w:trPr>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38"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59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r w:rsidRPr="00D4120B">
              <w:t>X</w:t>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Error Code and Location</w:t>
            </w:r>
          </w:p>
        </w:tc>
        <w:tc>
          <w:tcPr>
            <w:tcW w:w="1592" w:type="pct"/>
            <w:tcBorders>
              <w:top w:val="single" w:sz="12" w:space="0" w:color="CC3300"/>
            </w:tcBorders>
            <w:shd w:val="clear" w:color="auto" w:fill="FFFF99"/>
          </w:tcPr>
          <w:p w:rsidR="00516859" w:rsidRDefault="000E5F76">
            <w:pPr>
              <w:pStyle w:val="TableContent"/>
              <w:rPr>
                <w:lang w:eastAsia="de-DE"/>
              </w:rPr>
            </w:pPr>
            <w:ins w:id="3756" w:author="Eric Haas" w:date="2012-12-19T20:25:00Z">
              <w:r w:rsidRPr="00D4120B">
                <w:t>Not supported.</w:t>
              </w:r>
            </w:ins>
            <w:del w:id="3757" w:author="Eric Haas" w:date="2012-12-19T20:24:00Z">
              <w:r w:rsidR="00FD42F2" w:rsidRPr="00D4120B" w:rsidDel="000E5F76">
                <w:delText xml:space="preserve">Deprecated as of </w:delText>
              </w:r>
              <w:r w:rsidR="00FD42F2" w:rsidRPr="00D4120B" w:rsidDel="000E5F76">
                <w:rPr>
                  <w:i/>
                </w:rPr>
                <w:delText>HL7 Version</w:delText>
              </w:r>
              <w:r w:rsidR="00FD42F2" w:rsidRPr="00D4120B" w:rsidDel="000E5F76">
                <w:rPr>
                  <w:rFonts w:ascii="Times New Roman" w:hAnsi="Times New Roman"/>
                  <w:i/>
                  <w:sz w:val="20"/>
                </w:rPr>
                <w:delText xml:space="preserve"> 2.5</w:delText>
              </w:r>
              <w:r w:rsidR="00FD42F2" w:rsidRPr="00D4120B" w:rsidDel="000E5F76">
                <w:delText>.  See ERR-2 Error Location and ERR-3 HL7 Error Code fields.</w:delText>
              </w:r>
            </w:del>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Error Location</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3</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623" w:type="pct"/>
            <w:tcBorders>
              <w:top w:val="single" w:sz="12" w:space="0" w:color="CC3300"/>
            </w:tcBorders>
          </w:tcPr>
          <w:p w:rsidR="00516859" w:rsidRDefault="00FD42F2">
            <w:pPr>
              <w:pStyle w:val="TableContent"/>
              <w:rPr>
                <w:lang w:eastAsia="de-DE"/>
              </w:rPr>
            </w:pPr>
            <w:r w:rsidRPr="00D4120B">
              <w:t>[1..1]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HL70357</w:t>
            </w:r>
          </w:p>
        </w:tc>
        <w:tc>
          <w:tcPr>
            <w:tcW w:w="719" w:type="pct"/>
            <w:tcBorders>
              <w:top w:val="single" w:sz="12" w:space="0" w:color="CC3300"/>
            </w:tcBorders>
            <w:shd w:val="clear" w:color="auto" w:fill="auto"/>
          </w:tcPr>
          <w:p w:rsidR="00516859" w:rsidRDefault="00FD42F2">
            <w:pPr>
              <w:pStyle w:val="TableContent"/>
              <w:rPr>
                <w:lang w:eastAsia="de-DE"/>
              </w:rPr>
            </w:pPr>
            <w:r w:rsidRPr="00D4120B">
              <w:t>HL7 Error Code</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HL7 (communications) error code.</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4</w:t>
            </w:r>
          </w:p>
        </w:tc>
        <w:tc>
          <w:tcPr>
            <w:tcW w:w="357" w:type="pct"/>
            <w:tcBorders>
              <w:top w:val="single" w:sz="12" w:space="0" w:color="CC3300"/>
            </w:tcBorders>
            <w:shd w:val="clear" w:color="auto" w:fill="auto"/>
          </w:tcPr>
          <w:p w:rsidR="00516859" w:rsidRDefault="00FD42F2">
            <w:pPr>
              <w:pStyle w:val="TableContent"/>
              <w:rPr>
                <w:lang w:eastAsia="de-DE"/>
              </w:rPr>
            </w:pPr>
            <w:r w:rsidRPr="00D4120B">
              <w:t>1..1</w:t>
            </w:r>
          </w:p>
        </w:tc>
        <w:tc>
          <w:tcPr>
            <w:tcW w:w="315" w:type="pct"/>
            <w:tcBorders>
              <w:top w:val="single" w:sz="12" w:space="0" w:color="CC3300"/>
            </w:tcBorders>
            <w:shd w:val="clear" w:color="auto" w:fill="auto"/>
          </w:tcPr>
          <w:p w:rsidR="00516859" w:rsidRDefault="00FD42F2">
            <w:pPr>
              <w:pStyle w:val="TableContent"/>
              <w:rPr>
                <w:lang w:eastAsia="de-DE"/>
              </w:rPr>
            </w:pPr>
            <w:r w:rsidRPr="00D4120B">
              <w:t>ID</w:t>
            </w:r>
          </w:p>
        </w:tc>
        <w:tc>
          <w:tcPr>
            <w:tcW w:w="623" w:type="pct"/>
            <w:tcBorders>
              <w:top w:val="single" w:sz="12" w:space="0" w:color="CC3300"/>
            </w:tcBorders>
          </w:tcPr>
          <w:p w:rsidR="00516859" w:rsidRDefault="00FD42F2">
            <w:pPr>
              <w:pStyle w:val="TableContent"/>
              <w:rPr>
                <w:lang w:eastAsia="de-DE"/>
              </w:rPr>
            </w:pPr>
            <w:r w:rsidRPr="00D4120B">
              <w:t>[1..*]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HL70516</w:t>
            </w:r>
          </w:p>
        </w:tc>
        <w:tc>
          <w:tcPr>
            <w:tcW w:w="719" w:type="pct"/>
            <w:tcBorders>
              <w:top w:val="single" w:sz="12" w:space="0" w:color="CC3300"/>
            </w:tcBorders>
            <w:shd w:val="clear" w:color="auto" w:fill="auto"/>
          </w:tcPr>
          <w:p w:rsidR="00516859" w:rsidRDefault="00FD42F2">
            <w:pPr>
              <w:pStyle w:val="TableContent"/>
              <w:rPr>
                <w:lang w:eastAsia="de-DE"/>
              </w:rPr>
            </w:pPr>
            <w:r w:rsidRPr="00D4120B">
              <w:t>Severity</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severity of an application error.  Knowing if something is Error, Warning, or Information is intrinsic to how an application handles the content.</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5</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Code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6</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Parameter</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7</w:t>
            </w:r>
          </w:p>
        </w:tc>
        <w:tc>
          <w:tcPr>
            <w:tcW w:w="357" w:type="pct"/>
            <w:tcBorders>
              <w:top w:val="single" w:sz="12" w:space="0" w:color="CC3300"/>
            </w:tcBorders>
            <w:shd w:val="clear" w:color="auto" w:fill="auto"/>
          </w:tcPr>
          <w:p w:rsidR="00516859" w:rsidRDefault="00FD42F2">
            <w:pPr>
              <w:pStyle w:val="TableContent"/>
              <w:rPr>
                <w:lang w:eastAsia="de-DE"/>
              </w:rPr>
            </w:pPr>
            <w:r w:rsidRPr="00D4120B">
              <w:t>1..2048#</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r w:rsidRPr="00D4120B">
              <w:t>RE</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Diagnostic Information</w:t>
            </w:r>
          </w:p>
        </w:tc>
        <w:tc>
          <w:tcPr>
            <w:tcW w:w="1592" w:type="pct"/>
            <w:tcBorders>
              <w:top w:val="single" w:sz="12" w:space="0" w:color="CC3300"/>
            </w:tcBorders>
            <w:shd w:val="clear" w:color="auto" w:fill="auto"/>
          </w:tcPr>
          <w:p w:rsidR="00516859" w:rsidRDefault="00FD42F2">
            <w:pPr>
              <w:pStyle w:val="TableContent"/>
              <w:rPr>
                <w:lang w:eastAsia="de-DE"/>
              </w:rPr>
            </w:pPr>
            <w:r w:rsidRPr="00D4120B">
              <w:t>Information that may be used by help desk or other support personnel to diagnose a problem.</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8</w:t>
            </w:r>
          </w:p>
        </w:tc>
        <w:tc>
          <w:tcPr>
            <w:tcW w:w="357" w:type="pct"/>
            <w:tcBorders>
              <w:top w:val="single" w:sz="12" w:space="0" w:color="CC3300"/>
            </w:tcBorders>
            <w:shd w:val="clear" w:color="auto" w:fill="auto"/>
          </w:tcPr>
          <w:p w:rsidR="00516859" w:rsidRDefault="00FD42F2">
            <w:pPr>
              <w:pStyle w:val="TableContent"/>
              <w:rPr>
                <w:lang w:eastAsia="de-DE"/>
              </w:rPr>
            </w:pPr>
            <w:r w:rsidRPr="00D4120B">
              <w:t>1..250#</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commentRangeStart w:id="3758"/>
            <w:r w:rsidRPr="00D4120B">
              <w:t>RE</w:t>
            </w:r>
            <w:commentRangeEnd w:id="3758"/>
            <w:r>
              <w:rPr>
                <w:rStyle w:val="CommentReference"/>
                <w:rFonts w:ascii="Times New Roman" w:hAnsi="Times New Roman"/>
                <w:color w:val="auto"/>
                <w:lang w:eastAsia="de-DE"/>
              </w:rPr>
              <w:commentReference w:id="3758"/>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User Message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759"/>
            <w:r w:rsidRPr="00D4120B">
              <w:t>X</w:t>
            </w:r>
            <w:commentRangeEnd w:id="3759"/>
            <w:r>
              <w:rPr>
                <w:rStyle w:val="CommentReference"/>
                <w:rFonts w:ascii="Times New Roman" w:hAnsi="Times New Roman"/>
                <w:color w:val="auto"/>
                <w:lang w:eastAsia="de-DE"/>
              </w:rPr>
              <w:commentReference w:id="3759"/>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Inform Person Indicator</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760"/>
            <w:r w:rsidRPr="00D4120B">
              <w:t>X</w:t>
            </w:r>
            <w:commentRangeEnd w:id="3760"/>
            <w:r>
              <w:rPr>
                <w:rStyle w:val="CommentReference"/>
                <w:rFonts w:ascii="Times New Roman" w:hAnsi="Times New Roman"/>
                <w:color w:val="auto"/>
                <w:lang w:eastAsia="de-DE"/>
              </w:rPr>
              <w:commentReference w:id="3760"/>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Type</w:t>
            </w:r>
          </w:p>
        </w:tc>
        <w:tc>
          <w:tcPr>
            <w:tcW w:w="1592" w:type="pct"/>
            <w:tcBorders>
              <w:top w:val="single" w:sz="12" w:space="0" w:color="CC3300"/>
            </w:tcBorders>
            <w:shd w:val="clear" w:color="auto" w:fill="FFFF99"/>
          </w:tcPr>
          <w:p w:rsidR="00516859" w:rsidRDefault="00FD42F2">
            <w:pPr>
              <w:pStyle w:val="TableContent"/>
              <w:rPr>
                <w:szCs w:val="21"/>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761"/>
            <w:r w:rsidRPr="00D4120B">
              <w:t>X</w:t>
            </w:r>
            <w:commentRangeEnd w:id="3761"/>
            <w:r>
              <w:rPr>
                <w:rStyle w:val="CommentReference"/>
                <w:rFonts w:ascii="Times New Roman" w:hAnsi="Times New Roman"/>
                <w:color w:val="auto"/>
                <w:lang w:eastAsia="de-DE"/>
              </w:rPr>
              <w:commentReference w:id="3761"/>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Reason Code</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12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XTN</w:t>
            </w:r>
          </w:p>
        </w:tc>
        <w:tc>
          <w:tcPr>
            <w:tcW w:w="623" w:type="pct"/>
            <w:tcBorders>
              <w:top w:val="single" w:sz="12" w:space="0" w:color="CC3300"/>
            </w:tcBorders>
          </w:tcPr>
          <w:p w:rsidR="00516859" w:rsidRDefault="00FD42F2">
            <w:pPr>
              <w:pStyle w:val="TableContent"/>
              <w:rPr>
                <w:lang w:eastAsia="de-DE"/>
              </w:rPr>
            </w:pPr>
            <w:r w:rsidRPr="00D4120B">
              <w:t>[0..*]</w:t>
            </w:r>
          </w:p>
        </w:tc>
        <w:tc>
          <w:tcPr>
            <w:tcW w:w="538" w:type="pct"/>
            <w:tcBorders>
              <w:top w:val="single" w:sz="12" w:space="0" w:color="CC3300"/>
            </w:tcBorders>
          </w:tcPr>
          <w:p w:rsidR="00516859" w:rsidRDefault="00FD42F2">
            <w:pPr>
              <w:pStyle w:val="TableContent"/>
              <w:rPr>
                <w:lang w:eastAsia="de-DE"/>
              </w:rPr>
            </w:pPr>
            <w:commentRangeStart w:id="3762"/>
            <w:r w:rsidRPr="00D4120B">
              <w:t>RE</w:t>
            </w:r>
            <w:commentRangeEnd w:id="3762"/>
            <w:r>
              <w:rPr>
                <w:rStyle w:val="CommentReference"/>
                <w:rFonts w:ascii="Times New Roman" w:hAnsi="Times New Roman"/>
                <w:color w:val="auto"/>
                <w:lang w:eastAsia="de-DE"/>
              </w:rPr>
              <w:commentReference w:id="3762"/>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Help Desk Contact Point</w:t>
            </w:r>
          </w:p>
        </w:tc>
        <w:tc>
          <w:tcPr>
            <w:tcW w:w="159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763" w:name="_Toc171137843"/>
      <w:bookmarkStart w:id="3764" w:name="_Toc207005873"/>
      <w:bookmarkStart w:id="3765" w:name="_Ref207089417"/>
    </w:p>
    <w:p w:rsidR="00FD42F2" w:rsidRPr="00D4120B" w:rsidDel="00427D9B" w:rsidRDefault="00FD42F2" w:rsidP="00FD42F2">
      <w:pPr>
        <w:rPr>
          <w:del w:id="3766" w:author="Eric Haas" w:date="2013-01-09T23:01:00Z"/>
          <w:rFonts w:ascii="Courier New" w:hAnsi="Courier New" w:cs="Courier New"/>
          <w:kern w:val="17"/>
          <w:sz w:val="24"/>
          <w:szCs w:val="24"/>
          <w:lang w:eastAsia="en-US"/>
        </w:rPr>
      </w:pPr>
      <w:commentRangeStart w:id="3767"/>
      <w:del w:id="3768"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ERR||OBR^1|100^Segment sequence error^HL70357|E|||Missing required OBR segment|Email help desk for further information on this error||||^NET^Internet^helpdesk@hl7.org</w:delText>
        </w:r>
        <w:commentRangeEnd w:id="3767"/>
        <w:r w:rsidDel="00427D9B">
          <w:rPr>
            <w:rStyle w:val="CommentReference"/>
          </w:rPr>
          <w:commentReference w:id="3767"/>
        </w:r>
        <w:bookmarkStart w:id="3769" w:name="_Toc345539954"/>
        <w:bookmarkStart w:id="3770" w:name="_Toc345547899"/>
        <w:bookmarkStart w:id="3771" w:name="_Toc345764469"/>
        <w:bookmarkStart w:id="3772" w:name="_Toc345768041"/>
        <w:bookmarkEnd w:id="3769"/>
        <w:bookmarkEnd w:id="3770"/>
        <w:bookmarkEnd w:id="3771"/>
        <w:bookmarkEnd w:id="3772"/>
      </w:del>
    </w:p>
    <w:p w:rsidR="00FD42F2" w:rsidRPr="00D4120B" w:rsidRDefault="00FD42F2" w:rsidP="00FD42F2">
      <w:pPr>
        <w:pStyle w:val="Heading2"/>
      </w:pPr>
      <w:bookmarkStart w:id="3773" w:name="_Toc343503427"/>
      <w:bookmarkStart w:id="3774" w:name="_Toc345768042"/>
      <w:r w:rsidRPr="00D4120B">
        <w:t>PID – Patient Identification Segment</w:t>
      </w:r>
      <w:bookmarkEnd w:id="3491"/>
      <w:bookmarkEnd w:id="3492"/>
      <w:bookmarkEnd w:id="3763"/>
      <w:bookmarkEnd w:id="3764"/>
      <w:bookmarkEnd w:id="3765"/>
      <w:bookmarkEnd w:id="3773"/>
      <w:bookmarkEnd w:id="3774"/>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547"/>
        <w:gridCol w:w="1079"/>
        <w:gridCol w:w="935"/>
        <w:gridCol w:w="958"/>
        <w:gridCol w:w="1248"/>
        <w:gridCol w:w="2744"/>
        <w:gridCol w:w="2741"/>
        <w:gridCol w:w="2738"/>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775" w:name="_Toc345792979"/>
            <w:r w:rsidRPr="00E14F58">
              <w:rPr>
                <w:rFonts w:ascii="Lucida Sans" w:hAnsi="Lucida Sans"/>
                <w:color w:val="CC0000"/>
                <w:kern w:val="0"/>
                <w:sz w:val="21"/>
                <w:lang w:eastAsia="en-US"/>
              </w:rPr>
              <w:lastRenderedPageBreak/>
              <w:t xml:space="preserve">Table </w:t>
            </w:r>
            <w:ins w:id="3776"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777"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778" w:author="Eric Haas" w:date="2013-01-17T15:47:00Z">
              <w:r w:rsidR="008B4A06">
                <w:rPr>
                  <w:rFonts w:ascii="Lucida Sans" w:hAnsi="Lucida Sans"/>
                  <w:noProof/>
                  <w:color w:val="CC0000"/>
                  <w:kern w:val="0"/>
                  <w:sz w:val="21"/>
                  <w:lang w:eastAsia="en-US"/>
                </w:rPr>
                <w:t>6</w:t>
              </w:r>
            </w:ins>
            <w:ins w:id="3779" w:author="Eric Haas" w:date="2013-01-16T01:34:00Z">
              <w:r w:rsidR="00E86717">
                <w:rPr>
                  <w:rFonts w:ascii="Lucida Sans" w:hAnsi="Lucida Sans"/>
                  <w:color w:val="CC0000"/>
                  <w:kern w:val="0"/>
                  <w:sz w:val="21"/>
                  <w:lang w:eastAsia="en-US"/>
                </w:rPr>
                <w:fldChar w:fldCharType="end"/>
              </w:r>
            </w:ins>
            <w:del w:id="3780" w:author="Eric Haas" w:date="2013-01-12T21:55:00Z">
              <w:r w:rsidR="00E86717"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STYLEREF 1 \s </w:delInstrText>
              </w:r>
              <w:r w:rsidR="00E86717"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4</w:delText>
              </w:r>
              <w:r w:rsidR="00E86717" w:rsidRPr="00E14F58" w:rsidDel="00CA644C">
                <w:rPr>
                  <w:rFonts w:ascii="Lucida Sans" w:hAnsi="Lucida Sans"/>
                  <w:color w:val="CC0000"/>
                  <w:kern w:val="0"/>
                  <w:sz w:val="21"/>
                  <w:lang w:eastAsia="en-US"/>
                </w:rPr>
                <w:fldChar w:fldCharType="end"/>
              </w:r>
              <w:r w:rsidRPr="00E14F58" w:rsidDel="00CA644C">
                <w:rPr>
                  <w:rFonts w:ascii="Lucida Sans" w:hAnsi="Lucida Sans"/>
                  <w:color w:val="CC0000"/>
                  <w:kern w:val="0"/>
                  <w:sz w:val="21"/>
                  <w:lang w:eastAsia="en-US"/>
                </w:rPr>
                <w:noBreakHyphen/>
              </w:r>
              <w:r w:rsidR="00E86717"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SEQ Table \* ARABIC \s 1 </w:delInstrText>
              </w:r>
              <w:r w:rsidR="00E86717"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1</w:delText>
              </w:r>
              <w:r w:rsidR="00E86717" w:rsidRPr="00E14F58" w:rsidDel="00CA644C">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3775"/>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4" w:type="pct"/>
            <w:tcBorders>
              <w:top w:val="single" w:sz="12" w:space="0" w:color="CC3300"/>
            </w:tcBorders>
            <w:shd w:val="clear" w:color="auto" w:fill="auto"/>
          </w:tcPr>
          <w:p w:rsidR="00516859" w:rsidRDefault="00FD42F2">
            <w:pPr>
              <w:pStyle w:val="TableContent"/>
              <w:rPr>
                <w:lang w:eastAsia="de-DE"/>
              </w:rPr>
            </w:pPr>
            <w:r w:rsidRPr="00D4120B">
              <w:t>SI</w:t>
            </w:r>
          </w:p>
        </w:tc>
        <w:tc>
          <w:tcPr>
            <w:tcW w:w="383" w:type="pct"/>
            <w:tcBorders>
              <w:top w:val="single" w:sz="12" w:space="0" w:color="CC3300"/>
            </w:tcBorders>
          </w:tcPr>
          <w:p w:rsidR="00516859" w:rsidRDefault="00FD42F2">
            <w:pPr>
              <w:pStyle w:val="TableContent"/>
              <w:rPr>
                <w:lang w:eastAsia="de-DE"/>
              </w:rPr>
            </w:pPr>
            <w:r w:rsidRPr="00D4120B">
              <w:t>[1..1]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Set ID – PID</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ELR-024: </w:t>
            </w:r>
            <w:r>
              <w:t>PID-1 (Set ID – PID) SHALL contain the constant value ‘1’.</w:t>
            </w: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Patient ID</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781" w:author="Eric Haas" w:date="2012-12-19T20:25:00Z">
              <w:r w:rsidRPr="00D4120B">
                <w:t>Not supported.</w:t>
              </w:r>
            </w:ins>
            <w:del w:id="3782"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CX</w:t>
            </w:r>
          </w:p>
        </w:tc>
        <w:tc>
          <w:tcPr>
            <w:tcW w:w="383" w:type="pct"/>
            <w:tcBorders>
              <w:top w:val="single" w:sz="12" w:space="0" w:color="CC3300"/>
            </w:tcBorders>
          </w:tcPr>
          <w:p w:rsidR="00516859" w:rsidRDefault="00FD42F2">
            <w:pPr>
              <w:pStyle w:val="TableContent"/>
              <w:rPr>
                <w:lang w:eastAsia="de-DE"/>
              </w:rPr>
            </w:pP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Identifier List</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Field used to convey all types of patient/person identifiers.  This includes social security numbers, driver’s license numbers, medical record numbers, etc.</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ersonName">
              <w:r w:rsidRPr="00D4120B">
                <w:t>Al</w:t>
              </w:r>
            </w:smartTag>
            <w:r w:rsidRPr="00D4120B">
              <w:t>ternate Patient ID – PID</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783" w:author="Eric Haas" w:date="2012-12-19T20:25:00Z">
              <w:r w:rsidRPr="00D4120B">
                <w:t>Not supported.</w:t>
              </w:r>
            </w:ins>
            <w:del w:id="3784"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t>[</w:t>
            </w: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785"/>
            <w:r w:rsidRPr="00D4120B">
              <w:t>RE</w:t>
            </w:r>
            <w:commentRangeEnd w:id="3785"/>
            <w:r>
              <w:rPr>
                <w:rStyle w:val="CommentReference"/>
                <w:rFonts w:ascii="Times New Roman" w:hAnsi="Times New Roman"/>
                <w:color w:val="auto"/>
                <w:lang w:eastAsia="de-DE"/>
              </w:rPr>
              <w:commentReference w:id="3785"/>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Maiden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ELR-025: </w:t>
            </w:r>
            <w:r>
              <w:t>If valued, PID- 6.7 (Name Type Code) SHALL contain the constant value ‘M'.</w:t>
            </w:r>
          </w:p>
        </w:tc>
        <w:tc>
          <w:tcPr>
            <w:tcW w:w="972" w:type="pct"/>
            <w:tcBorders>
              <w:top w:val="single" w:sz="12" w:space="0" w:color="CC3300"/>
            </w:tcBorders>
            <w:shd w:val="clear" w:color="auto" w:fill="auto"/>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786"/>
            <w:r w:rsidRPr="00D4120B">
              <w:t>TS</w:t>
            </w:r>
            <w:ins w:id="3787" w:author="Eric Haas" w:date="2013-01-10T00:20:00Z">
              <w:r w:rsidR="00F1419F">
                <w:t>_</w:t>
              </w:r>
            </w:ins>
            <w:ins w:id="3788" w:author="Eric Haas" w:date="2013-01-10T00:25:00Z">
              <w:r w:rsidR="00D663DA">
                <w:t>3</w:t>
              </w:r>
            </w:ins>
            <w:commentRangeEnd w:id="3786"/>
            <w:ins w:id="3789" w:author="Eric Haas" w:date="2013-01-10T00:28:00Z">
              <w:r w:rsidR="00D663DA">
                <w:rPr>
                  <w:rStyle w:val="CommentReference"/>
                  <w:rFonts w:ascii="Times New Roman" w:hAnsi="Times New Roman"/>
                  <w:color w:val="auto"/>
                  <w:lang w:eastAsia="de-DE"/>
                </w:rPr>
                <w:commentReference w:id="3786"/>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Birth</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FD42F2" w:rsidDel="00F1419F" w:rsidRDefault="00FD42F2" w:rsidP="00D2473D">
            <w:pPr>
              <w:widowControl w:val="0"/>
              <w:autoSpaceDE w:val="0"/>
              <w:autoSpaceDN w:val="0"/>
              <w:adjustRightInd w:val="0"/>
              <w:spacing w:after="0"/>
              <w:rPr>
                <w:del w:id="3790" w:author="Eric Haas" w:date="2013-01-10T00:20:00Z"/>
                <w:rFonts w:ascii="Calibri" w:hAnsi="Calibri" w:cs="Calibri"/>
                <w:color w:val="000000"/>
              </w:rPr>
            </w:pPr>
            <w:del w:id="3791" w:author="Eric Haas" w:date="2013-01-10T00:20:00Z">
              <w:r w:rsidDel="00F1419F">
                <w:rPr>
                  <w:rFonts w:ascii="Calibri" w:hAnsi="Calibri" w:cs="Calibri"/>
                  <w:b/>
                  <w:color w:val="000000"/>
                </w:rPr>
                <w:delText>ELR-026:</w:delText>
              </w:r>
              <w:r w:rsidDel="00F1419F">
                <w:rPr>
                  <w:rFonts w:ascii="Calibri" w:hAnsi="Calibri" w:cs="Calibri"/>
                  <w:color w:val="000000"/>
                </w:rPr>
                <w:delText xml:space="preserve"> If valued, PID-7 (Date/Time of Birth) SHALL follow the format YYYY[MM[DD[HH[MM[SS[.S[S[S[S]]]]]]]]][+/-ZZZZ].</w:delText>
              </w:r>
            </w:del>
          </w:p>
          <w:p w:rsidR="00FD42F2" w:rsidRDefault="00FD42F2" w:rsidP="00D2473D">
            <w:pPr>
              <w:widowControl w:val="0"/>
              <w:autoSpaceDE w:val="0"/>
              <w:autoSpaceDN w:val="0"/>
              <w:adjustRightInd w:val="0"/>
              <w:spacing w:after="0"/>
              <w:rPr>
                <w:rFonts w:ascii="Calibri" w:hAnsi="Calibri" w:cs="Calibri"/>
                <w:color w:val="000000"/>
              </w:rPr>
            </w:pPr>
            <w:commentRangeStart w:id="3792"/>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3792"/>
            <w:proofErr w:type="gramEnd"/>
            <w:r>
              <w:rPr>
                <w:rStyle w:val="CommentReference"/>
              </w:rPr>
              <w:commentReference w:id="3792"/>
            </w:r>
          </w:p>
          <w:p w:rsidR="00FD42F2" w:rsidRPr="00D4120B" w:rsidRDefault="00FD42F2" w:rsidP="00B70C05">
            <w:pPr>
              <w:pStyle w:val="TableContent"/>
            </w:pPr>
          </w:p>
        </w:tc>
        <w:tc>
          <w:tcPr>
            <w:tcW w:w="972" w:type="pct"/>
            <w:tcBorders>
              <w:top w:val="single" w:sz="12" w:space="0" w:color="CC3300"/>
            </w:tcBorders>
            <w:shd w:val="clear" w:color="auto" w:fill="auto"/>
          </w:tcPr>
          <w:p w:rsidR="00D663DA" w:rsidRDefault="00FD42F2" w:rsidP="00D663DA">
            <w:pPr>
              <w:pStyle w:val="TableContent"/>
              <w:rPr>
                <w:ins w:id="3793" w:author="Eric Haas" w:date="2013-01-10T00:29:00Z"/>
              </w:rPr>
            </w:pPr>
            <w:r w:rsidRPr="00D4120B">
              <w:t xml:space="preserve">Patient’s date of birth.  </w:t>
            </w:r>
            <w:del w:id="3794" w:author="Eric Haas" w:date="2013-01-10T00:28:00Z">
              <w:r w:rsidRPr="00D4120B" w:rsidDel="00D663DA">
                <w:delText xml:space="preserve">The time zone component is optional.  </w:delText>
              </w:r>
            </w:del>
            <w:r w:rsidRPr="00D4120B">
              <w:t xml:space="preserve">Note that the granularity of the birth date may be important.  For a newborn, birth date may be known down to the minute, while for adults it may be known only to the date.  </w:t>
            </w:r>
          </w:p>
          <w:p w:rsidR="00000000" w:rsidRDefault="00FD42F2">
            <w:pPr>
              <w:pStyle w:val="TableContent"/>
              <w:rPr>
                <w:del w:id="3795" w:author="Eric Haas" w:date="2013-01-10T00:29:00Z"/>
                <w:b/>
                <w:caps/>
                <w:lang w:eastAsia="de-DE"/>
              </w:rPr>
              <w:pPrChange w:id="3796" w:author="Eric Haas" w:date="2013-01-10T00:29:00Z">
                <w:pPr>
                  <w:pStyle w:val="TableContent"/>
                  <w:keepNext/>
                  <w:numPr>
                    <w:ilvl w:val="1"/>
                    <w:numId w:val="37"/>
                  </w:numPr>
                  <w:tabs>
                    <w:tab w:val="left" w:pos="1008"/>
                  </w:tabs>
                  <w:ind w:left="1710" w:hanging="360"/>
                  <w:outlineLvl w:val="1"/>
                </w:pPr>
              </w:pPrChange>
            </w:pPr>
            <w:del w:id="3797"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3798"/>
            <w:r w:rsidRPr="00D4120B">
              <w:t xml:space="preserve">Note: If a birth date is not provided in the PID, then the patient age </w:t>
            </w:r>
            <w:del w:id="3799" w:author="Eric Haas" w:date="2013-01-10T00:30:00Z">
              <w:r w:rsidRPr="00D4120B" w:rsidDel="00D663DA">
                <w:delText xml:space="preserve">at specimen collection </w:delText>
              </w:r>
            </w:del>
            <w:r w:rsidRPr="00D4120B">
              <w:t>must be reported as an observation associated with the specimen.</w:t>
            </w:r>
            <w:commentRangeEnd w:id="3798"/>
            <w:r>
              <w:rPr>
                <w:rStyle w:val="CommentReference"/>
                <w:rFonts w:ascii="Times New Roman" w:hAnsi="Times New Roman"/>
                <w:color w:val="auto"/>
                <w:lang w:eastAsia="de-DE"/>
              </w:rPr>
              <w:commentReference w:id="3798"/>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FD42F2">
            <w:pPr>
              <w:pStyle w:val="TableContent"/>
              <w:rPr>
                <w:lang w:eastAsia="de-DE"/>
              </w:rPr>
            </w:pPr>
            <w:r w:rsidRPr="00D4120B">
              <w:t>1..20=</w:t>
            </w:r>
          </w:p>
        </w:tc>
        <w:tc>
          <w:tcPr>
            <w:tcW w:w="194" w:type="pct"/>
            <w:tcBorders>
              <w:top w:val="single" w:sz="12" w:space="0" w:color="CC3300"/>
            </w:tcBorders>
            <w:shd w:val="clear" w:color="auto" w:fill="auto"/>
          </w:tcPr>
          <w:p w:rsidR="00516859" w:rsidRDefault="00FD42F2">
            <w:pPr>
              <w:pStyle w:val="TableContent"/>
              <w:rPr>
                <w:lang w:eastAsia="de-DE"/>
              </w:rPr>
            </w:pPr>
            <w:r w:rsidRPr="00D4120B">
              <w:t>IS</w:t>
            </w:r>
          </w:p>
        </w:tc>
        <w:tc>
          <w:tcPr>
            <w:tcW w:w="383" w:type="pct"/>
            <w:tcBorders>
              <w:top w:val="single" w:sz="12" w:space="0" w:color="CC3300"/>
            </w:tcBorders>
          </w:tcPr>
          <w:p w:rsidR="00516859" w:rsidRDefault="00FD42F2">
            <w:pPr>
              <w:pStyle w:val="TableContent"/>
              <w:rPr>
                <w:lang w:eastAsia="de-DE"/>
              </w:rPr>
            </w:pPr>
            <w:r>
              <w:t>[1</w:t>
            </w:r>
            <w:r w:rsidRPr="00D4120B">
              <w:t>..1]</w:t>
            </w:r>
          </w:p>
        </w:tc>
        <w:tc>
          <w:tcPr>
            <w:tcW w:w="332" w:type="pct"/>
            <w:tcBorders>
              <w:top w:val="single" w:sz="12" w:space="0" w:color="CC3300"/>
            </w:tcBorders>
          </w:tcPr>
          <w:p w:rsidR="00516859" w:rsidRDefault="00FD42F2">
            <w:pPr>
              <w:pStyle w:val="TableContent"/>
              <w:rPr>
                <w:lang w:eastAsia="de-DE"/>
              </w:rPr>
            </w:pPr>
            <w:commentRangeStart w:id="3800"/>
            <w:r w:rsidRPr="00D4120B">
              <w:t>R</w:t>
            </w:r>
            <w:commentRangeEnd w:id="3800"/>
            <w:r>
              <w:rPr>
                <w:rStyle w:val="CommentReference"/>
                <w:rFonts w:ascii="Times New Roman" w:hAnsi="Times New Roman"/>
                <w:color w:val="auto"/>
                <w:lang w:eastAsia="de-DE"/>
              </w:rPr>
              <w:commentReference w:id="3800"/>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HL70001</w:t>
            </w:r>
          </w:p>
        </w:tc>
        <w:tc>
          <w:tcPr>
            <w:tcW w:w="443" w:type="pct"/>
            <w:tcBorders>
              <w:top w:val="single" w:sz="12" w:space="0" w:color="CC3300"/>
            </w:tcBorders>
            <w:shd w:val="clear" w:color="auto" w:fill="auto"/>
          </w:tcPr>
          <w:p w:rsidR="00516859" w:rsidRDefault="00FD42F2">
            <w:pPr>
              <w:pStyle w:val="TableContent"/>
              <w:rPr>
                <w:lang w:eastAsia="de-DE"/>
              </w:rPr>
            </w:pPr>
            <w:r w:rsidRPr="00D4120B">
              <w:t>Administrative Sex</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Patient’s gender.</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XPN</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Patient </w:t>
            </w:r>
            <w:smartTag w:uri="urn:schemas-microsoft-com:office:smarttags" w:element="PersonName">
              <w:r w:rsidRPr="00D4120B">
                <w:t>Al</w:t>
              </w:r>
            </w:smartTag>
            <w:r w:rsidRPr="00D4120B">
              <w:t>ias</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801" w:author="Eric Haas" w:date="2012-12-19T20:25:00Z">
              <w:r w:rsidRPr="00D4120B">
                <w:t>Not supported.</w:t>
              </w:r>
            </w:ins>
            <w:del w:id="3802" w:author="Eric Haas" w:date="2012-12-19T20:25:00Z">
              <w:r w:rsidR="00FD42F2" w:rsidRPr="00D4120B" w:rsidDel="000E5F76">
                <w:delText xml:space="preserve">Deprecated as of </w:delText>
              </w:r>
              <w:r w:rsidR="00FD42F2" w:rsidRPr="00D4120B" w:rsidDel="000E5F76">
                <w:rPr>
                  <w:i/>
                </w:rPr>
                <w:delText>HL7 Version 2.4</w:delText>
              </w:r>
              <w:r w:rsidR="00FD42F2" w:rsidRPr="00D4120B" w:rsidDel="000E5F76">
                <w:delText>.  See PID-5 Patient Name.</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803"/>
            <w:r w:rsidRPr="00D4120B">
              <w:t>CWE</w:t>
            </w:r>
            <w:r>
              <w:t>_CRE</w:t>
            </w:r>
            <w:commentRangeEnd w:id="3803"/>
            <w:r>
              <w:rPr>
                <w:rStyle w:val="CommentReference"/>
                <w:rFonts w:ascii="Times New Roman" w:hAnsi="Times New Roman"/>
                <w:color w:val="auto"/>
                <w:lang w:eastAsia="de-DE"/>
              </w:rPr>
              <w:commentReference w:id="3803"/>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
          <w:p w:rsidR="00516859" w:rsidRDefault="00FD42F2">
            <w:pPr>
              <w:pStyle w:val="TableContent"/>
              <w:rPr>
                <w:lang w:eastAsia="de-DE"/>
              </w:rPr>
            </w:pPr>
            <w:r w:rsidRPr="00D4120B">
              <w:t>Race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One or more codes that broadly refer to the patient’s race(s).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XAD</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804"/>
            <w:r w:rsidRPr="00D4120B">
              <w:t>RE</w:t>
            </w:r>
            <w:commentRangeEnd w:id="3804"/>
            <w:r>
              <w:rPr>
                <w:rStyle w:val="CommentReference"/>
                <w:rFonts w:ascii="Times New Roman" w:hAnsi="Times New Roman"/>
                <w:color w:val="auto"/>
                <w:lang w:eastAsia="de-DE"/>
              </w:rPr>
              <w:commentReference w:id="380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Address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4"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94" w:type="pct"/>
            <w:tcBorders>
              <w:top w:val="single" w:sz="12" w:space="0" w:color="CC3300"/>
            </w:tcBorders>
            <w:shd w:val="clear" w:color="auto" w:fill="FFFF99"/>
          </w:tcPr>
          <w:p w:rsidR="00516859" w:rsidRDefault="00FD42F2">
            <w:pPr>
              <w:pStyle w:val="TableContent"/>
              <w:rPr>
                <w:lang w:eastAsia="de-DE"/>
              </w:rPr>
            </w:pPr>
            <w:r w:rsidRPr="00D4120B">
              <w:t>IS</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Type">
                <w:r w:rsidRPr="00D4120B">
                  <w:t>County</w:t>
                </w:r>
              </w:smartTag>
              <w:r w:rsidRPr="00D4120B">
                <w:t xml:space="preserve"> </w:t>
              </w:r>
              <w:smartTag w:uri="urn:schemas-microsoft-com:office:smarttags" w:element="PlaceName">
                <w:r w:rsidRPr="00D4120B">
                  <w:t>Code</w:t>
                </w:r>
              </w:smartTag>
            </w:smartTag>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805" w:author="Eric Haas" w:date="2012-12-19T20:25:00Z">
              <w:r w:rsidRPr="00D4120B">
                <w:t>Not supported.</w:t>
              </w:r>
            </w:ins>
            <w:del w:id="3806" w:author="Eric Haas" w:date="2012-12-19T20:25:00Z">
              <w:r w:rsidR="00FD42F2" w:rsidRPr="00D4120B" w:rsidDel="000E5F76">
                <w:delText xml:space="preserve">Deprecated as of </w:delText>
              </w:r>
              <w:r w:rsidR="00FD42F2" w:rsidRPr="00D4120B" w:rsidDel="000E5F76">
                <w:rPr>
                  <w:i/>
                </w:rPr>
                <w:delText>HL7 Version 2.3</w:delText>
              </w:r>
              <w:r w:rsidR="00FD42F2" w:rsidRPr="00D4120B" w:rsidDel="000E5F76">
                <w:delText>.  See PID-11 - Patient Address, component 9 County/Parish Code</w:delText>
              </w:r>
            </w:del>
            <w:r w:rsidR="00FD42F2" w:rsidRPr="00D4120B">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807"/>
            <w:r w:rsidRPr="00D4120B">
              <w:t>RE</w:t>
            </w:r>
            <w:commentRangeEnd w:id="3807"/>
            <w:r>
              <w:rPr>
                <w:rStyle w:val="CommentReference"/>
                <w:rFonts w:ascii="Times New Roman" w:hAnsi="Times New Roman"/>
                <w:color w:val="auto"/>
                <w:lang w:eastAsia="de-DE"/>
              </w:rPr>
              <w:commentReference w:id="3807"/>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Home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808"/>
            <w:r w:rsidRPr="00D4120B">
              <w:t>RE</w:t>
            </w:r>
            <w:commentRangeEnd w:id="3808"/>
            <w:r>
              <w:rPr>
                <w:rStyle w:val="CommentReference"/>
                <w:rFonts w:ascii="Times New Roman" w:hAnsi="Times New Roman"/>
                <w:color w:val="auto"/>
                <w:lang w:eastAsia="de-DE"/>
              </w:rPr>
              <w:commentReference w:id="3808"/>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Business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Marital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Religion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Account Number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Use PID-3, with identifier type of ‘AN’.</w:t>
            </w:r>
          </w:p>
          <w:p w:rsidR="00FD42F2" w:rsidRPr="00D4120B" w:rsidRDefault="00FD42F2" w:rsidP="00D2473D">
            <w:pPr>
              <w:pStyle w:val="TableText"/>
            </w:pPr>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19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SSN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809" w:author="Eric Haas" w:date="2012-12-19T20:25:00Z">
              <w:r w:rsidRPr="00E54A26">
                <w:t>Not supported.</w:t>
              </w:r>
            </w:ins>
            <w:del w:id="3810" w:author="Eric Haas" w:date="2012-12-19T20:25:00Z">
              <w:r w:rsidRPr="00D4120B" w:rsidDel="00E0207C">
                <w:delText xml:space="preserve">Deprecated as of </w:delText>
              </w:r>
              <w:r w:rsidRPr="00D4120B" w:rsidDel="00E0207C">
                <w:rPr>
                  <w:i/>
                </w:rPr>
                <w:delText>HL7 Version 2.3.1</w:delText>
              </w:r>
              <w:r w:rsidRPr="00D4120B" w:rsidDel="00E0207C">
                <w:delText>.  See PID-3 Patient Identifier List.</w:delText>
              </w:r>
            </w:del>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20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Driver’s License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811" w:author="Eric Haas" w:date="2012-12-19T20:25:00Z">
              <w:r w:rsidRPr="00E54A26">
                <w:t>Not supported.</w:t>
              </w:r>
            </w:ins>
            <w:del w:id="3812" w:author="Eric Haas" w:date="2012-12-19T20:25:00Z">
              <w:r w:rsidRPr="00D4120B" w:rsidDel="00E0207C">
                <w:delText xml:space="preserve">Deprecated as of </w:delText>
              </w:r>
              <w:r w:rsidRPr="00D4120B" w:rsidDel="00E0207C">
                <w:rPr>
                  <w:i/>
                </w:rPr>
                <w:delText>HL7 Version 2.5</w:delText>
              </w:r>
              <w:r w:rsidRPr="00D4120B" w:rsidDel="00E0207C">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Identifier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813"/>
            <w:r w:rsidRPr="00D4120B">
              <w:t>RE</w:t>
            </w:r>
            <w:commentRangeEnd w:id="3813"/>
            <w:r>
              <w:rPr>
                <w:rStyle w:val="CommentReference"/>
                <w:rFonts w:ascii="Times New Roman" w:hAnsi="Times New Roman"/>
                <w:color w:val="auto"/>
                <w:lang w:eastAsia="de-DE"/>
              </w:rPr>
              <w:commentReference w:id="3813"/>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
          <w:p w:rsidR="00516859" w:rsidRDefault="00FD42F2">
            <w:pPr>
              <w:pStyle w:val="TableContent"/>
              <w:rPr>
                <w:lang w:eastAsia="de-DE"/>
              </w:rPr>
            </w:pPr>
            <w:r w:rsidRPr="00D4120B">
              <w:t>Ethnic Group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Place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Multiple Birth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Order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Veterans Military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Nationality </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AC4C2C">
            <w:pPr>
              <w:pStyle w:val="TableContent"/>
              <w:rPr>
                <w:lang w:eastAsia="de-DE"/>
              </w:rPr>
            </w:pPr>
            <w:ins w:id="3814" w:author="Eric Haas" w:date="2012-12-19T20:29:00Z">
              <w:r w:rsidRPr="00D4120B">
                <w:t>Not supported.</w:t>
              </w:r>
            </w:ins>
            <w:del w:id="3815" w:author="Eric Haas" w:date="2012-12-19T20:23:00Z">
              <w:r w:rsidR="00FD42F2" w:rsidRPr="00D4120B" w:rsidDel="000E5F76">
                <w:delText xml:space="preserve">Deprecated as of </w:delText>
              </w:r>
              <w:r w:rsidR="00FD42F2" w:rsidRPr="00D4120B" w:rsidDel="000E5F76">
                <w:rPr>
                  <w:i/>
                </w:rPr>
                <w:delText>HL7 Version 2.4</w:delText>
              </w:r>
              <w:r w:rsidR="00FD42F2" w:rsidRPr="00D4120B" w:rsidDel="000E5F76">
                <w:delText>.  See PID-10 Race, PID-22 Ethnic Group, and PID-26 Citizenship.</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816"/>
            <w:r w:rsidRPr="00D4120B">
              <w:t>TS</w:t>
            </w:r>
            <w:ins w:id="3817" w:author="Eric Haas" w:date="2013-01-10T00:38:00Z">
              <w:r w:rsidR="00F7384A">
                <w:t>_</w:t>
              </w:r>
            </w:ins>
            <w:ins w:id="3818" w:author="Eric Haas" w:date="2013-01-10T00:36:00Z">
              <w:r w:rsidR="00F7384A">
                <w:t>3</w:t>
              </w:r>
            </w:ins>
            <w:commentRangeEnd w:id="3816"/>
            <w:ins w:id="3819" w:author="Eric Haas" w:date="2013-01-10T00:37:00Z">
              <w:r w:rsidR="00F7384A">
                <w:rPr>
                  <w:rStyle w:val="CommentReference"/>
                  <w:rFonts w:ascii="Times New Roman" w:hAnsi="Times New Roman"/>
                  <w:color w:val="auto"/>
                  <w:lang w:eastAsia="de-DE"/>
                </w:rPr>
                <w:commentReference w:id="3816"/>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820"/>
            <w:r w:rsidRPr="00D4120B">
              <w:t>RE</w:t>
            </w:r>
            <w:commentRangeEnd w:id="3820"/>
            <w:r>
              <w:rPr>
                <w:rStyle w:val="CommentReference"/>
                <w:rFonts w:ascii="Times New Roman" w:hAnsi="Times New Roman"/>
                <w:color w:val="auto"/>
                <w:lang w:eastAsia="de-DE"/>
              </w:rPr>
              <w:commentReference w:id="382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Date and 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821" w:author="Eric Haas" w:date="2013-01-10T00:36:00Z">
              <w:r w:rsidDel="00F7384A">
                <w:rPr>
                  <w:b/>
                </w:rPr>
                <w:delText>ELR-028:</w:delText>
              </w:r>
              <w:r w:rsidDel="00F7384A">
                <w:delText xml:space="preserve"> PID-29 (Patient Death Date and 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ID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822"/>
            <w:r w:rsidRPr="00D4120B">
              <w:t>RE</w:t>
            </w:r>
            <w:commentRangeEnd w:id="3822"/>
            <w:r>
              <w:rPr>
                <w:rStyle w:val="CommentReference"/>
                <w:rFonts w:ascii="Times New Roman" w:hAnsi="Times New Roman"/>
                <w:color w:val="auto"/>
                <w:lang w:eastAsia="de-DE"/>
              </w:rPr>
              <w:commentReference w:id="3822"/>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Unknown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Reliability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823"/>
            <w:r w:rsidRPr="00D4120B">
              <w:t>TS</w:t>
            </w:r>
            <w:ins w:id="3824" w:author="Eric Haas" w:date="2013-01-10T00:45:00Z">
              <w:r w:rsidR="00F7384A">
                <w:t>_</w:t>
              </w:r>
            </w:ins>
            <w:ins w:id="3825" w:author="Eric Haas" w:date="2013-01-10T00:47:00Z">
              <w:r w:rsidR="00F7384A">
                <w:t>5</w:t>
              </w:r>
              <w:commentRangeEnd w:id="3823"/>
              <w:r w:rsidR="00F7384A">
                <w:rPr>
                  <w:rStyle w:val="CommentReference"/>
                  <w:rFonts w:ascii="Times New Roman" w:hAnsi="Times New Roman"/>
                  <w:color w:val="auto"/>
                  <w:lang w:eastAsia="de-DE"/>
                </w:rPr>
                <w:commentReference w:id="3823"/>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826"/>
            <w:r w:rsidRPr="00D4120B">
              <w:t>RE</w:t>
            </w:r>
            <w:commentRangeEnd w:id="3826"/>
            <w:r>
              <w:rPr>
                <w:rStyle w:val="CommentReference"/>
                <w:rFonts w:ascii="Times New Roman" w:hAnsi="Times New Roman"/>
                <w:color w:val="auto"/>
                <w:lang w:eastAsia="de-DE"/>
              </w:rPr>
              <w:commentReference w:id="3826"/>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Date/Time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827" w:author="Eric Haas" w:date="2013-01-10T00:49:00Z">
              <w:r w:rsidDel="00F7384A">
                <w:rPr>
                  <w:b/>
                </w:rPr>
                <w:delText>ELR-029:</w:delText>
              </w:r>
              <w:r w:rsidDel="00F7384A">
                <w:delText xml:space="preserve"> PID-33 (Last Update Date/Time)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HD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828"/>
            <w:r>
              <w:t>C(R/RE)</w:t>
            </w:r>
            <w:commentRangeEnd w:id="3828"/>
            <w:r>
              <w:rPr>
                <w:rStyle w:val="CommentReference"/>
                <w:rFonts w:ascii="Times New Roman" w:hAnsi="Times New Roman"/>
                <w:color w:val="auto"/>
                <w:lang w:eastAsia="de-DE"/>
              </w:rPr>
              <w:commentReference w:id="3828"/>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This is the facility that originated the demographic update.</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829"/>
            <w:r w:rsidRPr="00D4120B">
              <w:t>RE</w:t>
            </w:r>
            <w:commentRangeEnd w:id="3829"/>
            <w:r>
              <w:rPr>
                <w:rStyle w:val="CommentReference"/>
                <w:rFonts w:ascii="Times New Roman" w:hAnsi="Times New Roman"/>
                <w:color w:val="auto"/>
                <w:lang w:eastAsia="de-DE"/>
              </w:rPr>
              <w:commentReference w:id="3829"/>
            </w:r>
          </w:p>
        </w:tc>
        <w:tc>
          <w:tcPr>
            <w:tcW w:w="340" w:type="pct"/>
            <w:tcBorders>
              <w:top w:val="single" w:sz="12" w:space="0" w:color="CC3300"/>
            </w:tcBorders>
            <w:shd w:val="clear" w:color="auto" w:fill="auto"/>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
          <w:p w:rsidR="00516859" w:rsidRDefault="00FD42F2">
            <w:pPr>
              <w:pStyle w:val="TableContent"/>
              <w:rPr>
                <w:lang w:eastAsia="de-DE"/>
              </w:rPr>
            </w:pPr>
            <w:r w:rsidRPr="00D4120B">
              <w:t>Species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Breed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Strain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Production Class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Tribal 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830" w:name="_Ref130691202"/>
      <w:bookmarkStart w:id="3831" w:name="_Toc149388804"/>
      <w:bookmarkStart w:id="3832" w:name="_Toc207005874"/>
      <w:bookmarkStart w:id="3833" w:name="_Toc169057928"/>
      <w:bookmarkStart w:id="3834" w:name="_Ref169502030"/>
      <w:bookmarkStart w:id="3835" w:name="_Ref169502065"/>
      <w:bookmarkStart w:id="3836" w:name="_Toc171137847"/>
    </w:p>
    <w:p w:rsidR="00FD42F2" w:rsidRPr="00D4120B" w:rsidDel="00DB1EC1" w:rsidRDefault="00FD42F2" w:rsidP="00FD42F2">
      <w:pPr>
        <w:keepLines/>
        <w:rPr>
          <w:del w:id="3837" w:author="Eric Haas" w:date="2013-01-09T23:44:00Z"/>
          <w:rFonts w:ascii="Courier New" w:hAnsi="Courier New" w:cs="Courier New"/>
          <w:kern w:val="17"/>
          <w:sz w:val="24"/>
          <w:szCs w:val="24"/>
          <w:lang w:eastAsia="en-US"/>
        </w:rPr>
      </w:pPr>
      <w:del w:id="3838" w:author="Eric Haas" w:date="2013-01-09T23:44:00Z">
        <w:r w:rsidRPr="00D4120B" w:rsidDel="00DB1EC1">
          <w:rPr>
            <w:rFonts w:ascii="Courier New" w:hAnsi="Courier New" w:cs="Courier New"/>
            <w:kern w:val="17"/>
            <w:sz w:val="24"/>
            <w:szCs w:val="24"/>
            <w:lang w:eastAsia="en-US"/>
          </w:rPr>
          <w:lastRenderedPageBreak/>
          <w:delText>Example:</w:delText>
        </w:r>
        <w:r w:rsidRPr="00D4120B" w:rsidDel="00DB1EC1">
          <w:rPr>
            <w:rFonts w:ascii="Courier New" w:hAnsi="Courier New" w:cs="Courier New"/>
            <w:kern w:val="17"/>
            <w:sz w:val="24"/>
            <w:szCs w:val="24"/>
            <w:lang w:eastAsia="en-US"/>
          </w:rPr>
          <w:br/>
          <w:delText>PID|1||36363636^^^MPI&amp;2.16.840.1.113883.19.3.2.1&amp;ISO^MR^A&amp;2.16.840.1.113883.19.3.2.1&amp;ISO~444333333^^^&amp;2.16.840.1.113883.4.1^ISO^SS||Everyman^Adam^A^^^^L^^^^^^^BS|Mum^Martha^M^^^^M|20050602|M||2106-3^White^CDCREC^^^^04/24/2007|2222 Home Street^^Ann Arbor^MI^99999^USA^H||^PRN^PH^^1^555^5552004|^WPN^PH^^1^955^5551009|eng^English^ISO6392^^^^3/29/2007|M^Married^HL70002^^^^2.5.1||||||N^Not Hispanic or Latino^HL70189^^^^2.5.1||||||||N|||200808151000-0700|Reliable^2.16.840.1.113883.19.3.1^ISO</w:delText>
        </w:r>
        <w:bookmarkStart w:id="3839" w:name="_Toc345539956"/>
        <w:bookmarkStart w:id="3840" w:name="_Toc345547901"/>
        <w:bookmarkStart w:id="3841" w:name="_Toc345764471"/>
        <w:bookmarkStart w:id="3842" w:name="_Toc345768043"/>
        <w:bookmarkEnd w:id="3839"/>
        <w:bookmarkEnd w:id="3840"/>
        <w:bookmarkEnd w:id="3841"/>
        <w:bookmarkEnd w:id="3842"/>
      </w:del>
    </w:p>
    <w:p w:rsidR="00FD42F2" w:rsidRPr="00D4120B" w:rsidRDefault="00FD42F2" w:rsidP="00FD42F2">
      <w:pPr>
        <w:pStyle w:val="Heading2"/>
      </w:pPr>
      <w:bookmarkStart w:id="3843" w:name="_Toc343503428"/>
      <w:bookmarkStart w:id="3844" w:name="_Toc345768044"/>
      <w:commentRangeStart w:id="3845"/>
      <w:r w:rsidRPr="00D4120B">
        <w:t>NK1</w:t>
      </w:r>
      <w:commentRangeEnd w:id="3845"/>
      <w:r>
        <w:rPr>
          <w:rStyle w:val="CommentReference"/>
          <w:rFonts w:ascii="Times New Roman" w:hAnsi="Times New Roman"/>
          <w:b w:val="0"/>
          <w:caps w:val="0"/>
        </w:rPr>
        <w:commentReference w:id="3845"/>
      </w:r>
      <w:r w:rsidRPr="00D4120B">
        <w:t xml:space="preserve"> – Next of Kin Segment</w:t>
      </w:r>
      <w:bookmarkEnd w:id="3830"/>
      <w:bookmarkEnd w:id="3831"/>
      <w:bookmarkEnd w:id="3832"/>
      <w:bookmarkEnd w:id="3843"/>
      <w:bookmarkEnd w:id="3844"/>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3846"/>
      <w:r>
        <w:t>This is</w:t>
      </w:r>
      <w:r w:rsidRPr="00D4120B">
        <w:t xml:space="preserve"> where the employment information for the patient is documented.</w:t>
      </w:r>
      <w:commentRangeEnd w:id="3846"/>
      <w:r>
        <w:rPr>
          <w:rStyle w:val="CommentReference"/>
        </w:rPr>
        <w:commentReference w:id="3846"/>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t xml:space="preserve">Table </w:t>
            </w:r>
            <w:ins w:id="384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84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849" w:author="Eric Haas" w:date="2013-01-17T15:47:00Z">
              <w:r w:rsidR="008B4A06">
                <w:rPr>
                  <w:rFonts w:ascii="Lucida Sans" w:hAnsi="Lucida Sans"/>
                  <w:noProof/>
                  <w:color w:val="CC0000"/>
                  <w:kern w:val="0"/>
                  <w:sz w:val="21"/>
                  <w:lang w:eastAsia="en-US"/>
                </w:rPr>
                <w:t>7</w:t>
              </w:r>
            </w:ins>
            <w:ins w:id="3850" w:author="Eric Haas" w:date="2013-01-16T01:34:00Z">
              <w:r w:rsidR="00E86717">
                <w:rPr>
                  <w:rFonts w:ascii="Lucida Sans" w:hAnsi="Lucida Sans"/>
                  <w:color w:val="CC0000"/>
                  <w:kern w:val="0"/>
                  <w:sz w:val="21"/>
                  <w:lang w:eastAsia="en-US"/>
                </w:rPr>
                <w:fldChar w:fldCharType="end"/>
              </w:r>
            </w:ins>
            <w:del w:id="3851" w:author="Eric Haas" w:date="2013-01-12T21:54:00Z">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86717"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86717"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852"/>
            <w:r>
              <w:t>C(R/X)</w:t>
            </w:r>
            <w:commentRangeEnd w:id="3852"/>
            <w:r>
              <w:rPr>
                <w:rStyle w:val="CommentReference"/>
                <w:rFonts w:ascii="Times New Roman" w:hAnsi="Times New Roman"/>
                <w:color w:val="auto"/>
                <w:lang w:eastAsia="de-DE"/>
              </w:rPr>
              <w:commentReference w:id="3852"/>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del w:id="3853" w:author="Eric Haas" w:date="2012-12-19T20:26:00Z">
              <w:r w:rsidRPr="00D4120B" w:rsidDel="000E5F76">
                <w:delText xml:space="preserve">  Use NK1-5.</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854"/>
            <w:r>
              <w:t>C(RE/X)</w:t>
            </w:r>
            <w:commentRangeEnd w:id="3854"/>
            <w:r>
              <w:rPr>
                <w:rStyle w:val="CommentReference"/>
                <w:rFonts w:ascii="Times New Roman" w:hAnsi="Times New Roman"/>
                <w:color w:val="auto"/>
                <w:lang w:eastAsia="de-DE"/>
              </w:rPr>
              <w:commentReference w:id="3854"/>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855"/>
            <w:r>
              <w:t>C(RE/X)</w:t>
            </w:r>
            <w:commentRangeEnd w:id="3855"/>
            <w:r>
              <w:rPr>
                <w:rStyle w:val="CommentReference"/>
                <w:rFonts w:ascii="Times New Roman" w:hAnsi="Times New Roman"/>
                <w:color w:val="auto"/>
                <w:lang w:eastAsia="de-DE"/>
              </w:rPr>
              <w:commentReference w:id="3855"/>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856" w:name="_Toc171137844"/>
      <w:bookmarkStart w:id="3857" w:name="_Toc207006238"/>
      <w:bookmarkStart w:id="3858" w:name="_Ref207089512"/>
    </w:p>
    <w:p w:rsidR="00FD42F2" w:rsidRPr="00D4120B" w:rsidDel="00DB1EC1" w:rsidRDefault="00FD42F2" w:rsidP="00FD42F2">
      <w:pPr>
        <w:rPr>
          <w:del w:id="3859" w:author="Eric Haas" w:date="2013-01-09T23:44:00Z"/>
          <w:rFonts w:ascii="Courier New" w:hAnsi="Courier New" w:cs="Courier New"/>
          <w:kern w:val="17"/>
          <w:sz w:val="24"/>
          <w:szCs w:val="24"/>
          <w:lang w:eastAsia="en-US"/>
        </w:rPr>
      </w:pPr>
      <w:del w:id="3860"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NK1|1|Mum^Martha^M^^^^L|MTH^Mother^HL70063^^^^2.5.1|</w:delText>
        </w:r>
        <w:r w:rsidRPr="00D4120B" w:rsidDel="00DB1EC1">
          <w:delText xml:space="preserve"> </w:delText>
        </w:r>
        <w:r w:rsidRPr="00D4120B" w:rsidDel="00DB1EC1">
          <w:rPr>
            <w:rFonts w:ascii="Courier New" w:hAnsi="Courier New" w:cs="Courier New"/>
            <w:kern w:val="17"/>
            <w:sz w:val="24"/>
            <w:szCs w:val="24"/>
            <w:lang w:eastAsia="en-US"/>
          </w:rPr>
          <w:delText>444 Home Street^Apt B^Ann Arbor^MI^99999^USA^H|^PRN^PH^^1^555^5552006</w:delText>
        </w:r>
        <w:bookmarkStart w:id="3861" w:name="_Toc345539958"/>
        <w:bookmarkStart w:id="3862" w:name="_Toc345547903"/>
        <w:bookmarkStart w:id="3863" w:name="_Toc345764473"/>
        <w:bookmarkStart w:id="3864" w:name="_Toc345768045"/>
        <w:bookmarkEnd w:id="3861"/>
        <w:bookmarkEnd w:id="3862"/>
        <w:bookmarkEnd w:id="3863"/>
        <w:bookmarkEnd w:id="3864"/>
      </w:del>
    </w:p>
    <w:p w:rsidR="00FD42F2" w:rsidRPr="00D4120B" w:rsidRDefault="00FD42F2" w:rsidP="00FD42F2">
      <w:pPr>
        <w:pStyle w:val="Heading2"/>
      </w:pPr>
      <w:bookmarkStart w:id="3865" w:name="_Toc343503429"/>
      <w:bookmarkStart w:id="3866" w:name="_Toc345768046"/>
      <w:commentRangeStart w:id="3867"/>
      <w:r w:rsidRPr="00D4120B">
        <w:t>PV1 – Patient Visit Information</w:t>
      </w:r>
      <w:bookmarkEnd w:id="3856"/>
      <w:bookmarkEnd w:id="3857"/>
      <w:bookmarkEnd w:id="3858"/>
      <w:commentRangeEnd w:id="3867"/>
      <w:r>
        <w:rPr>
          <w:rStyle w:val="CommentReference"/>
          <w:rFonts w:ascii="Times New Roman" w:hAnsi="Times New Roman"/>
          <w:b w:val="0"/>
          <w:caps w:val="0"/>
        </w:rPr>
        <w:commentReference w:id="3867"/>
      </w:r>
      <w:bookmarkEnd w:id="3865"/>
      <w:bookmarkEnd w:id="3866"/>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420C75" w:rsidTr="00D2473D">
        <w:trPr>
          <w:cantSplit/>
          <w:tblHeader/>
        </w:trPr>
        <w:tc>
          <w:tcPr>
            <w:tcW w:w="5000" w:type="pct"/>
            <w:gridSpan w:val="9"/>
            <w:tcBorders>
              <w:top w:val="single" w:sz="4" w:space="0" w:color="C0C0C0"/>
            </w:tcBorders>
            <w:shd w:val="clear" w:color="auto" w:fill="F3F3F3"/>
          </w:tcPr>
          <w:p w:rsidR="00FD42F2" w:rsidRPr="00866F51" w:rsidRDefault="00E86717" w:rsidP="00E14F58">
            <w:pPr>
              <w:pStyle w:val="Caption"/>
              <w:rPr>
                <w:rFonts w:ascii="Lucida Sans" w:hAnsi="Lucida Sans"/>
                <w:color w:val="CC0000"/>
                <w:kern w:val="0"/>
                <w:sz w:val="21"/>
                <w:lang w:val="fr-FR" w:eastAsia="en-US"/>
                <w:rPrChange w:id="3868" w:author="Eric Haas" w:date="2013-01-14T08:45:00Z">
                  <w:rPr>
                    <w:rFonts w:ascii="Lucida Sans" w:hAnsi="Lucida Sans"/>
                    <w:color w:val="CC0000"/>
                    <w:kern w:val="0"/>
                    <w:sz w:val="21"/>
                    <w:lang w:eastAsia="en-US"/>
                  </w:rPr>
                </w:rPrChange>
              </w:rPr>
            </w:pPr>
            <w:bookmarkStart w:id="3869" w:name="_Toc345792980"/>
            <w:r w:rsidRPr="00E86717">
              <w:rPr>
                <w:rFonts w:ascii="Lucida Sans" w:hAnsi="Lucida Sans"/>
                <w:color w:val="CC0000"/>
                <w:kern w:val="0"/>
                <w:sz w:val="21"/>
                <w:lang w:val="fr-FR" w:eastAsia="en-US"/>
                <w:rPrChange w:id="3870" w:author="Eric Haas" w:date="2013-01-14T08:45:00Z">
                  <w:rPr>
                    <w:rFonts w:ascii="Lucida Sans" w:hAnsi="Lucida Sans"/>
                    <w:color w:val="CC0000"/>
                    <w:kern w:val="0"/>
                    <w:sz w:val="21"/>
                    <w:szCs w:val="16"/>
                    <w:lang w:eastAsia="en-US"/>
                  </w:rPr>
                </w:rPrChange>
              </w:rPr>
              <w:t xml:space="preserve">Table </w:t>
            </w:r>
            <w:ins w:id="3871" w:author="Eric Haas" w:date="2013-01-16T01:34:00Z">
              <w:r>
                <w:rPr>
                  <w:rFonts w:ascii="Lucida Sans" w:hAnsi="Lucida Sans"/>
                  <w:color w:val="CC0000"/>
                  <w:kern w:val="0"/>
                  <w:sz w:val="21"/>
                  <w:lang w:val="fr-FR" w:eastAsia="en-US"/>
                </w:rPr>
                <w:fldChar w:fldCharType="begin"/>
              </w:r>
              <w:r w:rsidR="009A2798">
                <w:rPr>
                  <w:rFonts w:ascii="Lucida Sans" w:hAnsi="Lucida Sans"/>
                  <w:color w:val="CC0000"/>
                  <w:kern w:val="0"/>
                  <w:sz w:val="21"/>
                  <w:lang w:val="fr-FR" w:eastAsia="en-US"/>
                </w:rPr>
                <w:instrText xml:space="preserve"> STYLEREF 1 \s </w:instrText>
              </w:r>
            </w:ins>
            <w:r>
              <w:rPr>
                <w:rFonts w:ascii="Lucida Sans" w:hAnsi="Lucida Sans"/>
                <w:color w:val="CC0000"/>
                <w:kern w:val="0"/>
                <w:sz w:val="21"/>
                <w:lang w:val="fr-FR" w:eastAsia="en-US"/>
              </w:rPr>
              <w:fldChar w:fldCharType="separate"/>
            </w:r>
            <w:r w:rsidR="008B4A06">
              <w:rPr>
                <w:rFonts w:ascii="Lucida Sans" w:hAnsi="Lucida Sans"/>
                <w:noProof/>
                <w:color w:val="CC0000"/>
                <w:kern w:val="0"/>
                <w:sz w:val="21"/>
                <w:lang w:val="fr-FR" w:eastAsia="en-US"/>
              </w:rPr>
              <w:t>0</w:t>
            </w:r>
            <w:ins w:id="3872" w:author="Eric Haas" w:date="2013-01-16T01:34:00Z">
              <w:r>
                <w:rPr>
                  <w:rFonts w:ascii="Lucida Sans" w:hAnsi="Lucida Sans"/>
                  <w:color w:val="CC0000"/>
                  <w:kern w:val="0"/>
                  <w:sz w:val="21"/>
                  <w:lang w:val="fr-FR" w:eastAsia="en-US"/>
                </w:rPr>
                <w:fldChar w:fldCharType="end"/>
              </w:r>
              <w:r w:rsidR="009A2798">
                <w:rPr>
                  <w:rFonts w:ascii="Lucida Sans" w:hAnsi="Lucida Sans"/>
                  <w:color w:val="CC0000"/>
                  <w:kern w:val="0"/>
                  <w:sz w:val="21"/>
                  <w:lang w:val="fr-FR" w:eastAsia="en-US"/>
                </w:rPr>
                <w:noBreakHyphen/>
              </w:r>
              <w:r>
                <w:rPr>
                  <w:rFonts w:ascii="Lucida Sans" w:hAnsi="Lucida Sans"/>
                  <w:color w:val="CC0000"/>
                  <w:kern w:val="0"/>
                  <w:sz w:val="21"/>
                  <w:lang w:val="fr-FR" w:eastAsia="en-US"/>
                </w:rPr>
                <w:fldChar w:fldCharType="begin"/>
              </w:r>
              <w:r w:rsidR="009A2798">
                <w:rPr>
                  <w:rFonts w:ascii="Lucida Sans" w:hAnsi="Lucida Sans"/>
                  <w:color w:val="CC0000"/>
                  <w:kern w:val="0"/>
                  <w:sz w:val="21"/>
                  <w:lang w:val="fr-FR" w:eastAsia="en-US"/>
                </w:rPr>
                <w:instrText xml:space="preserve"> SEQ Table \* ARABIC \s 1 </w:instrText>
              </w:r>
            </w:ins>
            <w:r>
              <w:rPr>
                <w:rFonts w:ascii="Lucida Sans" w:hAnsi="Lucida Sans"/>
                <w:color w:val="CC0000"/>
                <w:kern w:val="0"/>
                <w:sz w:val="21"/>
                <w:lang w:val="fr-FR" w:eastAsia="en-US"/>
              </w:rPr>
              <w:fldChar w:fldCharType="separate"/>
            </w:r>
            <w:ins w:id="3873" w:author="Eric Haas" w:date="2013-01-17T15:47:00Z">
              <w:r w:rsidR="008B4A06">
                <w:rPr>
                  <w:rFonts w:ascii="Lucida Sans" w:hAnsi="Lucida Sans"/>
                  <w:noProof/>
                  <w:color w:val="CC0000"/>
                  <w:kern w:val="0"/>
                  <w:sz w:val="21"/>
                  <w:lang w:val="fr-FR" w:eastAsia="en-US"/>
                </w:rPr>
                <w:t>8</w:t>
              </w:r>
            </w:ins>
            <w:ins w:id="3874" w:author="Eric Haas" w:date="2013-01-16T01:34:00Z">
              <w:r>
                <w:rPr>
                  <w:rFonts w:ascii="Lucida Sans" w:hAnsi="Lucida Sans"/>
                  <w:color w:val="CC0000"/>
                  <w:kern w:val="0"/>
                  <w:sz w:val="21"/>
                  <w:lang w:val="fr-FR" w:eastAsia="en-US"/>
                </w:rPr>
                <w:fldChar w:fldCharType="end"/>
              </w:r>
            </w:ins>
            <w:del w:id="3875" w:author="Eric Haas" w:date="2013-01-12T21:53:00Z">
              <w:r w:rsidRPr="00E14F58" w:rsidDel="00E14F58">
                <w:rPr>
                  <w:rFonts w:ascii="Lucida Sans" w:hAnsi="Lucida Sans"/>
                  <w:color w:val="CC0000"/>
                  <w:kern w:val="0"/>
                  <w:sz w:val="21"/>
                  <w:lang w:eastAsia="en-US"/>
                </w:rPr>
                <w:fldChar w:fldCharType="begin"/>
              </w:r>
              <w:r w:rsidRPr="00E86717">
                <w:rPr>
                  <w:rFonts w:ascii="Lucida Sans" w:hAnsi="Lucida Sans"/>
                  <w:color w:val="CC0000"/>
                  <w:kern w:val="0"/>
                  <w:sz w:val="21"/>
                  <w:lang w:val="fr-FR" w:eastAsia="en-US"/>
                  <w:rPrChange w:id="3876" w:author="Eric Haas" w:date="2013-01-14T08:45:00Z">
                    <w:rPr>
                      <w:rFonts w:ascii="Lucida Sans" w:hAnsi="Lucida Sans"/>
                      <w:color w:val="CC0000"/>
                      <w:kern w:val="0"/>
                      <w:sz w:val="21"/>
                      <w:szCs w:val="16"/>
                      <w:lang w:eastAsia="en-US"/>
                    </w:rPr>
                  </w:rPrChange>
                </w:rPr>
                <w:delInstrText xml:space="preserve"> STYLEREF 1 \s </w:delInstrText>
              </w:r>
              <w:r w:rsidRPr="00E14F58" w:rsidDel="00E14F58">
                <w:rPr>
                  <w:rFonts w:ascii="Lucida Sans" w:hAnsi="Lucida Sans"/>
                  <w:color w:val="CC0000"/>
                  <w:kern w:val="0"/>
                  <w:sz w:val="21"/>
                  <w:lang w:eastAsia="en-US"/>
                </w:rPr>
                <w:fldChar w:fldCharType="separate"/>
              </w:r>
              <w:r w:rsidRPr="00E86717">
                <w:rPr>
                  <w:rFonts w:ascii="Lucida Sans" w:hAnsi="Lucida Sans"/>
                  <w:color w:val="CC0000"/>
                  <w:kern w:val="0"/>
                  <w:sz w:val="21"/>
                  <w:lang w:val="fr-FR" w:eastAsia="en-US"/>
                  <w:rPrChange w:id="3877" w:author="Eric Haas" w:date="2013-01-14T08:45:00Z">
                    <w:rPr>
                      <w:rFonts w:ascii="Lucida Sans" w:hAnsi="Lucida Sans"/>
                      <w:color w:val="CC0000"/>
                      <w:kern w:val="0"/>
                      <w:sz w:val="21"/>
                      <w:szCs w:val="16"/>
                      <w:lang w:eastAsia="en-US"/>
                    </w:rPr>
                  </w:rPrChange>
                </w:rPr>
                <w:delText>4</w:delText>
              </w:r>
              <w:r w:rsidRPr="00E14F58" w:rsidDel="00E14F58">
                <w:rPr>
                  <w:rFonts w:ascii="Lucida Sans" w:hAnsi="Lucida Sans"/>
                  <w:color w:val="CC0000"/>
                  <w:kern w:val="0"/>
                  <w:sz w:val="21"/>
                  <w:lang w:eastAsia="en-US"/>
                </w:rPr>
                <w:fldChar w:fldCharType="end"/>
              </w:r>
              <w:r w:rsidRPr="00E86717">
                <w:rPr>
                  <w:rFonts w:ascii="Lucida Sans" w:hAnsi="Lucida Sans"/>
                  <w:color w:val="CC0000"/>
                  <w:kern w:val="0"/>
                  <w:sz w:val="21"/>
                  <w:lang w:val="fr-FR" w:eastAsia="en-US"/>
                  <w:rPrChange w:id="3878" w:author="Eric Haas" w:date="2013-01-14T08:45:00Z">
                    <w:rPr>
                      <w:rFonts w:ascii="Lucida Sans" w:hAnsi="Lucida Sans"/>
                      <w:color w:val="CC0000"/>
                      <w:kern w:val="0"/>
                      <w:sz w:val="21"/>
                      <w:szCs w:val="16"/>
                      <w:lang w:eastAsia="en-US"/>
                    </w:rPr>
                  </w:rPrChange>
                </w:rPr>
                <w:noBreakHyphen/>
              </w:r>
              <w:r w:rsidRPr="00E14F58" w:rsidDel="00E14F58">
                <w:rPr>
                  <w:rFonts w:ascii="Lucida Sans" w:hAnsi="Lucida Sans"/>
                  <w:color w:val="CC0000"/>
                  <w:kern w:val="0"/>
                  <w:sz w:val="21"/>
                  <w:lang w:eastAsia="en-US"/>
                </w:rPr>
                <w:fldChar w:fldCharType="begin"/>
              </w:r>
              <w:r w:rsidRPr="00E86717">
                <w:rPr>
                  <w:rFonts w:ascii="Lucida Sans" w:hAnsi="Lucida Sans"/>
                  <w:color w:val="CC0000"/>
                  <w:kern w:val="0"/>
                  <w:sz w:val="21"/>
                  <w:lang w:val="fr-FR" w:eastAsia="en-US"/>
                  <w:rPrChange w:id="3879" w:author="Eric Haas" w:date="2013-01-14T08:45:00Z">
                    <w:rPr>
                      <w:rFonts w:ascii="Lucida Sans" w:hAnsi="Lucida Sans"/>
                      <w:color w:val="CC0000"/>
                      <w:kern w:val="0"/>
                      <w:sz w:val="21"/>
                      <w:szCs w:val="16"/>
                      <w:lang w:eastAsia="en-US"/>
                    </w:rPr>
                  </w:rPrChange>
                </w:rPr>
                <w:delInstrText xml:space="preserve"> SEQ Table \* ARABIC \s 1 </w:delInstrText>
              </w:r>
              <w:r w:rsidRPr="00E14F58" w:rsidDel="00E14F58">
                <w:rPr>
                  <w:rFonts w:ascii="Lucida Sans" w:hAnsi="Lucida Sans"/>
                  <w:color w:val="CC0000"/>
                  <w:kern w:val="0"/>
                  <w:sz w:val="21"/>
                  <w:lang w:eastAsia="en-US"/>
                </w:rPr>
                <w:fldChar w:fldCharType="separate"/>
              </w:r>
              <w:r w:rsidRPr="00E86717">
                <w:rPr>
                  <w:rFonts w:ascii="Lucida Sans" w:hAnsi="Lucida Sans"/>
                  <w:color w:val="CC0000"/>
                  <w:kern w:val="0"/>
                  <w:sz w:val="21"/>
                  <w:lang w:val="fr-FR" w:eastAsia="en-US"/>
                  <w:rPrChange w:id="3880" w:author="Eric Haas" w:date="2013-01-14T08:45:00Z">
                    <w:rPr>
                      <w:rFonts w:ascii="Lucida Sans" w:hAnsi="Lucida Sans"/>
                      <w:color w:val="CC0000"/>
                      <w:kern w:val="0"/>
                      <w:sz w:val="21"/>
                      <w:szCs w:val="16"/>
                      <w:lang w:eastAsia="en-US"/>
                    </w:rPr>
                  </w:rPrChange>
                </w:rPr>
                <w:delText>1</w:delText>
              </w:r>
              <w:r w:rsidRPr="00E14F58" w:rsidDel="00E14F58">
                <w:rPr>
                  <w:rFonts w:ascii="Lucida Sans" w:hAnsi="Lucida Sans"/>
                  <w:color w:val="CC0000"/>
                  <w:kern w:val="0"/>
                  <w:sz w:val="21"/>
                  <w:lang w:eastAsia="en-US"/>
                </w:rPr>
                <w:fldChar w:fldCharType="end"/>
              </w:r>
            </w:del>
            <w:r w:rsidRPr="00E86717">
              <w:rPr>
                <w:rFonts w:ascii="Lucida Sans" w:hAnsi="Lucida Sans"/>
                <w:color w:val="CC0000"/>
                <w:kern w:val="0"/>
                <w:sz w:val="21"/>
                <w:lang w:val="fr-FR" w:eastAsia="en-US"/>
                <w:rPrChange w:id="3881" w:author="Eric Haas" w:date="2013-01-14T08:45:00Z">
                  <w:rPr>
                    <w:rFonts w:ascii="Lucida Sans" w:hAnsi="Lucida Sans"/>
                    <w:color w:val="CC0000"/>
                    <w:kern w:val="0"/>
                    <w:sz w:val="21"/>
                    <w:szCs w:val="16"/>
                    <w:lang w:eastAsia="en-US"/>
                  </w:rPr>
                </w:rPrChange>
              </w:rPr>
              <w:t xml:space="preserve">. PV1 – Patient </w:t>
            </w:r>
            <w:proofErr w:type="spellStart"/>
            <w:r w:rsidRPr="00E86717">
              <w:rPr>
                <w:rFonts w:ascii="Lucida Sans" w:hAnsi="Lucida Sans"/>
                <w:color w:val="CC0000"/>
                <w:kern w:val="0"/>
                <w:sz w:val="21"/>
                <w:lang w:val="fr-FR" w:eastAsia="en-US"/>
                <w:rPrChange w:id="3882" w:author="Eric Haas" w:date="2013-01-14T08:45:00Z">
                  <w:rPr>
                    <w:rFonts w:ascii="Lucida Sans" w:hAnsi="Lucida Sans"/>
                    <w:color w:val="CC0000"/>
                    <w:kern w:val="0"/>
                    <w:sz w:val="21"/>
                    <w:szCs w:val="16"/>
                    <w:lang w:eastAsia="en-US"/>
                  </w:rPr>
                </w:rPrChange>
              </w:rPr>
              <w:t>Visit</w:t>
            </w:r>
            <w:proofErr w:type="spellEnd"/>
            <w:r w:rsidRPr="00E86717">
              <w:rPr>
                <w:rFonts w:ascii="Lucida Sans" w:hAnsi="Lucida Sans"/>
                <w:color w:val="CC0000"/>
                <w:kern w:val="0"/>
                <w:sz w:val="21"/>
                <w:lang w:val="fr-FR" w:eastAsia="en-US"/>
                <w:rPrChange w:id="3883" w:author="Eric Haas" w:date="2013-01-14T08:45:00Z">
                  <w:rPr>
                    <w:rFonts w:ascii="Lucida Sans" w:hAnsi="Lucida Sans"/>
                    <w:color w:val="CC0000"/>
                    <w:kern w:val="0"/>
                    <w:sz w:val="21"/>
                    <w:szCs w:val="16"/>
                    <w:lang w:eastAsia="en-US"/>
                  </w:rPr>
                </w:rPrChange>
              </w:rPr>
              <w:t xml:space="preserve"> Information</w:t>
            </w:r>
            <w:bookmarkEnd w:id="3869"/>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A 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3884"/>
            <w:r w:rsidRPr="00D4120B">
              <w:t>RE</w:t>
            </w:r>
            <w:commentRangeEnd w:id="3884"/>
            <w:r>
              <w:rPr>
                <w:rStyle w:val="CommentReference"/>
                <w:rFonts w:ascii="Times New Roman" w:hAnsi="Times New Roman"/>
                <w:color w:val="auto"/>
                <w:lang w:eastAsia="de-DE"/>
              </w:rPr>
              <w:commentReference w:id="3884"/>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FD42F2" w:rsidRPr="00D4120B" w:rsidRDefault="00FD42F2" w:rsidP="00D2473D"/>
        </w:tc>
        <w:tc>
          <w:tcPr>
            <w:tcW w:w="412" w:type="pct"/>
            <w:tcBorders>
              <w:top w:val="single" w:sz="12" w:space="0" w:color="CC3300"/>
            </w:tcBorders>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Source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Financial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HL70021</w:t>
            </w: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HL70111</w:t>
            </w: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HL70112</w:t>
            </w: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HL70114</w:t>
            </w:r>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HL70115</w:t>
            </w:r>
          </w:p>
        </w:tc>
        <w:tc>
          <w:tcPr>
            <w:tcW w:w="550" w:type="pct"/>
            <w:tcBorders>
              <w:top w:val="single" w:sz="12" w:space="0" w:color="CC3300"/>
            </w:tcBorders>
            <w:shd w:val="clear" w:color="auto" w:fill="auto"/>
          </w:tcPr>
          <w:p w:rsidR="00516859" w:rsidRDefault="00FD42F2">
            <w:pPr>
              <w:pStyle w:val="TableContent"/>
              <w:rPr>
                <w:lang w:eastAsia="de-DE"/>
              </w:rPr>
            </w:pPr>
            <w:r w:rsidRPr="00D4120B">
              <w:t>Servicing Facility</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HL70117</w:t>
            </w:r>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885"/>
            <w:r w:rsidRPr="00D4120B">
              <w:t>TS</w:t>
            </w:r>
            <w:ins w:id="3886" w:author="Eric Haas" w:date="2013-01-10T00:52:00Z">
              <w:r w:rsidR="000769FD">
                <w:t>_</w:t>
              </w:r>
            </w:ins>
            <w:commentRangeEnd w:id="3885"/>
            <w:ins w:id="3887" w:author="Eric Haas" w:date="2013-01-10T00:54:00Z">
              <w:r w:rsidR="000769FD">
                <w:rPr>
                  <w:rStyle w:val="CommentReference"/>
                  <w:rFonts w:ascii="Times New Roman" w:hAnsi="Times New Roman"/>
                  <w:color w:val="auto"/>
                  <w:lang w:eastAsia="de-DE"/>
                </w:rPr>
                <w:commentReference w:id="3885"/>
              </w:r>
              <w:r w:rsidR="00815F08">
                <w:t>5</w:t>
              </w:r>
            </w:ins>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FD42F2">
            <w:pPr>
              <w:pStyle w:val="TableContent"/>
              <w:rPr>
                <w:lang w:eastAsia="de-DE"/>
              </w:rPr>
            </w:pPr>
            <w:del w:id="3888" w:author="Eric Haas" w:date="2013-01-10T00:52:00Z">
              <w:r w:rsidDel="000769FD">
                <w:rPr>
                  <w:b/>
                </w:rPr>
                <w:delText xml:space="preserve">ELR-031: </w:delText>
              </w:r>
              <w:r w:rsidDel="000769FD">
                <w:delText>PV1-44 (Admit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889"/>
            <w:r w:rsidRPr="00D4120B">
              <w:t>TS</w:t>
            </w:r>
            <w:ins w:id="3890" w:author="Eric Haas" w:date="2013-01-10T00:52:00Z">
              <w:r w:rsidR="000769FD">
                <w:t>-</w:t>
              </w:r>
            </w:ins>
            <w:commentRangeEnd w:id="3889"/>
            <w:ins w:id="3891" w:author="Eric Haas" w:date="2013-01-10T00:53:00Z">
              <w:r w:rsidR="000769FD">
                <w:rPr>
                  <w:rStyle w:val="CommentReference"/>
                  <w:rFonts w:ascii="Times New Roman" w:hAnsi="Times New Roman"/>
                  <w:color w:val="auto"/>
                  <w:lang w:eastAsia="de-DE"/>
                </w:rPr>
                <w:commentReference w:id="3889"/>
              </w:r>
            </w:ins>
            <w:ins w:id="3892" w:author="Eric Haas" w:date="2013-01-10T00:54:00Z">
              <w:r w:rsidR="00815F08">
                <w:t>5</w:t>
              </w:r>
            </w:ins>
          </w:p>
        </w:tc>
        <w:tc>
          <w:tcPr>
            <w:tcW w:w="475" w:type="pct"/>
            <w:tcBorders>
              <w:top w:val="single" w:sz="12" w:space="0" w:color="CC3300"/>
            </w:tcBorders>
          </w:tcPr>
          <w:p w:rsidR="00516859" w:rsidRDefault="00FD42F2">
            <w:pPr>
              <w:pStyle w:val="TableContent"/>
              <w:rPr>
                <w:lang w:eastAsia="de-DE"/>
              </w:rPr>
            </w:pPr>
            <w:commentRangeStart w:id="3893"/>
            <w:r w:rsidRPr="00D4120B">
              <w:t>[0..1]</w:t>
            </w:r>
            <w:commentRangeEnd w:id="3893"/>
            <w:r>
              <w:rPr>
                <w:rStyle w:val="CommentReference"/>
                <w:rFonts w:ascii="Times New Roman" w:hAnsi="Times New Roman"/>
                <w:color w:val="auto"/>
                <w:lang w:eastAsia="de-DE"/>
              </w:rPr>
              <w:commentReference w:id="3893"/>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FD42F2">
            <w:pPr>
              <w:pStyle w:val="TableContent"/>
              <w:rPr>
                <w:lang w:eastAsia="de-DE"/>
              </w:rPr>
            </w:pPr>
            <w:del w:id="3894" w:author="Eric Haas" w:date="2013-01-10T00:52:00Z">
              <w:r w:rsidDel="000769FD">
                <w:rPr>
                  <w:b/>
                </w:rPr>
                <w:delText>ELR-032:</w:delText>
              </w:r>
              <w:r w:rsidDel="000769FD">
                <w:delText xml:space="preserve"> PV1-45 (Discharge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HL70326</w:t>
            </w:r>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F655B0" w:rsidRDefault="00FD42F2" w:rsidP="00B70C05">
            <w:pPr>
              <w:pStyle w:val="TableContent"/>
              <w:rPr>
                <w:highlight w:val="yellow"/>
              </w:rPr>
            </w:pPr>
            <w:r w:rsidRPr="00F655B0">
              <w:rPr>
                <w:highlight w:val="yellow"/>
              </w:rPr>
              <w:t>52</w:t>
            </w: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475" w:type="pct"/>
            <w:tcBorders>
              <w:top w:val="single" w:sz="12" w:space="0" w:color="CC3300"/>
            </w:tcBorders>
          </w:tcPr>
          <w:p w:rsidR="00516859" w:rsidRDefault="00516859">
            <w:pPr>
              <w:pStyle w:val="TableContent"/>
              <w:rPr>
                <w:highlight w:val="yellow"/>
                <w:lang w:eastAsia="de-DE"/>
              </w:rPr>
            </w:pPr>
          </w:p>
        </w:tc>
        <w:tc>
          <w:tcPr>
            <w:tcW w:w="412" w:type="pct"/>
            <w:tcBorders>
              <w:top w:val="single" w:sz="12" w:space="0" w:color="CC3300"/>
            </w:tcBorders>
          </w:tcPr>
          <w:p w:rsidR="00516859" w:rsidRDefault="00FD42F2">
            <w:pPr>
              <w:pStyle w:val="TableContent"/>
              <w:rPr>
                <w:highlight w:val="yellow"/>
                <w:lang w:eastAsia="de-DE"/>
              </w:rPr>
            </w:pPr>
            <w:r w:rsidRPr="000E5F76">
              <w:rPr>
                <w:highlight w:val="yellow"/>
              </w:rPr>
              <w:t>X</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50" w:type="pct"/>
            <w:tcBorders>
              <w:top w:val="single" w:sz="12" w:space="0" w:color="CC3300"/>
            </w:tcBorders>
            <w:shd w:val="clear" w:color="auto" w:fill="auto"/>
          </w:tcPr>
          <w:p w:rsidR="00516859" w:rsidRDefault="00FD42F2">
            <w:pPr>
              <w:pStyle w:val="TableContent"/>
              <w:rPr>
                <w:highlight w:val="yellow"/>
                <w:lang w:eastAsia="de-DE"/>
              </w:rPr>
            </w:pPr>
            <w:r w:rsidRPr="000E5F76">
              <w:rPr>
                <w:highlight w:val="yellow"/>
              </w:rPr>
              <w:t>Other Healthcare Provider</w:t>
            </w:r>
          </w:p>
        </w:tc>
        <w:tc>
          <w:tcPr>
            <w:tcW w:w="1210" w:type="pct"/>
            <w:tcBorders>
              <w:top w:val="single" w:sz="12" w:space="0" w:color="CC3300"/>
            </w:tcBorders>
          </w:tcPr>
          <w:p w:rsidR="00516859" w:rsidRDefault="00516859">
            <w:pPr>
              <w:pStyle w:val="TableContent"/>
              <w:rPr>
                <w:highlight w:val="yellow"/>
                <w:lang w:eastAsia="de-DE"/>
              </w:rPr>
            </w:pPr>
          </w:p>
        </w:tc>
        <w:tc>
          <w:tcPr>
            <w:tcW w:w="1212" w:type="pct"/>
            <w:tcBorders>
              <w:top w:val="single" w:sz="12" w:space="0" w:color="CC3300"/>
            </w:tcBorders>
            <w:shd w:val="clear" w:color="auto" w:fill="auto"/>
          </w:tcPr>
          <w:p w:rsidR="00516859" w:rsidRDefault="000E5F76">
            <w:pPr>
              <w:pStyle w:val="TableContent"/>
              <w:rPr>
                <w:highlight w:val="yellow"/>
                <w:lang w:eastAsia="de-DE"/>
              </w:rPr>
            </w:pPr>
            <w:ins w:id="3895" w:author="Eric Haas" w:date="2012-12-19T20:27:00Z">
              <w:r w:rsidRPr="000E5F76">
                <w:rPr>
                  <w:highlight w:val="yellow"/>
                </w:rPr>
                <w:t>Not supported.</w:t>
              </w:r>
            </w:ins>
            <w:commentRangeStart w:id="3896"/>
            <w:del w:id="3897" w:author="Eric Haas" w:date="2012-12-19T20:23:00Z">
              <w:r w:rsidR="00FD42F2" w:rsidRPr="000E5F76" w:rsidDel="000E5F76">
                <w:rPr>
                  <w:highlight w:val="yellow"/>
                </w:rPr>
                <w:delText>Guidance: this element is not supported (X) since it was removed (usage = B) as of HL7 version 2.3.1.</w:delText>
              </w:r>
              <w:commentRangeEnd w:id="3896"/>
              <w:r w:rsidR="00FD42F2" w:rsidRPr="000E5F76" w:rsidDel="000E5F76">
                <w:rPr>
                  <w:rStyle w:val="CommentReference"/>
                  <w:rFonts w:ascii="Times New Roman" w:hAnsi="Times New Roman"/>
                  <w:color w:val="auto"/>
                  <w:highlight w:val="yellow"/>
                  <w:lang w:eastAsia="de-DE"/>
                </w:rPr>
                <w:commentReference w:id="3896"/>
              </w:r>
            </w:del>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898" w:name="_Toc206996167"/>
      <w:bookmarkStart w:id="3899" w:name="_Toc207006239"/>
      <w:bookmarkStart w:id="3900" w:name="_Toc207007148"/>
      <w:bookmarkStart w:id="3901" w:name="_Toc207093983"/>
      <w:bookmarkStart w:id="3902" w:name="_Toc207094889"/>
      <w:bookmarkStart w:id="3903" w:name="_Toc206996168"/>
      <w:bookmarkStart w:id="3904" w:name="_Toc207006240"/>
      <w:bookmarkStart w:id="3905" w:name="_Toc207007149"/>
      <w:bookmarkStart w:id="3906" w:name="_Toc207093984"/>
      <w:bookmarkStart w:id="3907" w:name="_Toc207094890"/>
      <w:bookmarkStart w:id="3908" w:name="_Toc169057927"/>
      <w:bookmarkStart w:id="3909" w:name="_Toc171137846"/>
      <w:bookmarkStart w:id="3910" w:name="_Toc207006241"/>
      <w:bookmarkStart w:id="3911" w:name="_Ref207089533"/>
      <w:bookmarkEnd w:id="3898"/>
      <w:bookmarkEnd w:id="3899"/>
      <w:bookmarkEnd w:id="3900"/>
      <w:bookmarkEnd w:id="3901"/>
      <w:bookmarkEnd w:id="3902"/>
      <w:bookmarkEnd w:id="3903"/>
      <w:bookmarkEnd w:id="3904"/>
      <w:bookmarkEnd w:id="3905"/>
      <w:bookmarkEnd w:id="3906"/>
      <w:bookmarkEnd w:id="3907"/>
    </w:p>
    <w:p w:rsidR="00FD42F2" w:rsidDel="00DB1EC1" w:rsidRDefault="00FD42F2" w:rsidP="00FD42F2">
      <w:pPr>
        <w:rPr>
          <w:del w:id="3912" w:author="Eric Haas" w:date="2013-01-09T23:44:00Z"/>
          <w:rFonts w:ascii="Courier New" w:hAnsi="Courier New" w:cs="Courier New"/>
          <w:kern w:val="17"/>
          <w:sz w:val="24"/>
          <w:szCs w:val="24"/>
          <w:lang w:eastAsia="en-US"/>
        </w:rPr>
      </w:pPr>
      <w:del w:id="3913"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PV1|1|O|4E^234^A^Good Health Hospital&amp;2.16.840.1.113883.19.3.2.3&amp;ISO^N^N^Building 1^4^Nursing unit 4 East^1234&amp;&amp;2.16.840.1.113883.19.3.2.3&amp;ISO^&amp;2.16.840.1.113883.19.3.2.3&amp;ISO|R||||||||||||||||||||||||||||||||||||||||200808151000-0700|200808151200-0700</w:delText>
        </w:r>
      </w:del>
    </w:p>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pPr>
      <w:bookmarkStart w:id="3914" w:name="_Toc207006242"/>
      <w:bookmarkStart w:id="3915" w:name="_Ref207089560"/>
      <w:bookmarkStart w:id="3916" w:name="_Toc343503430"/>
      <w:bookmarkStart w:id="3917" w:name="_Toc345768047"/>
      <w:bookmarkEnd w:id="3908"/>
      <w:bookmarkEnd w:id="3909"/>
      <w:bookmarkEnd w:id="3910"/>
      <w:bookmarkEnd w:id="3911"/>
      <w:r w:rsidRPr="00D4120B">
        <w:lastRenderedPageBreak/>
        <w:t>ORC – Common Order Segment</w:t>
      </w:r>
      <w:bookmarkEnd w:id="3833"/>
      <w:bookmarkEnd w:id="3834"/>
      <w:bookmarkEnd w:id="3835"/>
      <w:bookmarkEnd w:id="3836"/>
      <w:bookmarkEnd w:id="3914"/>
      <w:bookmarkEnd w:id="3915"/>
      <w:bookmarkEnd w:id="3916"/>
      <w:bookmarkEnd w:id="3917"/>
    </w:p>
    <w:p w:rsidR="00FD42F2" w:rsidRPr="00D4120B" w:rsidRDefault="00FD42F2" w:rsidP="00FD42F2">
      <w:r w:rsidRPr="00D4120B">
        <w:rPr>
          <w:szCs w:val="28"/>
        </w:rPr>
        <w:t>The Common Order Segment (ORC) identifies basic information about the order for testing of the specimen.  This segment includes identifiers for the order, who placed the order, when it was placed, what action to take regarding the order,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499"/>
        <w:gridCol w:w="500"/>
        <w:gridCol w:w="475"/>
        <w:gridCol w:w="1298"/>
        <w:gridCol w:w="1666"/>
        <w:gridCol w:w="825"/>
        <w:gridCol w:w="1276"/>
        <w:gridCol w:w="2334"/>
        <w:gridCol w:w="2563"/>
        <w:gridCol w:w="26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918" w:name="_Toc345792981"/>
            <w:r w:rsidRPr="00E14F58">
              <w:rPr>
                <w:rFonts w:ascii="Lucida Sans" w:hAnsi="Lucida Sans"/>
                <w:color w:val="CC0000"/>
                <w:kern w:val="0"/>
                <w:sz w:val="21"/>
                <w:lang w:eastAsia="en-US"/>
              </w:rPr>
              <w:t xml:space="preserve">Table </w:t>
            </w:r>
            <w:ins w:id="391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92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921" w:author="Eric Haas" w:date="2013-01-17T15:47:00Z">
              <w:r w:rsidR="008B4A06">
                <w:rPr>
                  <w:rFonts w:ascii="Lucida Sans" w:hAnsi="Lucida Sans"/>
                  <w:noProof/>
                  <w:color w:val="CC0000"/>
                  <w:kern w:val="0"/>
                  <w:sz w:val="21"/>
                  <w:lang w:eastAsia="en-US"/>
                </w:rPr>
                <w:t>9</w:t>
              </w:r>
            </w:ins>
            <w:ins w:id="3922" w:author="Eric Haas" w:date="2013-01-16T01:34:00Z">
              <w:r w:rsidR="00E86717">
                <w:rPr>
                  <w:rFonts w:ascii="Lucida Sans" w:hAnsi="Lucida Sans"/>
                  <w:color w:val="CC0000"/>
                  <w:kern w:val="0"/>
                  <w:sz w:val="21"/>
                  <w:lang w:eastAsia="en-US"/>
                </w:rPr>
                <w:fldChar w:fldCharType="end"/>
              </w:r>
            </w:ins>
            <w:del w:id="3923" w:author="Eric Haas" w:date="2013-01-12T21:52:00Z">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86717"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86717"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w:t>
            </w:r>
            <w:r w:rsidR="00FD42F2" w:rsidRPr="00E14F58">
              <w:rPr>
                <w:rFonts w:ascii="Lucida Sans" w:hAnsi="Lucida Sans"/>
                <w:color w:val="CC0000"/>
                <w:kern w:val="0"/>
                <w:sz w:val="21"/>
                <w:lang w:eastAsia="en-US"/>
              </w:rPr>
              <w:t xml:space="preserve">RC – </w:t>
            </w:r>
            <w:r w:rsidRPr="00E14F58">
              <w:rPr>
                <w:rFonts w:ascii="Lucida Sans" w:hAnsi="Lucida Sans"/>
                <w:color w:val="CC0000"/>
                <w:kern w:val="0"/>
                <w:sz w:val="21"/>
                <w:lang w:eastAsia="en-US"/>
              </w:rPr>
              <w:t>Common Order Segment</w:t>
            </w:r>
            <w:bookmarkEnd w:id="3918"/>
          </w:p>
        </w:tc>
      </w:tr>
      <w:tr w:rsidR="00FD42F2" w:rsidRPr="00D4120B" w:rsidTr="00D2473D">
        <w:trPr>
          <w:cantSplit/>
          <w:tblHeader/>
        </w:trPr>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6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852"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26"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w:t>
            </w:r>
          </w:p>
        </w:tc>
        <w:tc>
          <w:tcPr>
            <w:tcW w:w="181" w:type="pct"/>
            <w:tcBorders>
              <w:top w:val="single" w:sz="12" w:space="0" w:color="CC3300"/>
            </w:tcBorders>
            <w:shd w:val="clear" w:color="auto" w:fill="auto"/>
          </w:tcPr>
          <w:p w:rsidR="00516859" w:rsidRDefault="00FD42F2">
            <w:pPr>
              <w:pStyle w:val="TableContent"/>
              <w:rPr>
                <w:lang w:eastAsia="de-DE"/>
              </w:rPr>
            </w:pPr>
            <w:r w:rsidRPr="00D4120B">
              <w:t>2..2</w:t>
            </w:r>
          </w:p>
        </w:tc>
        <w:tc>
          <w:tcPr>
            <w:tcW w:w="172" w:type="pct"/>
            <w:tcBorders>
              <w:top w:val="single" w:sz="12" w:space="0" w:color="CC3300"/>
            </w:tcBorders>
            <w:shd w:val="clear" w:color="auto" w:fill="auto"/>
          </w:tcPr>
          <w:p w:rsidR="00516859" w:rsidRDefault="00FD42F2">
            <w:pPr>
              <w:pStyle w:val="TableContent"/>
              <w:rPr>
                <w:lang w:eastAsia="de-DE"/>
              </w:rPr>
            </w:pPr>
            <w:r w:rsidRPr="00D4120B">
              <w:t>ID</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FD42F2">
            <w:pPr>
              <w:pStyle w:val="TableContent"/>
              <w:rPr>
                <w:lang w:eastAsia="de-DE"/>
              </w:rPr>
            </w:pPr>
            <w:r w:rsidRPr="00D4120B">
              <w:t>HL70119</w:t>
            </w: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szCs w:val="18"/>
                <w:lang w:eastAsia="de-DE"/>
              </w:rPr>
            </w:pPr>
            <w:r>
              <w:rPr>
                <w:b/>
              </w:rPr>
              <w:t>ELR-034:</w:t>
            </w:r>
            <w:r>
              <w:t xml:space="preserve"> ORC-1 (Order Control) SHALL contain the constant value ‘RE'.</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852" w:type="pct"/>
            <w:tcBorders>
              <w:top w:val="single" w:sz="12" w:space="0" w:color="CC3300"/>
            </w:tcBorders>
          </w:tcPr>
          <w:p w:rsidR="00516859" w:rsidRDefault="00FD42F2">
            <w:pPr>
              <w:pStyle w:val="TableContent"/>
              <w:rPr>
                <w:lang w:eastAsia="de-DE"/>
              </w:rPr>
            </w:pPr>
            <w:r w:rsidRPr="007C2502">
              <w:t xml:space="preserve">IF OBR-2 (Placer Order Number) within same </w:t>
            </w:r>
            <w:proofErr w:type="spellStart"/>
            <w:r w:rsidRPr="007C2502">
              <w:t>Order_Observation</w:t>
            </w:r>
            <w:proofErr w:type="spellEnd"/>
            <w:r w:rsidRPr="007C2502">
              <w:t xml:space="preserve"> Group is valued.</w:t>
            </w:r>
          </w:p>
        </w:tc>
        <w:tc>
          <w:tcPr>
            <w:tcW w:w="926" w:type="pct"/>
            <w:tcBorders>
              <w:top w:val="single" w:sz="12" w:space="0" w:color="CC3300"/>
            </w:tcBorders>
          </w:tcPr>
          <w:p w:rsidR="00516859" w:rsidRDefault="00FD42F2">
            <w:pPr>
              <w:pStyle w:val="TableContent"/>
              <w:rPr>
                <w:lang w:eastAsia="de-DE"/>
              </w:rPr>
            </w:pPr>
            <w:r>
              <w:rPr>
                <w:b/>
              </w:rPr>
              <w:t>ELR-035:</w:t>
            </w:r>
            <w:r>
              <w:t xml:space="preserve"> ORC-2 (Placer Order Number) SHALL be the same value as OBR-2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If OBR-2 Placer Order Number is populated; this field must contain the same value as OBR-2.</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 xml:space="preserve">Filler Order Number </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ELR-036:</w:t>
            </w:r>
            <w:r>
              <w:t xml:space="preserve"> ORC-3 (Filler Order Number) SHALL be the same value as OBR-3 (Filler Order Number)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This field must contain the same value as OBR-3 Filler Order Number.</w:t>
            </w:r>
          </w:p>
          <w:p w:rsidR="00516859" w:rsidRDefault="00FD42F2">
            <w:pPr>
              <w:pStyle w:val="TableContent"/>
              <w:rPr>
                <w:lang w:eastAsia="de-DE"/>
              </w:rPr>
            </w:pPr>
            <w:r w:rsidRPr="00036E14">
              <w:t xml:space="preserve">Note: </w:t>
            </w:r>
            <w:r>
              <w:t xml:space="preserve">In the circumstance where </w:t>
            </w:r>
            <w:r w:rsidRPr="00036E14">
              <w: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t>
            </w:r>
            <w:r>
              <w:t>ller order number provided in O</w:t>
            </w:r>
            <w:r w:rsidRPr="00036E14">
              <w:t>R</w:t>
            </w:r>
            <w:r>
              <w:t>C</w:t>
            </w:r>
            <w:r w:rsidRPr="00036E14">
              <w:t>-3.</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Group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placer group number is used to identify a group of orders.  In the laboratory setting this is commonly referred to as a "requisition number."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t>O</w:t>
            </w:r>
          </w:p>
          <w:p w:rsidR="00516859" w:rsidRDefault="00516859">
            <w:pPr>
              <w:pStyle w:val="TableContent"/>
              <w:rPr>
                <w:lang w:eastAsia="de-DE"/>
              </w:rPr>
            </w:pP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516859">
            <w:pPr>
              <w:pStyle w:val="TableContent"/>
              <w:rPr>
                <w:lang w:eastAsia="de-DE"/>
              </w:rPr>
            </w:pP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Response Flag</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0E5F76">
            <w:pPr>
              <w:pStyle w:val="TableContent"/>
              <w:rPr>
                <w:lang w:eastAsia="de-DE"/>
              </w:rPr>
            </w:pPr>
            <w:ins w:id="3924" w:author="Eric Haas" w:date="2012-12-19T20:26:00Z">
              <w:r w:rsidRPr="00D4120B">
                <w:t>Not supported.</w:t>
              </w:r>
            </w:ins>
            <w:del w:id="3925"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Date/Time of Transaction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Verified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XCN</w:t>
            </w:r>
          </w:p>
        </w:tc>
        <w:tc>
          <w:tcPr>
            <w:tcW w:w="470" w:type="pct"/>
            <w:tcBorders>
              <w:top w:val="single" w:sz="12" w:space="0" w:color="CC3300"/>
            </w:tcBorders>
          </w:tcPr>
          <w:p w:rsidR="00516859" w:rsidRDefault="00FD42F2">
            <w:pPr>
              <w:pStyle w:val="TableContent"/>
              <w:rPr>
                <w:lang w:eastAsia="de-DE"/>
              </w:rPr>
            </w:pPr>
            <w:commentRangeStart w:id="3926"/>
            <w:r>
              <w:t>[1..1</w:t>
            </w:r>
            <w:r w:rsidRPr="00D4120B">
              <w:t>]</w:t>
            </w:r>
            <w:commentRangeEnd w:id="3926"/>
            <w:r>
              <w:rPr>
                <w:rStyle w:val="CommentReference"/>
                <w:rFonts w:ascii="Times New Roman" w:hAnsi="Times New Roman"/>
                <w:color w:val="auto"/>
                <w:lang w:eastAsia="de-DE"/>
              </w:rPr>
              <w:commentReference w:id="3926"/>
            </w:r>
          </w:p>
        </w:tc>
        <w:tc>
          <w:tcPr>
            <w:tcW w:w="443" w:type="pct"/>
            <w:tcBorders>
              <w:top w:val="single" w:sz="12" w:space="0" w:color="CC3300"/>
            </w:tcBorders>
          </w:tcPr>
          <w:p w:rsidR="00516859" w:rsidRDefault="00FD42F2">
            <w:pPr>
              <w:pStyle w:val="TableContent"/>
              <w:rPr>
                <w:lang w:eastAsia="de-DE"/>
              </w:rPr>
            </w:pPr>
            <w:commentRangeStart w:id="3927"/>
            <w:r>
              <w:t>R</w:t>
            </w:r>
            <w:commentRangeEnd w:id="3927"/>
            <w:r>
              <w:rPr>
                <w:rStyle w:val="CommentReference"/>
                <w:rFonts w:ascii="Times New Roman" w:hAnsi="Times New Roman"/>
                <w:color w:val="auto"/>
                <w:lang w:eastAsia="de-DE"/>
              </w:rPr>
              <w:commentReference w:id="3927"/>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ELR-037:</w:t>
            </w:r>
            <w:r>
              <w:t xml:space="preserve"> ORC-12 (Ordering Provider) SHALL be the same value as OBR-16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Enterer's Location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w:t>
            </w:r>
            <w:commentRangeStart w:id="3928"/>
            <w:r w:rsidRPr="00D4120B">
              <w:t>0..</w:t>
            </w:r>
            <w:r>
              <w:t>2</w:t>
            </w:r>
            <w:r w:rsidRPr="00D4120B">
              <w:t>]</w:t>
            </w:r>
            <w:commentRangeEnd w:id="3928"/>
            <w:r>
              <w:rPr>
                <w:rStyle w:val="CommentReference"/>
                <w:rFonts w:ascii="Times New Roman" w:hAnsi="Times New Roman"/>
                <w:color w:val="auto"/>
                <w:lang w:eastAsia="de-DE"/>
              </w:rPr>
              <w:commentReference w:id="3928"/>
            </w:r>
          </w:p>
        </w:tc>
        <w:tc>
          <w:tcPr>
            <w:tcW w:w="443" w:type="pct"/>
            <w:tcBorders>
              <w:top w:val="single" w:sz="12" w:space="0" w:color="CC3300"/>
            </w:tcBorders>
          </w:tcPr>
          <w:p w:rsidR="00516859" w:rsidRDefault="00FD42F2">
            <w:pPr>
              <w:pStyle w:val="TableContent"/>
              <w:rPr>
                <w:lang w:eastAsia="de-DE"/>
              </w:rPr>
            </w:pPr>
            <w:commentRangeStart w:id="3929"/>
            <w:r w:rsidRPr="00D4120B">
              <w:t>C</w:t>
            </w:r>
            <w:r>
              <w:t>(R/X)</w:t>
            </w:r>
            <w:commentRangeEnd w:id="3929"/>
            <w:r>
              <w:rPr>
                <w:rStyle w:val="CommentReference"/>
                <w:rFonts w:ascii="Times New Roman" w:hAnsi="Times New Roman"/>
                <w:color w:val="auto"/>
                <w:lang w:eastAsia="de-DE"/>
              </w:rPr>
              <w:commentReference w:id="3929"/>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Call Back Phone Number</w:t>
            </w:r>
          </w:p>
        </w:tc>
        <w:tc>
          <w:tcPr>
            <w:tcW w:w="852" w:type="pct"/>
            <w:tcBorders>
              <w:top w:val="single" w:sz="12" w:space="0" w:color="CC3300"/>
            </w:tcBorders>
          </w:tcPr>
          <w:p w:rsidR="00516859" w:rsidRDefault="00FD42F2">
            <w:pPr>
              <w:pStyle w:val="TableContent"/>
              <w:rPr>
                <w:lang w:eastAsia="de-DE"/>
              </w:rPr>
            </w:pPr>
            <w:r w:rsidRPr="007C2502">
              <w:t xml:space="preserve">IF OBR-17 (Order Callback Phone Number) within same </w:t>
            </w:r>
            <w:proofErr w:type="spellStart"/>
            <w:r w:rsidRPr="007C2502">
              <w:t>Order_Observation</w:t>
            </w:r>
            <w:proofErr w:type="spellEnd"/>
            <w:r w:rsidRPr="007C2502">
              <w:t xml:space="preserve"> Group is valued.</w:t>
            </w:r>
          </w:p>
        </w:tc>
        <w:tc>
          <w:tcPr>
            <w:tcW w:w="926" w:type="pct"/>
            <w:tcBorders>
              <w:top w:val="single" w:sz="12" w:space="0" w:color="CC3300"/>
            </w:tcBorders>
          </w:tcPr>
          <w:p w:rsidR="00516859" w:rsidRDefault="00FD42F2">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 xml:space="preserve"> If OBR-17 Callback Phone Number is populated, this field will contain the same value.  This should be a phone number associated with the original order placer.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Effective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 Code Reason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Organization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18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Device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Action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20</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FD42F2">
            <w:pPr>
              <w:pStyle w:val="TableContent"/>
              <w:rPr>
                <w:lang w:eastAsia="de-DE"/>
              </w:rPr>
            </w:pPr>
            <w:r w:rsidRPr="00D4120B">
              <w:t>CWE</w:t>
            </w:r>
          </w:p>
        </w:tc>
        <w:tc>
          <w:tcPr>
            <w:tcW w:w="470" w:type="pct"/>
            <w:tcBorders>
              <w:top w:val="single" w:sz="12" w:space="0" w:color="CC3300"/>
            </w:tcBorders>
            <w:shd w:val="clear" w:color="auto" w:fill="FFFF99"/>
          </w:tcPr>
          <w:p w:rsidR="00FD42F2" w:rsidRPr="00D4120B" w:rsidRDefault="00FD42F2" w:rsidP="00D2473D">
            <w:r w:rsidRPr="00D4120B">
              <w:t>[0..0]</w:t>
            </w:r>
          </w:p>
        </w:tc>
        <w:tc>
          <w:tcPr>
            <w:tcW w:w="443" w:type="pct"/>
            <w:tcBorders>
              <w:top w:val="single" w:sz="12" w:space="0" w:color="CC3300"/>
            </w:tcBorders>
            <w:shd w:val="clear" w:color="auto" w:fill="FFFF99"/>
          </w:tcPr>
          <w:p w:rsidR="00FD42F2" w:rsidRPr="00D4120B" w:rsidRDefault="00FD42F2" w:rsidP="00B70C05">
            <w:pPr>
              <w:pStyle w:val="TableContent"/>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Code</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XON</w:t>
            </w:r>
          </w:p>
        </w:tc>
        <w:tc>
          <w:tcPr>
            <w:tcW w:w="470" w:type="pct"/>
            <w:tcBorders>
              <w:top w:val="single" w:sz="12" w:space="0" w:color="CC3300"/>
            </w:tcBorders>
          </w:tcPr>
          <w:p w:rsidR="00516859" w:rsidRDefault="00FD42F2">
            <w:pPr>
              <w:pStyle w:val="TableContent"/>
              <w:rPr>
                <w:lang w:eastAsia="de-DE"/>
              </w:rPr>
            </w:pPr>
            <w:commentRangeStart w:id="3930"/>
            <w:r w:rsidRPr="00D4120B">
              <w:t>[1..</w:t>
            </w:r>
            <w:r>
              <w:t>1</w:t>
            </w:r>
            <w:r w:rsidRPr="00D4120B">
              <w:t>]</w:t>
            </w:r>
            <w:commentRangeEnd w:id="3930"/>
            <w:r>
              <w:rPr>
                <w:rStyle w:val="CommentReference"/>
                <w:rFonts w:ascii="Times New Roman" w:hAnsi="Times New Roman"/>
                <w:color w:val="auto"/>
                <w:lang w:eastAsia="de-DE"/>
              </w:rPr>
              <w:commentReference w:id="3930"/>
            </w:r>
          </w:p>
        </w:tc>
        <w:tc>
          <w:tcPr>
            <w:tcW w:w="443" w:type="pct"/>
            <w:tcBorders>
              <w:top w:val="single" w:sz="12" w:space="0" w:color="CC3300"/>
            </w:tcBorders>
          </w:tcPr>
          <w:p w:rsidR="00516859" w:rsidRDefault="00FD42F2">
            <w:pPr>
              <w:pStyle w:val="TableContent"/>
              <w:rPr>
                <w:lang w:eastAsia="de-DE"/>
              </w:rPr>
            </w:pPr>
            <w:commentRangeStart w:id="3931"/>
            <w:r w:rsidRPr="00D4120B">
              <w:t>R</w:t>
            </w:r>
            <w:commentRangeEnd w:id="3931"/>
            <w:r>
              <w:rPr>
                <w:rStyle w:val="CommentReference"/>
                <w:rFonts w:ascii="Times New Roman" w:hAnsi="Times New Roman"/>
                <w:color w:val="auto"/>
                <w:lang w:eastAsia="de-DE"/>
              </w:rPr>
              <w:commentReference w:id="3931"/>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Name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t>[</w:t>
            </w:r>
            <w:commentRangeStart w:id="3932"/>
            <w:r>
              <w:t>1</w:t>
            </w:r>
            <w:r w:rsidRPr="00D4120B">
              <w:t>.</w:t>
            </w:r>
            <w:r>
              <w:t xml:space="preserve"> 1</w:t>
            </w:r>
            <w:r w:rsidRPr="00D4120B">
              <w:t>]</w:t>
            </w:r>
            <w:commentRangeEnd w:id="3932"/>
            <w:r>
              <w:rPr>
                <w:rStyle w:val="CommentReference"/>
                <w:rFonts w:ascii="Times New Roman" w:hAnsi="Times New Roman"/>
                <w:color w:val="auto"/>
                <w:lang w:eastAsia="de-DE"/>
              </w:rPr>
              <w:commentReference w:id="3932"/>
            </w:r>
          </w:p>
        </w:tc>
        <w:tc>
          <w:tcPr>
            <w:tcW w:w="443" w:type="pct"/>
            <w:tcBorders>
              <w:top w:val="single" w:sz="12" w:space="0" w:color="CC3300"/>
            </w:tcBorders>
          </w:tcPr>
          <w:p w:rsidR="00516859" w:rsidRDefault="00FD42F2">
            <w:pPr>
              <w:pStyle w:val="TableContent"/>
              <w:rPr>
                <w:lang w:eastAsia="de-DE"/>
              </w:rPr>
            </w:pPr>
            <w:commentRangeStart w:id="3933"/>
            <w:r w:rsidRPr="00D4120B">
              <w:t>R</w:t>
            </w:r>
            <w:commentRangeEnd w:id="3933"/>
            <w:r>
              <w:rPr>
                <w:rStyle w:val="CommentReference"/>
                <w:rFonts w:ascii="Times New Roman" w:hAnsi="Times New Roman"/>
                <w:color w:val="auto"/>
                <w:lang w:eastAsia="de-DE"/>
              </w:rPr>
              <w:commentReference w:id="3933"/>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facility where the order was placed.</w:t>
            </w:r>
          </w:p>
          <w:p w:rsidR="00516859" w:rsidRDefault="00FD42F2">
            <w:pPr>
              <w:pStyle w:val="TableContent"/>
              <w:rPr>
                <w:lang w:eastAsia="de-DE"/>
              </w:rPr>
            </w:pPr>
            <w:r>
              <w:t>ELR Cardinality: ELR supports a single ordering facility address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Phone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rsidRPr="00D4120B">
              <w:t>[0..*]</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ordering provider.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Status Modifier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Override Reason</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szCs w:val="18"/>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Filler's Expected Availability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28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Confidentiality Code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Type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 Authorization Mode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3934" w:name="_Toc206996171"/>
      <w:bookmarkStart w:id="3935" w:name="_Toc207006243"/>
      <w:bookmarkStart w:id="3936" w:name="_Toc207007152"/>
      <w:bookmarkStart w:id="3937" w:name="_Toc207093987"/>
      <w:bookmarkStart w:id="3938" w:name="_Toc207094893"/>
      <w:bookmarkStart w:id="3939" w:name="_Toc169057929"/>
      <w:bookmarkStart w:id="3940" w:name="_Ref169502089"/>
      <w:bookmarkStart w:id="3941" w:name="_Toc171137848"/>
      <w:bookmarkStart w:id="3942" w:name="_Toc207006244"/>
      <w:bookmarkEnd w:id="3934"/>
      <w:bookmarkEnd w:id="3935"/>
      <w:bookmarkEnd w:id="3936"/>
      <w:bookmarkEnd w:id="3937"/>
      <w:bookmarkEnd w:id="3938"/>
    </w:p>
    <w:p w:rsidR="00FD42F2" w:rsidRPr="00D4120B" w:rsidDel="00DB1EC1" w:rsidRDefault="00FD42F2" w:rsidP="00FD42F2">
      <w:pPr>
        <w:keepLines/>
        <w:rPr>
          <w:del w:id="3943" w:author="Eric Haas" w:date="2013-01-09T23:44:00Z"/>
        </w:rPr>
      </w:pPr>
      <w:del w:id="3944"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ORC|RE||CHEM9700122^MediLabCo-Seattle^45D0470381^CLIA|||||||||1234^Admit^Alan^A^III^Dr^^^&amp;2.16.840.1.113883.19.4.6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ISO^L^^^EI^&amp;2.16.840.1.113883.19.4.6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ISO^^^^^^^^MD||^WPN^PH^^1^555^5551005|||||||Level Seven Healthcare, Inc.^L^^^^&amp;2.16.840.1.113883.19.4.6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ISO^XX^^^1234|1005 Healthcare Drive^^Ann Arbor^MI^99999^USA^B|^WPN^PH^^1^555^5553001|4444 Healthcare Drive^Suite 123^Ann Arbor^MI^99999^USA^B</w:delText>
        </w:r>
        <w:bookmarkStart w:id="3945" w:name="_Toc345539961"/>
        <w:bookmarkStart w:id="3946" w:name="_Toc345547906"/>
        <w:bookmarkStart w:id="3947" w:name="_Toc345764476"/>
        <w:bookmarkStart w:id="3948" w:name="_Toc345768048"/>
        <w:bookmarkEnd w:id="3945"/>
        <w:bookmarkEnd w:id="3946"/>
        <w:bookmarkEnd w:id="3947"/>
        <w:bookmarkEnd w:id="3948"/>
      </w:del>
    </w:p>
    <w:p w:rsidR="00FD42F2" w:rsidRPr="00D4120B" w:rsidRDefault="00FD42F2" w:rsidP="00FD42F2">
      <w:pPr>
        <w:pStyle w:val="Heading2"/>
      </w:pPr>
      <w:bookmarkStart w:id="3949" w:name="_Toc343503431"/>
      <w:bookmarkStart w:id="3950" w:name="_Toc345768049"/>
      <w:r w:rsidRPr="00D4120B">
        <w:t>OBR – Observation Request Segment</w:t>
      </w:r>
      <w:bookmarkEnd w:id="3939"/>
      <w:bookmarkEnd w:id="3940"/>
      <w:bookmarkEnd w:id="3941"/>
      <w:bookmarkEnd w:id="3942"/>
      <w:bookmarkEnd w:id="3949"/>
      <w:bookmarkEnd w:id="3950"/>
    </w:p>
    <w:p w:rsidR="00FD42F2" w:rsidRDefault="00FD42F2" w:rsidP="00FD42F2">
      <w:r w:rsidRPr="00D4120B">
        <w:t>The Observation Request Segment (OBR) is used to capture information about one test being performed on the specimen.  Most importantly, the OBR identifies the type of testing to be performed on the specimen and ties that information to the order for the testing.</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3951" w:name="_Toc345792982"/>
            <w:r w:rsidRPr="00E14F58">
              <w:rPr>
                <w:rFonts w:ascii="Lucida Sans" w:hAnsi="Lucida Sans"/>
                <w:color w:val="CC0000"/>
                <w:kern w:val="0"/>
                <w:sz w:val="21"/>
                <w:lang w:eastAsia="en-US"/>
              </w:rPr>
              <w:t xml:space="preserve">Table </w:t>
            </w:r>
            <w:ins w:id="3952"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3953"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3954" w:author="Eric Haas" w:date="2013-01-17T15:47:00Z">
              <w:r w:rsidR="008B4A06">
                <w:rPr>
                  <w:rFonts w:ascii="Lucida Sans" w:hAnsi="Lucida Sans"/>
                  <w:noProof/>
                  <w:color w:val="CC0000"/>
                  <w:kern w:val="0"/>
                  <w:sz w:val="21"/>
                  <w:lang w:eastAsia="en-US"/>
                </w:rPr>
                <w:t>10</w:t>
              </w:r>
            </w:ins>
            <w:ins w:id="3955" w:author="Eric Haas" w:date="2013-01-16T01:34:00Z">
              <w:r w:rsidR="00E86717">
                <w:rPr>
                  <w:rFonts w:ascii="Lucida Sans" w:hAnsi="Lucida Sans"/>
                  <w:color w:val="CC0000"/>
                  <w:kern w:val="0"/>
                  <w:sz w:val="21"/>
                  <w:lang w:eastAsia="en-US"/>
                </w:rPr>
                <w:fldChar w:fldCharType="end"/>
              </w:r>
            </w:ins>
            <w:del w:id="3956" w:author="Eric Haas" w:date="2013-01-12T21:47:00Z">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86717"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86717"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86717"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86717"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3951"/>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Set ID </w:t>
            </w:r>
            <w:r w:rsidRPr="00D4120B">
              <w:noBreakHyphen/>
              <w:t xml:space="preserve"> OBR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ELR-039:</w:t>
            </w:r>
            <w:r>
              <w:t xml:space="preserve"> OBR-1 (Set ID </w:t>
            </w:r>
            <w:r>
              <w:rPr>
                <w:rFonts w:ascii="MS Gothic" w:eastAsia="MS Gothic" w:hAnsi="MS Gothic" w:cs="MS Gothic" w:hint="eastAsia"/>
              </w:rPr>
              <w:noBreakHyphen/>
            </w:r>
            <w:r>
              <w:t xml:space="preserve"> OBR) SHALL be valued sequentially starting with the value ‘1’</w:t>
            </w: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t>[0</w:t>
            </w:r>
            <w:r w:rsidRPr="00D4120B">
              <w:t>..1]</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identifier is assigned by the placer of the </w:t>
            </w:r>
            <w:smartTag w:uri="urn:schemas-microsoft-com:office:smarttags" w:element="PersonName">
              <w:r w:rsidRPr="00D4120B">
                <w:t>ord</w:t>
              </w:r>
            </w:smartTag>
            <w:r w:rsidRPr="00D4120B">
              <w:t xml:space="preserve">er being fulfilled by this result message.  This identifier distinguishes the placer’s </w:t>
            </w:r>
            <w:smartTag w:uri="urn:schemas-microsoft-com:office:smarttags" w:element="PersonName">
              <w:r w:rsidRPr="00D4120B">
                <w:t>ord</w:t>
              </w:r>
            </w:smartTag>
            <w:r w:rsidRPr="00D4120B">
              <w:t xml:space="preserve">er from all other </w:t>
            </w:r>
            <w:smartTag w:uri="urn:schemas-microsoft-com:office:smarttags" w:element="PersonName">
              <w:r w:rsidRPr="00D4120B">
                <w:t>ord</w:t>
              </w:r>
            </w:smartTag>
            <w:r w:rsidRPr="00D4120B">
              <w:t xml:space="preserve">ers created by the placer where an </w:t>
            </w:r>
            <w:smartTag w:uri="urn:schemas-microsoft-com:office:smarttags" w:element="PersonName">
              <w:r w:rsidRPr="00D4120B">
                <w:t>ord</w:t>
              </w:r>
            </w:smartTag>
            <w:r w:rsidRPr="00D4120B">
              <w:t>er is interpreted to be the testing identified in a single OBR segment.  Normally, it is a type of system identifier assigned by the placer software application.</w:t>
            </w:r>
          </w:p>
          <w:p w:rsidR="00FD42F2" w:rsidRPr="00D4120B" w:rsidRDefault="00FD42F2" w:rsidP="00D2473D">
            <w:pPr>
              <w:pStyle w:val="TableText"/>
              <w:keepNext/>
              <w:keepLines/>
              <w:rPr>
                <w:color w:val="000000"/>
                <w:sz w:val="20"/>
                <w:szCs w:val="20"/>
              </w:rPr>
            </w:pPr>
            <w:r w:rsidRPr="00D4120B">
              <w:t xml:space="preserve">The Placer Order Number and the Filler Order Number are essentially foreign keys exchanged between applications for uniquely identifying </w:t>
            </w:r>
            <w:smartTag w:uri="urn:schemas-microsoft-com:office:smarttags" w:element="PersonName">
              <w:r w:rsidRPr="00D4120B">
                <w:t>ord</w:t>
              </w:r>
            </w:smartTag>
            <w:r w:rsidRPr="00D4120B">
              <w:t>ers and the associated results across applications.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ELR-040:</w:t>
            </w:r>
            <w:r>
              <w:t xml:space="preserve"> OBR-3 (Filler Order Number) SHALL NOT contain the same value as another occurrence of OBR-3 (Filler Order Number) in the message.</w:t>
            </w: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Order number associated with the Filling Application.  This number is assigned to the test by the organization performing the test.  </w:t>
            </w:r>
            <w:del w:id="3957"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r w:rsidRPr="00D4120B">
              <w: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t>
            </w:r>
          </w:p>
          <w:p w:rsidR="00516859" w:rsidRDefault="00FD42F2">
            <w:pPr>
              <w:pStyle w:val="TableContent"/>
              <w:rPr>
                <w:lang w:eastAsia="de-DE"/>
              </w:rPr>
            </w:pPr>
            <w:r w:rsidRPr="00D4120B">
              <w:t>The Filler Order Number, along with the Placer Order Number, is essentially foreign keys exchanged between applications for uniquely identifying orders and the associated results across applications.</w:t>
            </w:r>
          </w:p>
          <w:p w:rsidR="00516859" w:rsidRDefault="00FD42F2" w:rsidP="00304556">
            <w:pPr>
              <w:pStyle w:val="TableContent"/>
              <w:rPr>
                <w:lang w:eastAsia="de-DE"/>
              </w:rPr>
            </w:pPr>
            <w:r w:rsidRPr="00D4120B">
              <w:t>In messages containing multiple OBRs, each OBR must be identified by a unique Filler Order Number.</w:t>
            </w:r>
            <w:del w:id="3958" w:author="Eric Haas" w:date="2013-01-12T14:22:00Z">
              <w:r w:rsidRPr="00D4120B" w:rsidDel="00304556">
                <w:delText xml:space="preserve"> </w:delText>
              </w:r>
            </w:del>
            <w:r w:rsidRPr="00D4120B">
              <w:t xml:space="preserve"> </w:t>
            </w:r>
            <w:del w:id="3959" w:author="Eric Haas" w:date="2013-01-12T14:22:00Z">
              <w:r w:rsidRPr="00D4120B" w:rsidDel="00304556">
                <w:delText>This is critical for making parent/child results relationships work properly</w:delText>
              </w:r>
            </w:del>
            <w:del w:id="3960" w:author="Eric Haas" w:date="2013-01-12T13:40:00Z">
              <w:r w:rsidRPr="00D4120B" w:rsidDel="00184E34">
                <w:delText xml:space="preserve">.  Microbiology cultures and sensitivities are linked in this fashion in this profile.  </w:delText>
              </w:r>
            </w:del>
            <w:del w:id="3961" w:author="Eric Haas" w:date="2013-01-12T14:22:00Z">
              <w:r w:rsidRPr="00D4120B" w:rsidDel="00304556">
                <w:delText xml:space="preserve">See </w:delText>
              </w:r>
            </w:del>
            <w:del w:id="3962" w:author="Eric Haas" w:date="2013-01-12T13:40:00Z">
              <w:r w:rsidRPr="00D4120B" w:rsidDel="00184E34">
                <w:rPr>
                  <w:i/>
                </w:rPr>
                <w:delText xml:space="preserve">Appendix A, Section  </w:delText>
              </w:r>
              <w:r w:rsidR="00E86717" w:rsidDel="00184E34">
                <w:fldChar w:fldCharType="begin"/>
              </w:r>
              <w:r w:rsidR="00685669" w:rsidDel="00184E34">
                <w:delInstrText xml:space="preserve"> REF _Ref170031167 \w \h  \* MERGEFORMAT </w:delInstrText>
              </w:r>
              <w:r w:rsidR="00E86717" w:rsidDel="00184E34">
                <w:fldChar w:fldCharType="separate"/>
              </w:r>
              <w:r w:rsidDel="00184E34">
                <w:rPr>
                  <w:i/>
                </w:rPr>
                <w:delText>A.4</w:delText>
              </w:r>
              <w:r w:rsidR="00E86717" w:rsidDel="00184E34">
                <w:fldChar w:fldCharType="end"/>
              </w:r>
              <w:r w:rsidRPr="00D4120B" w:rsidDel="00184E34">
                <w:rPr>
                  <w:i/>
                </w:rPr>
                <w:delText xml:space="preserve">.  </w:delText>
              </w:r>
              <w:r w:rsidR="00E86717" w:rsidDel="00184E34">
                <w:fldChar w:fldCharType="begin"/>
              </w:r>
              <w:r w:rsidR="00C06B84" w:rsidDel="00184E34">
                <w:delInstrText xml:space="preserve"> REF _Ref170031194 \h  \* MERGEFORMAT </w:delInstrText>
              </w:r>
              <w:r w:rsidR="00E86717" w:rsidDel="00184E34">
                <w:fldChar w:fldCharType="separate"/>
              </w:r>
              <w:r w:rsidRPr="00693F1B" w:rsidDel="00184E34">
                <w:rPr>
                  <w:bCs/>
                  <w:i/>
                </w:rPr>
                <w:delText>Linking Parent and Child Results</w:delText>
              </w:r>
              <w:r w:rsidR="00E86717" w:rsidDel="00184E34">
                <w:fldChar w:fldCharType="end"/>
              </w:r>
            </w:del>
            <w:del w:id="3963"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3964"/>
            <w:r>
              <w:t xml:space="preserve">Logical </w:t>
            </w:r>
          </w:p>
          <w:p w:rsidR="00516859" w:rsidRDefault="00FD42F2">
            <w:pPr>
              <w:pStyle w:val="TableContent"/>
              <w:rPr>
                <w:lang w:eastAsia="de-DE"/>
              </w:rPr>
            </w:pPr>
            <w:r>
              <w:t xml:space="preserve">Observation </w:t>
            </w:r>
          </w:p>
          <w:p w:rsidR="00516859" w:rsidRDefault="00FD42F2">
            <w:pPr>
              <w:pStyle w:val="TableContent"/>
              <w:rPr>
                <w:lang w:eastAsia="de-DE"/>
              </w:rPr>
            </w:pPr>
            <w:r>
              <w:t xml:space="preserve">Identification </w:t>
            </w:r>
          </w:p>
          <w:p w:rsidR="00516859" w:rsidRDefault="00FD42F2">
            <w:pPr>
              <w:pStyle w:val="TableContent"/>
              <w:rPr>
                <w:lang w:eastAsia="de-DE"/>
              </w:rPr>
            </w:pPr>
            <w:r>
              <w:t xml:space="preserve">Name and </w:t>
            </w:r>
          </w:p>
          <w:p w:rsidR="00516859" w:rsidRDefault="00FD42F2">
            <w:pPr>
              <w:pStyle w:val="TableContent"/>
              <w:rPr>
                <w:lang w:eastAsia="de-DE"/>
              </w:rPr>
            </w:pPr>
            <w:r>
              <w:t>Codes (LOINC)</w:t>
            </w:r>
          </w:p>
          <w:p w:rsidR="00516859" w:rsidRDefault="00FD42F2">
            <w:pPr>
              <w:pStyle w:val="TableContent"/>
              <w:rPr>
                <w:lang w:eastAsia="de-DE"/>
              </w:rPr>
            </w:pPr>
            <w:commentRangeStart w:id="3965"/>
            <w:r>
              <w:t xml:space="preserve">For reportable lab tests use </w:t>
            </w:r>
            <w:r w:rsidRPr="00FF3DB7">
              <w:t>ELR Reportable Laboratory Observation Identifier Value Set</w:t>
            </w:r>
            <w:r>
              <w:t>.</w:t>
            </w:r>
            <w:commentRangeEnd w:id="3965"/>
            <w:r>
              <w:rPr>
                <w:rStyle w:val="CommentReference"/>
                <w:rFonts w:ascii="Times New Roman" w:hAnsi="Times New Roman"/>
                <w:color w:val="auto"/>
                <w:lang w:eastAsia="de-DE"/>
              </w:rPr>
              <w:commentReference w:id="3965"/>
            </w:r>
          </w:p>
          <w:p w:rsidR="00516859" w:rsidRDefault="00FD42F2">
            <w:pPr>
              <w:pStyle w:val="TableContent"/>
              <w:rPr>
                <w:lang w:eastAsia="de-DE"/>
              </w:rPr>
            </w:pPr>
            <w:r>
              <w:t>.</w:t>
            </w:r>
          </w:p>
          <w:p w:rsidR="00516859" w:rsidRDefault="00516859">
            <w:pPr>
              <w:pStyle w:val="TableContent"/>
              <w:rPr>
                <w:lang w:eastAsia="de-DE"/>
              </w:rPr>
            </w:pPr>
          </w:p>
          <w:commentRangeEnd w:id="3964"/>
          <w:p w:rsidR="00516859" w:rsidRDefault="00FD42F2">
            <w:pPr>
              <w:pStyle w:val="TableContent"/>
              <w:rPr>
                <w:lang w:eastAsia="de-DE"/>
              </w:rPr>
            </w:pPr>
            <w:r>
              <w:rPr>
                <w:rStyle w:val="CommentReference"/>
                <w:rFonts w:ascii="Times New Roman" w:hAnsi="Times New Roman"/>
                <w:color w:val="auto"/>
                <w:lang w:eastAsia="de-DE"/>
              </w:rPr>
              <w:commentReference w:id="3964"/>
            </w:r>
            <w:r>
              <w:rPr>
                <w:rStyle w:val="CommentReference"/>
                <w:rFonts w:ascii="Times New Roman" w:hAnsi="Times New Roman"/>
                <w:color w:val="auto"/>
                <w:lang w:eastAsia="de-DE"/>
              </w:rPr>
              <w:commentReference w:id="3966"/>
            </w:r>
          </w:p>
        </w:tc>
        <w:tc>
          <w:tcPr>
            <w:tcW w:w="419" w:type="pct"/>
            <w:tcBorders>
              <w:top w:val="single" w:sz="12" w:space="0" w:color="CC3300"/>
            </w:tcBorders>
            <w:shd w:val="clear" w:color="auto" w:fill="auto"/>
          </w:tcPr>
          <w:p w:rsidR="00000000" w:rsidRDefault="00FD42F2">
            <w:pPr>
              <w:pStyle w:val="TableContent"/>
              <w:rPr>
                <w:b/>
                <w:lang w:eastAsia="de-DE"/>
              </w:rPr>
              <w:pPrChange w:id="3967" w:author="Eric Haas" w:date="2013-01-03T13:47:00Z">
                <w:pPr>
                  <w:pStyle w:val="TableContent"/>
                  <w:keepNext/>
                  <w:numPr>
                    <w:numId w:val="37"/>
                  </w:numPr>
                  <w:ind w:left="810" w:hanging="360"/>
                  <w:outlineLvl w:val="0"/>
                </w:pPr>
              </w:pPrChange>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3968"/>
            <w:r>
              <w:t xml:space="preserve">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516859" w:rsidRDefault="00FD42F2">
            <w:pPr>
              <w:pStyle w:val="TableContent"/>
              <w:rPr>
                <w:lang w:eastAsia="de-DE"/>
              </w:rPr>
            </w:pPr>
            <w:r>
              <w:t>When populating this field with values, this guide does not give preference to the triplet in which the standard (LOINC) code should appear.</w:t>
            </w:r>
            <w:commentRangeEnd w:id="3968"/>
            <w:r>
              <w:rPr>
                <w:rStyle w:val="CommentReference"/>
                <w:rFonts w:ascii="Times New Roman" w:hAnsi="Times New Roman"/>
                <w:color w:val="auto"/>
                <w:lang w:eastAsia="de-DE"/>
              </w:rPr>
              <w:commentReference w:id="3968"/>
            </w:r>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Priority – OBR</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969" w:author="Eric Haas" w:date="2012-12-19T20:31:00Z">
              <w:r w:rsidRPr="00CF3120">
                <w:t>Not supported.</w:t>
              </w:r>
            </w:ins>
            <w:del w:id="3970" w:author="Eric Haas" w:date="2012-12-19T20:31:00Z">
              <w:r w:rsidRPr="00D4120B" w:rsidDel="006F7D1A">
                <w:delText xml:space="preserve">Deprecated as of </w:delText>
              </w:r>
              <w:r w:rsidRPr="00D4120B" w:rsidDel="006F7D1A">
                <w:rPr>
                  <w:i/>
                </w:rPr>
                <w:delText>HL7 Version 2.3</w:delText>
              </w:r>
              <w:r w:rsidRPr="00D4120B" w:rsidDel="006F7D1A">
                <w:delText>.  See TQ1-9 Priority Field.</w:delText>
              </w:r>
            </w:del>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6</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Requested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971" w:author="Eric Haas" w:date="2012-12-19T20:31:00Z">
              <w:r w:rsidRPr="00CF3120">
                <w:t>Not supported.</w:t>
              </w:r>
            </w:ins>
            <w:del w:id="3972" w:author="Eric Haas" w:date="2012-12-19T20:31:00Z">
              <w:r w:rsidRPr="00D4120B" w:rsidDel="006F7D1A">
                <w:delText xml:space="preserve">Deprecated as of </w:delText>
              </w:r>
              <w:r w:rsidRPr="00D4120B" w:rsidDel="006F7D1A">
                <w:rPr>
                  <w:i/>
                </w:rPr>
                <w:delText>HL7 Version 2.3</w:delText>
              </w:r>
              <w:r w:rsidRPr="00D4120B" w:rsidDel="006F7D1A">
                <w:delText>.  See TQ1-8 Start Date/Time.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973"/>
            <w:r w:rsidRPr="00D4120B">
              <w:t>TS</w:t>
            </w:r>
            <w:ins w:id="3974" w:author="Eric Haas" w:date="2013-01-10T01:07:00Z">
              <w:r w:rsidR="00E24485">
                <w:t>_4</w:t>
              </w:r>
              <w:commentRangeEnd w:id="3973"/>
              <w:r w:rsidR="00E24485">
                <w:rPr>
                  <w:rStyle w:val="CommentReference"/>
                  <w:rFonts w:ascii="Times New Roman" w:hAnsi="Times New Roman"/>
                  <w:color w:val="auto"/>
                  <w:lang w:eastAsia="de-DE"/>
                </w:rPr>
                <w:commentReference w:id="3973"/>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FD42F2" w:rsidDel="004D1A3C" w:rsidRDefault="00FD42F2" w:rsidP="00D2473D">
            <w:pPr>
              <w:widowControl w:val="0"/>
              <w:autoSpaceDE w:val="0"/>
              <w:autoSpaceDN w:val="0"/>
              <w:adjustRightInd w:val="0"/>
              <w:spacing w:after="0"/>
              <w:rPr>
                <w:del w:id="3975" w:author="Eric Haas" w:date="2013-01-10T01:07:00Z"/>
                <w:rFonts w:ascii="Calibri" w:hAnsi="Calibri" w:cs="Calibri"/>
                <w:color w:val="000000"/>
              </w:rPr>
            </w:pPr>
            <w:del w:id="3976" w:author="Eric Haas" w:date="2013-01-10T01:07:00Z">
              <w:r w:rsidDel="004D1A3C">
                <w:rPr>
                  <w:rFonts w:ascii="Calibri" w:hAnsi="Calibri"/>
                  <w:b/>
                  <w:color w:val="000000"/>
                </w:rPr>
                <w:delText>ELR-041:</w:delText>
              </w:r>
              <w:r w:rsidDel="004D1A3C">
                <w:rPr>
                  <w:rFonts w:ascii="Calibri" w:hAnsi="Calibri" w:cs="Calibri"/>
                  <w:color w:val="000000"/>
                </w:rPr>
                <w:delText xml:space="preserve"> OBR-7 (Observation Date/Time) SHALL follow the format   YYYYMMDD[HH[MM[SS[.S[S[S[S]]]]]]][+/-ZZZZ]</w:delText>
              </w:r>
              <w:r w:rsidDel="004D1A3C">
                <w:delText xml:space="preserve"> </w:delText>
              </w:r>
              <w:r w:rsidDel="004D1A3C">
                <w:rPr>
                  <w:rFonts w:ascii="Calibri" w:hAnsi="Calibri" w:cs="Calibri"/>
                  <w:color w:val="000000"/>
                </w:rPr>
                <w:delText xml:space="preserve">OR contain the value "0000" when the collection date/time is unknown. </w:delText>
              </w:r>
            </w:del>
          </w:p>
          <w:p w:rsidR="00FD42F2" w:rsidRPr="00D4120B" w:rsidRDefault="00FD42F2" w:rsidP="004D1A3C">
            <w:pPr>
              <w:widowControl w:val="0"/>
              <w:autoSpaceDE w:val="0"/>
              <w:autoSpaceDN w:val="0"/>
              <w:adjustRightInd w:val="0"/>
              <w:spacing w:after="0"/>
            </w:pPr>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907FB2">
            <w:pPr>
              <w:pStyle w:val="TableContent"/>
              <w:rPr>
                <w:lang w:eastAsia="de-DE"/>
              </w:rPr>
            </w:pPr>
            <w:commentRangeStart w:id="3977"/>
            <w:r w:rsidRPr="00D4120B">
              <w:t>TS</w:t>
            </w:r>
            <w:ins w:id="3978" w:author="Eric Haas" w:date="2013-01-10T01:15:00Z">
              <w:r w:rsidR="000828D7">
                <w:t>_</w:t>
              </w:r>
              <w:commentRangeEnd w:id="3977"/>
              <w:r w:rsidR="000828D7">
                <w:rPr>
                  <w:rStyle w:val="CommentReference"/>
                  <w:rFonts w:ascii="Times New Roman" w:hAnsi="Times New Roman"/>
                  <w:color w:val="auto"/>
                  <w:lang w:eastAsia="de-DE"/>
                </w:rPr>
                <w:commentReference w:id="3977"/>
              </w:r>
            </w:ins>
            <w:ins w:id="3979" w:author="Eric Haas" w:date="2013-01-10T01:51:00Z">
              <w:r w:rsidR="00907FB2">
                <w:t>5</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3980" w:author="Eric Haas" w:date="2013-01-10T01:53:00Z">
              <w:r>
                <w:t>ELR</w:t>
              </w:r>
              <w:r w:rsidRPr="00907FB2">
                <w:t>-0NN: If present, OBR-8 (Observation End Date/Time) SHALL be equal or later than OBR-7 (Observation Date/Time).</w:t>
              </w:r>
              <w:r w:rsidRPr="00907FB2">
                <w:rPr>
                  <w:b/>
                </w:rPr>
                <w:t xml:space="preserve"> </w:t>
              </w:r>
            </w:ins>
            <w:del w:id="3981"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pPr>
              <w:pStyle w:val="TableContent"/>
              <w:rPr>
                <w:lang w:eastAsia="de-DE"/>
              </w:rPr>
            </w:pPr>
            <w:r w:rsidRPr="00D4120B">
              <w:t>This field must contain the same value as 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982" w:author="Eric Haas" w:date="2012-12-19T20:26:00Z">
              <w:r w:rsidRPr="00D4120B">
                <w:t>Not supported.</w:t>
              </w:r>
            </w:ins>
            <w:del w:id="3983"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SPM-12 Specimen Collection Amount</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Collector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984"/>
            <w:r>
              <w:t>RE</w:t>
            </w:r>
            <w:commentRangeEnd w:id="3984"/>
            <w:r>
              <w:rPr>
                <w:rStyle w:val="CommentReference"/>
                <w:rFonts w:ascii="Times New Roman" w:hAnsi="Times New Roman"/>
                <w:color w:val="auto"/>
                <w:lang w:eastAsia="de-DE"/>
              </w:rPr>
              <w:commentReference w:id="3984"/>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HL70065</w:t>
            </w:r>
            <w:r>
              <w:t xml:space="preserve"> V271(Constrained) </w:t>
            </w:r>
            <w:r w:rsidRPr="00DF4C48">
              <w:t>See Table 6</w:t>
            </w:r>
            <w:r>
              <w:t>-n</w:t>
            </w:r>
          </w:p>
        </w:tc>
        <w:tc>
          <w:tcPr>
            <w:tcW w:w="419" w:type="pct"/>
            <w:tcBorders>
              <w:top w:val="single" w:sz="12" w:space="0" w:color="CC3300"/>
            </w:tcBorders>
            <w:shd w:val="clear" w:color="auto" w:fill="auto"/>
          </w:tcPr>
          <w:p w:rsidR="00516859" w:rsidRDefault="00FD42F2">
            <w:pPr>
              <w:pStyle w:val="TableContent"/>
              <w:rPr>
                <w:lang w:eastAsia="de-DE"/>
              </w:rPr>
            </w:pPr>
            <w:r w:rsidRPr="00D4120B">
              <w:t>Specimen Action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184E34">
            <w:pPr>
              <w:pStyle w:val="TableContent"/>
              <w:rPr>
                <w:lang w:eastAsia="de-DE"/>
              </w:rPr>
            </w:pPr>
            <w:ins w:id="3985" w:author="Eric Haas" w:date="2013-01-12T13:46:00Z">
              <w:r w:rsidRPr="00184E34">
                <w:t xml:space="preserve">When OBR-11 is valued </w:t>
              </w:r>
              <w:r>
                <w:t>“</w:t>
              </w:r>
              <w:r w:rsidRPr="00184E34">
                <w:t>G</w:t>
              </w:r>
              <w:r>
                <w:t>” - Generated or Reflex Order</w:t>
              </w:r>
              <w:r w:rsidRPr="00184E34">
                <w:t>, OBR-29 becomes required</w:t>
              </w:r>
            </w:ins>
            <w:ins w:id="3986" w:author="Eric Haas" w:date="2013-01-12T13:41:00Z">
              <w:r w:rsidRPr="00D4120B">
                <w:t>.</w:t>
              </w:r>
            </w:ins>
            <w:ins w:id="3987" w:author="Eric Haas" w:date="2013-01-12T14:24:00Z">
              <w:r w:rsidR="00304556">
                <w:t xml:space="preserve">  See section</w:t>
              </w:r>
            </w:ins>
            <w:ins w:id="3988" w:author="Eric Haas" w:date="2013-01-12T14:25:00Z">
              <w:r w:rsidR="00304556">
                <w:t xml:space="preserve"> </w:t>
              </w:r>
              <w:r w:rsidR="00E86717" w:rsidRPr="00E86717">
                <w:rPr>
                  <w:i/>
                  <w:rPrChange w:id="3989" w:author="Eric Haas" w:date="2013-01-12T14:25:00Z">
                    <w:rPr>
                      <w:sz w:val="16"/>
                      <w:szCs w:val="16"/>
                    </w:rPr>
                  </w:rPrChange>
                </w:rPr>
                <w:t>4.9.1.1</w:t>
              </w:r>
              <w:r w:rsidR="00E86717" w:rsidRPr="00E86717">
                <w:rPr>
                  <w:i/>
                  <w:rPrChange w:id="3990" w:author="Eric Haas" w:date="2013-01-12T14:25:00Z">
                    <w:rPr>
                      <w:sz w:val="16"/>
                      <w:szCs w:val="16"/>
                    </w:rPr>
                  </w:rPrChange>
                </w:rPr>
                <w:tab/>
                <w:t>Reporting a Microbiology Culture with Susceptibility</w:t>
              </w:r>
            </w:ins>
            <w:ins w:id="3991" w:author="Eric Haas" w:date="2013-01-12T14:24:00Z">
              <w:r w:rsidR="00304556">
                <w:t xml:space="preserve">  </w:t>
              </w:r>
            </w:ins>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Danger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FD42F2" w:rsidP="004C6EE3">
            <w:pPr>
              <w:pStyle w:val="TableContent"/>
              <w:rPr>
                <w:lang w:eastAsia="de-DE"/>
              </w:rPr>
            </w:pPr>
            <w:commentRangeStart w:id="3992"/>
            <w:del w:id="3993" w:author="Eric Haas" w:date="2013-01-16T00:33:00Z">
              <w:r w:rsidDel="004C6EE3">
                <w:delText>300=</w:delText>
              </w:r>
            </w:del>
            <w:commentRangeEnd w:id="3992"/>
            <w:r>
              <w:rPr>
                <w:rStyle w:val="CommentReference"/>
                <w:rFonts w:ascii="Times New Roman" w:hAnsi="Times New Roman"/>
                <w:color w:val="auto"/>
                <w:lang w:eastAsia="de-DE"/>
              </w:rPr>
              <w:commentReference w:id="3992"/>
            </w:r>
          </w:p>
        </w:tc>
        <w:tc>
          <w:tcPr>
            <w:tcW w:w="193" w:type="pct"/>
            <w:tcBorders>
              <w:top w:val="single" w:sz="12" w:space="0" w:color="CC3300"/>
            </w:tcBorders>
            <w:shd w:val="clear" w:color="auto" w:fill="auto"/>
          </w:tcPr>
          <w:p w:rsidR="00516859" w:rsidRDefault="00FD42F2">
            <w:pPr>
              <w:pStyle w:val="TableContent"/>
              <w:rPr>
                <w:lang w:eastAsia="de-DE"/>
              </w:rPr>
            </w:pPr>
            <w:commentRangeStart w:id="3994"/>
            <w:del w:id="3995" w:author="Eric Haas" w:date="2013-01-16T00:32:00Z">
              <w:r w:rsidRPr="00D4120B" w:rsidDel="004C6EE3">
                <w:delText>ST</w:delText>
              </w:r>
              <w:commentRangeEnd w:id="3994"/>
              <w:r w:rsidDel="004C6EE3">
                <w:rPr>
                  <w:rStyle w:val="CommentReference"/>
                  <w:rFonts w:ascii="Times New Roman" w:hAnsi="Times New Roman"/>
                  <w:color w:val="auto"/>
                  <w:lang w:eastAsia="de-DE"/>
                </w:rPr>
                <w:commentReference w:id="3994"/>
              </w:r>
            </w:del>
            <w:ins w:id="3996" w:author="Eric Haas" w:date="2013-01-16T00:32:00Z">
              <w:r w:rsidR="004C6EE3">
                <w:t>CWE_</w:t>
              </w:r>
            </w:ins>
            <w:ins w:id="3997" w:author="Eric Haas" w:date="2013-01-16T00:33:00Z">
              <w:r w:rsidR="004C6EE3">
                <w:t>C</w:t>
              </w:r>
            </w:ins>
            <w:ins w:id="3998" w:author="Eric Haas" w:date="2013-01-16T00:32:00Z">
              <w:r w:rsidR="004C6EE3">
                <w:t>RE</w:t>
              </w:r>
            </w:ins>
          </w:p>
        </w:tc>
        <w:tc>
          <w:tcPr>
            <w:tcW w:w="380" w:type="pct"/>
            <w:tcBorders>
              <w:top w:val="single" w:sz="12" w:space="0" w:color="CC3300"/>
            </w:tcBorders>
          </w:tcPr>
          <w:p w:rsidR="00516859" w:rsidRDefault="00FD42F2">
            <w:pPr>
              <w:pStyle w:val="TableContent"/>
              <w:rPr>
                <w:lang w:eastAsia="de-DE"/>
              </w:rPr>
            </w:pPr>
            <w:r w:rsidRPr="00D4120B">
              <w:t>[0..</w:t>
            </w:r>
            <w:ins w:id="3999" w:author="Eric Haas" w:date="2013-01-16T00:34:00Z">
              <w:r w:rsidR="004C6EE3">
                <w:t>*</w:t>
              </w:r>
            </w:ins>
            <w:del w:id="4000" w:author="Eric Haas" w:date="2013-01-16T00:34:00Z">
              <w:r w:rsidRPr="00D4120B" w:rsidDel="004C6EE3">
                <w:delText>1</w:delText>
              </w:r>
            </w:del>
            <w:r w:rsidRPr="00D4120B">
              <w:t>]</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Relevant Clinical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Received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4001" w:author="Eric Haas" w:date="2012-12-19T20:26:00Z">
              <w:r w:rsidRPr="008D347C">
                <w:t>Not supported.</w:t>
              </w:r>
            </w:ins>
            <w:del w:id="4002" w:author="Eric Haas" w:date="2012-12-19T20:26:00Z">
              <w:r w:rsidRPr="00D4120B" w:rsidDel="00605BD6">
                <w:delText xml:space="preserve">Deprecated as of </w:delText>
              </w:r>
              <w:r w:rsidRPr="00D4120B" w:rsidDel="00605BD6">
                <w:rPr>
                  <w:i/>
                </w:rPr>
                <w:delText>HL7 Version 2.5</w:delText>
              </w:r>
              <w:r w:rsidRPr="00D4120B" w:rsidDel="00605BD6">
                <w:delText>.  See SPM-18 Specimen Received Date/Time.</w:delText>
              </w:r>
            </w:del>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Source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4003" w:author="Eric Haas" w:date="2012-12-19T20:26:00Z">
              <w:r w:rsidRPr="008D347C">
                <w:t>Not supported.</w:t>
              </w:r>
            </w:ins>
            <w:del w:id="4004" w:author="Eric Haas" w:date="2012-12-19T20:26:00Z">
              <w:r w:rsidRPr="00D4120B" w:rsidDel="00605BD6">
                <w:delText xml:space="preserve">Deprecated as of </w:delText>
              </w:r>
              <w:r w:rsidRPr="00D4120B" w:rsidDel="00605BD6">
                <w:rPr>
                  <w:i/>
                </w:rPr>
                <w:delText>HL7 Version 2.5</w:delText>
              </w:r>
              <w:r w:rsidRPr="00D4120B" w:rsidDel="00605BD6">
                <w:delText>.  See SPM-4 Specimen Type.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commentRangeStart w:id="4005"/>
            <w:r>
              <w:t>[1..1</w:t>
            </w:r>
            <w:r w:rsidRPr="00D4120B">
              <w:t>]</w:t>
            </w:r>
            <w:commentRangeEnd w:id="4005"/>
            <w:r>
              <w:rPr>
                <w:rStyle w:val="CommentReference"/>
                <w:rFonts w:ascii="Times New Roman" w:hAnsi="Times New Roman"/>
                <w:color w:val="auto"/>
                <w:lang w:eastAsia="de-DE"/>
              </w:rPr>
              <w:commentReference w:id="4005"/>
            </w:r>
          </w:p>
        </w:tc>
        <w:tc>
          <w:tcPr>
            <w:tcW w:w="329" w:type="pct"/>
            <w:tcBorders>
              <w:top w:val="single" w:sz="12" w:space="0" w:color="CC3300"/>
            </w:tcBorders>
          </w:tcPr>
          <w:p w:rsidR="00516859" w:rsidRDefault="00FD42F2">
            <w:pPr>
              <w:pStyle w:val="TableContent"/>
              <w:rPr>
                <w:lang w:eastAsia="de-DE"/>
              </w:rPr>
            </w:pPr>
            <w:commentRangeStart w:id="4006"/>
            <w:r w:rsidRPr="00D4120B">
              <w:t>R</w:t>
            </w:r>
            <w:commentRangeEnd w:id="4006"/>
            <w:r>
              <w:rPr>
                <w:rStyle w:val="CommentReference"/>
                <w:rFonts w:ascii="Times New Roman" w:hAnsi="Times New Roman"/>
                <w:color w:val="auto"/>
                <w:lang w:eastAsia="de-DE"/>
              </w:rPr>
              <w:commentReference w:id="4006"/>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Identifier of the provider who ordered the testing being performed.  The National Provider Identifier (NPI) may be used as the identifier</w:t>
            </w:r>
            <w:commentRangeStart w:id="4007"/>
            <w:r w:rsidRPr="00D4120B">
              <w:t>.</w:t>
            </w:r>
            <w:commentRangeEnd w:id="4007"/>
            <w:r>
              <w:rPr>
                <w:rStyle w:val="CommentReference"/>
                <w:rFonts w:ascii="Times New Roman" w:hAnsi="Times New Roman"/>
                <w:color w:val="auto"/>
                <w:lang w:eastAsia="de-DE"/>
              </w:rPr>
              <w:commentReference w:id="4007"/>
            </w:r>
            <w:ins w:id="4008" w:author="Eric Haas" w:date="2012-12-19T20:37:00Z">
              <w:r w:rsidR="00AC4C2C" w:rsidRPr="00126D2C">
                <w:rPr>
                  <w:rFonts w:ascii="Calibri" w:hAnsi="Calibri" w:cs="Calibri"/>
                  <w:sz w:val="16"/>
                  <w:szCs w:val="16"/>
                </w:rPr>
                <w:t xml:space="preserve"> </w:t>
              </w:r>
              <w:r w:rsidR="00AC4C2C" w:rsidRPr="00AC4C2C">
                <w:t>NPI root OID</w:t>
              </w:r>
              <w:r w:rsidR="00AC4C2C">
                <w:t xml:space="preserve"> is “ </w:t>
              </w:r>
              <w:r w:rsidR="00AC4C2C" w:rsidRPr="00AC4C2C">
                <w:t>2.16.840.1.113883.4.6</w:t>
              </w:r>
              <w:r w:rsidR="00AC4C2C">
                <w:t>”</w:t>
              </w:r>
            </w:ins>
          </w:p>
          <w:p w:rsidR="00516859" w:rsidRDefault="00FD42F2">
            <w:pPr>
              <w:pStyle w:val="TableContent"/>
              <w:rPr>
                <w:lang w:eastAsia="de-DE"/>
              </w:rPr>
            </w:pPr>
            <w:commentRangeStart w:id="4009"/>
            <w:r w:rsidRPr="00D4120B">
              <w:t xml:space="preserve">Note that </w:t>
            </w:r>
            <w:proofErr w:type="gramStart"/>
            <w:r w:rsidRPr="00D4120B">
              <w:t>ORC.12  Ordering</w:t>
            </w:r>
            <w:proofErr w:type="gramEnd"/>
            <w:r w:rsidRPr="00D4120B">
              <w:t xml:space="preserve"> Provider is constrained to contain the same value as this field.</w:t>
            </w:r>
            <w:commentRangeEnd w:id="4009"/>
            <w:r>
              <w:rPr>
                <w:rStyle w:val="CommentReference"/>
                <w:rFonts w:ascii="Times New Roman" w:hAnsi="Times New Roman"/>
                <w:color w:val="auto"/>
                <w:lang w:eastAsia="de-DE"/>
              </w:rPr>
              <w:commentReference w:id="4009"/>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4010"/>
            <w:r w:rsidRPr="00D4120B">
              <w:t>RE</w:t>
            </w:r>
            <w:commentRangeEnd w:id="4010"/>
            <w:r>
              <w:rPr>
                <w:rStyle w:val="CommentReference"/>
                <w:rFonts w:ascii="Times New Roman" w:hAnsi="Times New Roman"/>
                <w:color w:val="auto"/>
                <w:lang w:eastAsia="de-DE"/>
              </w:rPr>
              <w:commentReference w:id="4010"/>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is the number the laboratory can call with questions regarding the order. This should be a phone number associated with the original order placer.  </w:t>
            </w:r>
            <w:commentRangeStart w:id="4011"/>
            <w:r w:rsidRPr="00D4120B">
              <w:t xml:space="preserve">Note that </w:t>
            </w:r>
            <w:r>
              <w:t>ORC.14</w:t>
            </w:r>
            <w:r w:rsidRPr="00D4120B">
              <w:t xml:space="preserve"> Call Back Phone Number is constrained to contain the same value as this field.</w:t>
            </w:r>
            <w:commentRangeEnd w:id="4011"/>
            <w:r>
              <w:rPr>
                <w:rStyle w:val="CommentReference"/>
                <w:rFonts w:ascii="Times New Roman" w:hAnsi="Times New Roman"/>
                <w:color w:val="auto"/>
                <w:lang w:eastAsia="de-DE"/>
              </w:rPr>
              <w:commentReference w:id="4011"/>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4012"/>
            <w:r w:rsidRPr="00D4120B">
              <w:t>TS</w:t>
            </w:r>
            <w:ins w:id="4013" w:author="Eric Haas" w:date="2013-01-10T01:21:00Z">
              <w:r w:rsidR="000828D7">
                <w:t>_6</w:t>
              </w:r>
            </w:ins>
            <w:commentRangeEnd w:id="4012"/>
            <w:ins w:id="4014" w:author="Eric Haas" w:date="2013-01-10T01:22:00Z">
              <w:r w:rsidR="000828D7">
                <w:rPr>
                  <w:rStyle w:val="CommentReference"/>
                  <w:rFonts w:ascii="Times New Roman" w:hAnsi="Times New Roman"/>
                  <w:color w:val="auto"/>
                  <w:lang w:eastAsia="de-DE"/>
                </w:rPr>
                <w:commentReference w:id="4012"/>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Results Rpt/Status </w:t>
            </w:r>
            <w:proofErr w:type="spellStart"/>
            <w:r w:rsidRPr="00D4120B">
              <w:t>Chng</w:t>
            </w:r>
            <w:proofErr w:type="spellEnd"/>
            <w:r w:rsidRPr="00D4120B">
              <w:t xml:space="preserve"> -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del w:id="4015" w:author="Eric Haas" w:date="2013-01-10T01:22:00Z">
              <w:r w:rsidDel="000828D7">
                <w:rPr>
                  <w:b/>
                </w:rPr>
                <w:delText>ELR-047:</w:delText>
              </w:r>
              <w:r w:rsidDel="000828D7">
                <w:delText xml:space="preserve"> OBR-22 (Results Rpt/Status Chng - Date/Time) SHALL follow the format </w:delText>
              </w:r>
              <w:r w:rsidDel="000828D7">
                <w:rPr>
                  <w:rFonts w:ascii="Verdana" w:hAnsi="Verdana"/>
                  <w:sz w:val="17"/>
                  <w:szCs w:val="17"/>
                </w:rPr>
                <w:delText>YYYYMMDDHHMMSS[.S[S[S[S]]]]+/-ZZZZ</w:delText>
              </w:r>
              <w:r w:rsidDel="000828D7">
                <w:delText>.</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Required field in this message.  Applies to the entire report.  Receipt of a subsequent message with the same Filler Number and a different status in this field implies that processing may need to occur at the receiving application level to update a previous report.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Charge to Practice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HL70074</w:t>
            </w: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Diagnostic </w:t>
            </w:r>
            <w:proofErr w:type="spellStart"/>
            <w:r w:rsidRPr="00D4120B">
              <w:t>Serv</w:t>
            </w:r>
            <w:proofErr w:type="spellEnd"/>
            <w:r w:rsidRPr="00D4120B">
              <w:t xml:space="preserve"> Sect ID</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4016"/>
            <w:r>
              <w:t>HL70123 (constrained)</w:t>
            </w:r>
            <w:commentRangeEnd w:id="4016"/>
            <w:r>
              <w:rPr>
                <w:rStyle w:val="CommentReference"/>
                <w:rFonts w:ascii="Times New Roman" w:hAnsi="Times New Roman"/>
                <w:color w:val="auto"/>
                <w:lang w:eastAsia="de-DE"/>
              </w:rPr>
              <w:commentReference w:id="4016"/>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Status</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PRL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4017"/>
            <w:r>
              <w:t>C(R\RE)</w:t>
            </w:r>
            <w:commentRangeEnd w:id="4017"/>
            <w:r>
              <w:rPr>
                <w:rStyle w:val="CommentReference"/>
                <w:rFonts w:ascii="Times New Roman" w:hAnsi="Times New Roman"/>
                <w:color w:val="auto"/>
                <w:lang w:eastAsia="de-DE"/>
              </w:rPr>
              <w:commentReference w:id="401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Result</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del w:id="4018" w:author="Eric Haas" w:date="2013-01-12T14:25:00Z">
              <w:r w:rsidRPr="00D4120B" w:rsidDel="00304556">
                <w:delText xml:space="preserve">This field </w:delText>
              </w:r>
              <w:r w:rsidDel="00304556">
                <w:delText>shall be used</w:delText>
              </w:r>
              <w:r w:rsidRPr="00D4120B" w:rsidDel="00304556">
                <w:delText xml:space="preserve"> when linking child sensitivities to the parent culture.</w:delText>
              </w:r>
              <w:r w:rsidDel="00304556">
                <w:delText xml:space="preserve">  </w:delText>
              </w:r>
            </w:del>
            <w:r>
              <w:t>This field</w:t>
            </w:r>
            <w:r w:rsidRPr="00D4120B">
              <w:t xml:space="preserve"> together with OBR-29 </w:t>
            </w:r>
            <w:proofErr w:type="gramStart"/>
            <w:r w:rsidRPr="00D4120B">
              <w:t>Parent,</w:t>
            </w:r>
            <w:proofErr w:type="gramEnd"/>
            <w:r w:rsidRPr="00D4120B">
              <w:t xml:space="preserve"> allows this result to be linked to a specific OBX segment associated with another OBR segment.  </w:t>
            </w:r>
            <w:ins w:id="4019" w:author="Eric Haas" w:date="2013-01-12T14:23:00Z">
              <w:r w:rsidR="00304556" w:rsidRPr="00D4120B">
                <w:t xml:space="preserve">See </w:t>
              </w:r>
            </w:ins>
            <w:ins w:id="4020" w:author="Eric Haas" w:date="2013-01-12T14:26:00Z">
              <w:r w:rsidR="00304556">
                <w:t xml:space="preserve">4.9.1.1 </w:t>
              </w:r>
              <w:r w:rsidR="00304556" w:rsidRPr="00304556">
                <w:t>Reporting a Microbiology Culture with Susceptibility</w:t>
              </w:r>
              <w:r w:rsidR="00304556">
                <w:t xml:space="preserve"> and Section </w:t>
              </w:r>
            </w:ins>
            <w:ins w:id="4021" w:author="Eric Haas" w:date="2013-01-12T14:23:00Z">
              <w:r w:rsidR="00304556" w:rsidRPr="00184E34">
                <w:rPr>
                  <w:i/>
                </w:rPr>
                <w:t>7.1.1.3 Detailed Explanation of How Parent/Child Result Linking Works</w:t>
              </w:r>
              <w:r w:rsidR="00304556" w:rsidRPr="00D4120B">
                <w:rPr>
                  <w:i/>
                </w:rPr>
                <w:t>,</w:t>
              </w:r>
              <w:r w:rsidR="00304556">
                <w:t xml:space="preserve"> </w:t>
              </w:r>
              <w:r w:rsidR="00304556" w:rsidRPr="00D4120B">
                <w:t>for more information on linking parent/child results.</w:t>
              </w:r>
            </w:ins>
            <w:del w:id="4022" w:author="Eric Haas" w:date="2013-01-12T14:23:00Z">
              <w:r w:rsidRPr="00D4120B" w:rsidDel="00304556">
                <w:delText xml:space="preserve">See </w:delText>
              </w:r>
              <w:r w:rsidRPr="00D4120B" w:rsidDel="00304556">
                <w:rPr>
                  <w:i/>
                </w:rPr>
                <w:delText xml:space="preserve">Appendix A, Section  </w:delText>
              </w:r>
              <w:r w:rsidR="00E86717" w:rsidDel="00304556">
                <w:fldChar w:fldCharType="begin"/>
              </w:r>
              <w:r w:rsidR="00685669" w:rsidDel="00304556">
                <w:delInstrText xml:space="preserve"> REF _Ref170031167 \w \h  \* MERGEFORMAT </w:delInstrText>
              </w:r>
              <w:r w:rsidR="00E86717" w:rsidDel="00304556">
                <w:fldChar w:fldCharType="separate"/>
              </w:r>
              <w:r w:rsidDel="00304556">
                <w:rPr>
                  <w:i/>
                </w:rPr>
                <w:delText>A.4</w:delText>
              </w:r>
              <w:r w:rsidR="00E86717" w:rsidDel="00304556">
                <w:fldChar w:fldCharType="end"/>
              </w:r>
              <w:r w:rsidRPr="00D4120B" w:rsidDel="00304556">
                <w:rPr>
                  <w:i/>
                </w:rPr>
                <w:delText xml:space="preserve">.  </w:delText>
              </w:r>
              <w:r w:rsidR="00E86717" w:rsidDel="00304556">
                <w:fldChar w:fldCharType="begin"/>
              </w:r>
              <w:r w:rsidR="00C06B84" w:rsidDel="00304556">
                <w:delInstrText xml:space="preserve"> REF _Ref170031194 \h  \* MERGEFORMAT </w:delInstrText>
              </w:r>
              <w:r w:rsidR="00E86717" w:rsidDel="00304556">
                <w:fldChar w:fldCharType="separate"/>
              </w:r>
              <w:r w:rsidRPr="00693F1B" w:rsidDel="00304556">
                <w:rPr>
                  <w:bCs/>
                  <w:i/>
                </w:rPr>
                <w:delText>Linking Parent and Child Results</w:delText>
              </w:r>
              <w:r w:rsidR="00E86717" w:rsidDel="00304556">
                <w:fldChar w:fldCharType="end"/>
              </w:r>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516859">
            <w:pPr>
              <w:pStyle w:val="TableContent"/>
              <w:rPr>
                <w:lang w:eastAsia="de-DE"/>
              </w:rPr>
            </w:pP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4023" w:author="Eric Haas" w:date="2012-12-19T20:26:00Z">
              <w:r w:rsidRPr="00D4120B">
                <w:t>Not supported.</w:t>
              </w:r>
            </w:ins>
            <w:del w:id="4024"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val="pt-BR" w:eastAsia="de-DE"/>
              </w:rPr>
            </w:pPr>
            <w:commentRangeStart w:id="4025"/>
            <w:r>
              <w:rPr>
                <w:lang w:val="pt-BR"/>
              </w:rPr>
              <w:t>C(R/X)</w:t>
            </w:r>
            <w:commentRangeEnd w:id="4025"/>
            <w:r>
              <w:rPr>
                <w:rStyle w:val="CommentReference"/>
                <w:rFonts w:ascii="Times New Roman" w:hAnsi="Times New Roman"/>
                <w:color w:val="auto"/>
                <w:lang w:eastAsia="de-DE"/>
              </w:rPr>
              <w:commentReference w:id="4025"/>
            </w:r>
          </w:p>
        </w:tc>
        <w:tc>
          <w:tcPr>
            <w:tcW w:w="331" w:type="pct"/>
            <w:tcBorders>
              <w:top w:val="single" w:sz="12" w:space="0" w:color="CC3300"/>
            </w:tcBorders>
            <w:shd w:val="clear" w:color="auto" w:fill="auto"/>
          </w:tcPr>
          <w:p w:rsidR="00516859" w:rsidRDefault="00516859">
            <w:pPr>
              <w:pStyle w:val="TableContent"/>
              <w:rPr>
                <w:lang w:val="pt-BR"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Copies To</w:t>
            </w:r>
          </w:p>
        </w:tc>
        <w:tc>
          <w:tcPr>
            <w:tcW w:w="987" w:type="pct"/>
            <w:tcBorders>
              <w:top w:val="single" w:sz="12" w:space="0" w:color="CC3300"/>
            </w:tcBorders>
          </w:tcPr>
          <w:p w:rsidR="00516859" w:rsidRDefault="00FD42F2">
            <w:pPr>
              <w:pStyle w:val="TableContent"/>
              <w:rPr>
                <w:lang w:eastAsia="de-DE"/>
              </w:rPr>
            </w:pPr>
            <w:r>
              <w:t xml:space="preserve">: </w:t>
            </w:r>
            <w:commentRangeStart w:id="4026"/>
            <w:r>
              <w:t>If CWE_CRE.1 (Identifier) or CWE_CRE.4 (Alternate Identifier) of at least one occurrence of OBR-49 is valued CC or BCC</w:t>
            </w:r>
            <w:commentRangeEnd w:id="4026"/>
            <w:r>
              <w:rPr>
                <w:rStyle w:val="CommentReference"/>
                <w:rFonts w:ascii="Times New Roman" w:hAnsi="Times New Roman"/>
                <w:color w:val="auto"/>
                <w:lang w:eastAsia="de-DE"/>
              </w:rPr>
              <w:commentReference w:id="4026"/>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4027"/>
            <w:r>
              <w:t>C(R/RE)</w:t>
            </w:r>
            <w:commentRangeEnd w:id="4027"/>
            <w:r>
              <w:rPr>
                <w:rStyle w:val="CommentReference"/>
                <w:rFonts w:ascii="Times New Roman" w:hAnsi="Times New Roman"/>
                <w:color w:val="auto"/>
                <w:lang w:eastAsia="de-DE"/>
              </w:rPr>
              <w:commentReference w:id="402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Parent </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rsidP="00304556">
            <w:pPr>
              <w:pStyle w:val="TableContent"/>
              <w:rPr>
                <w:lang w:eastAsia="de-DE"/>
              </w:rPr>
            </w:pPr>
            <w:r w:rsidRPr="00D4120B">
              <w:t>Used to link this OBR with a parent OBR</w:t>
            </w:r>
            <w:ins w:id="4028" w:author="Eric Haas" w:date="2013-01-12T14:20:00Z">
              <w:r w:rsidR="00304556">
                <w:t xml:space="preserve"> for reflex and culture </w:t>
              </w:r>
            </w:ins>
            <w:ins w:id="4029" w:author="Eric Haas" w:date="2013-01-12T14:21:00Z">
              <w:r w:rsidR="00304556">
                <w:t xml:space="preserve">and </w:t>
              </w:r>
            </w:ins>
            <w:ins w:id="4030" w:author="Eric Haas" w:date="2013-01-12T14:20:00Z">
              <w:r w:rsidR="00304556">
                <w:t>susceptibility testing</w:t>
              </w:r>
            </w:ins>
            <w:del w:id="4031" w:author="Eric Haas" w:date="2013-01-12T14:20:00Z">
              <w:r w:rsidRPr="00D4120B" w:rsidDel="00304556">
                <w:delText xml:space="preserve">. </w:delText>
              </w:r>
            </w:del>
            <w:r w:rsidRPr="00D4120B">
              <w:t xml:space="preserve"> </w:t>
            </w:r>
            <w:del w:id="4032" w:author="Eric Haas" w:date="2013-01-12T14:19:00Z">
              <w:r w:rsidRPr="00D4120B" w:rsidDel="00304556">
                <w:delText>Commonly used with microbiology messages to link a susceptibility result with the parent culture that identified the organism.  For this linkage to work properly, the Placer Order Number and the Filler Order Number must uniquely identify the specific parent OBR.  This means that the same Filler Number cannot be used to identify multiple OBRs.</w:delText>
              </w:r>
            </w:del>
            <w:r w:rsidRPr="00D4120B">
              <w:t xml:space="preserve">  </w:t>
            </w:r>
            <w:ins w:id="4033" w:author="Eric Haas" w:date="2013-01-12T14:23:00Z">
              <w:r w:rsidR="00304556" w:rsidRPr="00D4120B">
                <w:t xml:space="preserve">See </w:t>
              </w:r>
              <w:r w:rsidR="00304556" w:rsidRPr="00184E34">
                <w:rPr>
                  <w:i/>
                </w:rPr>
                <w:t>7.1.1.3 Detailed Explanation of How Parent/Child Result Linking Works</w:t>
              </w:r>
              <w:r w:rsidR="00304556" w:rsidRPr="00D4120B">
                <w:rPr>
                  <w:i/>
                </w:rPr>
                <w:t>,</w:t>
              </w:r>
              <w:r w:rsidR="00304556" w:rsidRPr="00D4120B">
                <w:t xml:space="preserve"> for more information on linking parent/child results.</w:t>
              </w:r>
            </w:ins>
            <w:del w:id="4034" w:author="Eric Haas" w:date="2013-01-12T14:23:00Z">
              <w:r w:rsidRPr="00D4120B" w:rsidDel="00304556">
                <w:delText xml:space="preserve">See </w:delText>
              </w:r>
            </w:del>
            <w:del w:id="4035" w:author="Eric Haas" w:date="2013-01-12T14:21:00Z">
              <w:r w:rsidRPr="00D4120B" w:rsidDel="00304556">
                <w:rPr>
                  <w:i/>
                </w:rPr>
                <w:delText xml:space="preserve">Appendix A, Section  </w:delText>
              </w:r>
              <w:r w:rsidR="00E86717" w:rsidDel="00304556">
                <w:fldChar w:fldCharType="begin"/>
              </w:r>
              <w:r w:rsidR="00685669" w:rsidDel="00304556">
                <w:delInstrText xml:space="preserve"> REF _Ref170031167 \w \h  \* MERGEFORMAT </w:delInstrText>
              </w:r>
              <w:r w:rsidR="00E86717" w:rsidDel="00304556">
                <w:fldChar w:fldCharType="separate"/>
              </w:r>
              <w:r w:rsidDel="00304556">
                <w:rPr>
                  <w:i/>
                </w:rPr>
                <w:delText>A.4</w:delText>
              </w:r>
              <w:r w:rsidR="00E86717" w:rsidDel="00304556">
                <w:fldChar w:fldCharType="end"/>
              </w:r>
              <w:r w:rsidRPr="00D4120B" w:rsidDel="00304556">
                <w:rPr>
                  <w:i/>
                </w:rPr>
                <w:delText xml:space="preserve">.  </w:delText>
              </w:r>
              <w:r w:rsidR="00E86717" w:rsidDel="00304556">
                <w:fldChar w:fldCharType="begin"/>
              </w:r>
              <w:r w:rsidR="00C06B84" w:rsidDel="00304556">
                <w:delInstrText xml:space="preserve"> REF _Ref170031194 \h  \* MERGEFORMAT </w:delInstrText>
              </w:r>
              <w:r w:rsidR="00E86717" w:rsidDel="00304556">
                <w:fldChar w:fldCharType="separate"/>
              </w:r>
              <w:r w:rsidRPr="00693F1B" w:rsidDel="00304556">
                <w:rPr>
                  <w:bCs/>
                  <w:i/>
                </w:rPr>
                <w:delText>Linking Parent and Child Results</w:delText>
              </w:r>
              <w:r w:rsidR="00E86717" w:rsidDel="00304556">
                <w:fldChar w:fldCharType="end"/>
              </w:r>
            </w:del>
            <w:del w:id="4036" w:author="Eric Haas" w:date="2013-01-12T14:23:00Z">
              <w:r w:rsidRPr="00D4120B" w:rsidDel="00304556">
                <w:delText>,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4037"/>
            <w:r w:rsidRPr="00D4120B">
              <w:t>RE</w:t>
            </w:r>
            <w:commentRangeEnd w:id="4037"/>
            <w:r>
              <w:rPr>
                <w:rStyle w:val="CommentReference"/>
                <w:rFonts w:ascii="Times New Roman" w:hAnsi="Times New Roman"/>
                <w:color w:val="auto"/>
                <w:lang w:eastAsia="de-DE"/>
              </w:rPr>
              <w:commentReference w:id="4037"/>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4038"/>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4038"/>
            <w:r>
              <w:rPr>
                <w:rStyle w:val="CommentReference"/>
                <w:rFonts w:ascii="Times New Roman" w:hAnsi="Times New Roman"/>
                <w:color w:val="auto"/>
                <w:lang w:eastAsia="de-DE"/>
              </w:rPr>
              <w:commentReference w:id="4038"/>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4039"/>
            <w:r w:rsidRPr="00D4120B">
              <w:t>RE</w:t>
            </w:r>
            <w:commentRangeEnd w:id="4039"/>
            <w:r>
              <w:rPr>
                <w:rStyle w:val="CommentReference"/>
                <w:rFonts w:ascii="Times New Roman" w:hAnsi="Times New Roman"/>
                <w:color w:val="auto"/>
                <w:lang w:eastAsia="de-DE"/>
              </w:rPr>
              <w:commentReference w:id="4039"/>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Assistant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Technician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Transcriptionist</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Scheduled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Number of Sample Containers</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4040" w:author="Eric Haas" w:date="2012-12-19T20:26:00Z">
              <w:r w:rsidRPr="00D4120B">
                <w:t>Not supported.</w:t>
              </w:r>
            </w:ins>
            <w:del w:id="4041" w:author="Eric Haas" w:date="2012-12-19T20:26:00Z">
              <w:r w:rsidR="00FD42F2" w:rsidRPr="00D4120B" w:rsidDel="000E5F76">
                <w:delText>Not supported.  See SPM-26</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Logistics of Collected Sample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Collector's Comment </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Arrangement Responsibility</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41</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Escort Required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43</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Planned Patient Transport Comment</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HL70340</w:t>
            </w: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 Modifier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HL70476</w:t>
            </w:r>
          </w:p>
        </w:tc>
        <w:tc>
          <w:tcPr>
            <w:tcW w:w="419" w:type="pct"/>
            <w:tcBorders>
              <w:top w:val="single" w:sz="12" w:space="0" w:color="CC3300"/>
            </w:tcBorders>
            <w:shd w:val="clear" w:color="auto" w:fill="auto"/>
          </w:tcPr>
          <w:p w:rsidR="00516859" w:rsidRDefault="00FD42F2">
            <w:pPr>
              <w:pStyle w:val="TableContent"/>
              <w:rPr>
                <w:lang w:eastAsia="de-DE"/>
              </w:rPr>
            </w:pPr>
            <w:r w:rsidRPr="00D4120B">
              <w:t>Medically Necessary Duplicate Procedure Reason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4042"/>
            <w:r>
              <w:t>CWE_CRE</w:t>
            </w:r>
          </w:p>
        </w:tc>
        <w:tc>
          <w:tcPr>
            <w:tcW w:w="380" w:type="pct"/>
            <w:tcBorders>
              <w:top w:val="single" w:sz="12" w:space="0" w:color="CC3300"/>
            </w:tcBorders>
          </w:tcPr>
          <w:p w:rsidR="00516859" w:rsidRDefault="00FD42F2">
            <w:pPr>
              <w:pStyle w:val="TableContent"/>
              <w:rPr>
                <w:lang w:eastAsia="de-DE"/>
              </w:rPr>
            </w:pPr>
            <w:r>
              <w:t>[0..*]</w:t>
            </w:r>
            <w:r w:rsidRPr="00D4120B">
              <w:t>]</w:t>
            </w:r>
          </w:p>
        </w:tc>
        <w:tc>
          <w:tcPr>
            <w:tcW w:w="329" w:type="pct"/>
            <w:tcBorders>
              <w:top w:val="single" w:sz="12" w:space="0" w:color="CC3300"/>
            </w:tcBorders>
          </w:tcPr>
          <w:p w:rsidR="00516859" w:rsidRDefault="008D0816">
            <w:pPr>
              <w:pStyle w:val="TableContent"/>
              <w:rPr>
                <w:lang w:eastAsia="de-DE"/>
              </w:rPr>
            </w:pPr>
            <w:ins w:id="4043" w:author="Eric Haas" w:date="2013-01-16T00:27:00Z">
              <w:r>
                <w:t>C(RE/O)</w:t>
              </w:r>
            </w:ins>
            <w:del w:id="4044" w:author="Eric Haas" w:date="2013-01-16T00:27:00Z">
              <w:r w:rsidR="00FD42F2" w:rsidDel="008D0816">
                <w:delText>RE</w:delText>
              </w:r>
            </w:del>
          </w:p>
        </w:tc>
        <w:tc>
          <w:tcPr>
            <w:tcW w:w="331" w:type="pct"/>
            <w:tcBorders>
              <w:top w:val="single" w:sz="12" w:space="0" w:color="CC3300"/>
            </w:tcBorders>
            <w:shd w:val="clear" w:color="auto" w:fill="auto"/>
          </w:tcPr>
          <w:p w:rsidR="00516859" w:rsidRDefault="00FD42F2">
            <w:pPr>
              <w:pStyle w:val="TableContent"/>
              <w:rPr>
                <w:lang w:eastAsia="de-DE"/>
              </w:rPr>
            </w:pPr>
            <w:r w:rsidRPr="00D4120B">
              <w:t>HL70507</w:t>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Handling</w:t>
            </w:r>
            <w:commentRangeEnd w:id="4042"/>
            <w:r>
              <w:rPr>
                <w:rStyle w:val="CommentReference"/>
                <w:rFonts w:ascii="Times New Roman" w:hAnsi="Times New Roman"/>
                <w:color w:val="auto"/>
                <w:lang w:eastAsia="de-DE"/>
              </w:rPr>
              <w:commentReference w:id="4042"/>
            </w:r>
          </w:p>
        </w:tc>
        <w:tc>
          <w:tcPr>
            <w:tcW w:w="987" w:type="pct"/>
            <w:tcBorders>
              <w:top w:val="single" w:sz="12" w:space="0" w:color="CC3300"/>
            </w:tcBorders>
          </w:tcPr>
          <w:p w:rsidR="008D0816" w:rsidRPr="007E4744" w:rsidRDefault="008D0816" w:rsidP="008D0816">
            <w:pPr>
              <w:rPr>
                <w:ins w:id="4045" w:author="Eric Haas" w:date="2013-01-16T00:29:00Z"/>
                <w:rFonts w:ascii="Arial Narrow" w:hAnsi="Arial Narrow"/>
                <w:color w:val="000000"/>
                <w:sz w:val="21"/>
              </w:rPr>
            </w:pPr>
            <w:ins w:id="4046" w:author="Eric Haas" w:date="2013-01-16T00:29:00Z">
              <w:r w:rsidRPr="007E4744">
                <w:rPr>
                  <w:rFonts w:ascii="Arial Narrow" w:hAnsi="Arial Narrow"/>
                  <w:color w:val="000000"/>
                  <w:sz w:val="21"/>
                </w:rPr>
                <w:t>If an occurrence of MSH-21</w:t>
              </w:r>
            </w:ins>
            <w:ins w:id="4047" w:author="Eric Haas" w:date="2013-01-16T00:31:00Z">
              <w:r w:rsidR="00B13D26">
                <w:rPr>
                  <w:rFonts w:ascii="Arial Narrow" w:hAnsi="Arial Narrow"/>
                  <w:color w:val="000000"/>
                  <w:sz w:val="21"/>
                </w:rPr>
                <w:t>.3</w:t>
              </w:r>
            </w:ins>
            <w:ins w:id="4048" w:author="Eric Haas" w:date="2013-01-16T00:29:00Z">
              <w:r w:rsidRPr="007E4744">
                <w:rPr>
                  <w:rFonts w:ascii="Arial Narrow" w:hAnsi="Arial Narrow"/>
                  <w:color w:val="000000"/>
                  <w:sz w:val="21"/>
                </w:rPr>
                <w:t xml:space="preserve"> is valued 2.16.840.1.113883.9.NNN (</w:t>
              </w:r>
            </w:ins>
            <w:ins w:id="4049" w:author="Eric Haas" w:date="2013-01-16T00:30:00Z">
              <w:r w:rsidR="00B13D26">
                <w:rPr>
                  <w:rFonts w:ascii="Arial Narrow" w:hAnsi="Arial Narrow"/>
                  <w:color w:val="000000"/>
                  <w:sz w:val="21"/>
                </w:rPr>
                <w:t>LRI_PH_COMPONENT</w:t>
              </w:r>
            </w:ins>
            <w:ins w:id="4050" w:author="Eric Haas" w:date="2013-01-16T00:29:00Z">
              <w:r w:rsidRPr="007E4744">
                <w:rPr>
                  <w:rFonts w:ascii="Arial Narrow" w:hAnsi="Arial Narrow"/>
                  <w:color w:val="000000"/>
                  <w:sz w:val="21"/>
                </w:rPr>
                <w:t>)</w:t>
              </w:r>
            </w:ins>
          </w:p>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bl>
    <w:p w:rsidR="00FD42F2" w:rsidRDefault="00FD42F2" w:rsidP="00FD42F2">
      <w:pPr>
        <w:rPr>
          <w:rFonts w:ascii="Courier New" w:hAnsi="Courier New" w:cs="Courier New"/>
          <w:kern w:val="17"/>
          <w:sz w:val="24"/>
          <w:szCs w:val="24"/>
          <w:lang w:eastAsia="en-US"/>
        </w:rPr>
      </w:pPr>
      <w:bookmarkStart w:id="4051" w:name="_Toc206485861"/>
      <w:bookmarkStart w:id="4052" w:name="_Toc206489837"/>
      <w:bookmarkStart w:id="4053" w:name="_Toc206490214"/>
      <w:bookmarkStart w:id="4054" w:name="_Toc206988795"/>
      <w:bookmarkStart w:id="4055" w:name="_Toc206996173"/>
      <w:bookmarkStart w:id="4056" w:name="_Toc207006245"/>
      <w:bookmarkStart w:id="4057" w:name="_Toc207007154"/>
      <w:bookmarkStart w:id="4058" w:name="_Toc207093989"/>
      <w:bookmarkStart w:id="4059" w:name="_Toc207094895"/>
      <w:bookmarkStart w:id="4060" w:name="_Toc169057931"/>
      <w:bookmarkStart w:id="4061" w:name="_Ref169502179"/>
      <w:bookmarkStart w:id="4062" w:name="_Toc171137850"/>
      <w:bookmarkStart w:id="4063" w:name="_Toc207006246"/>
      <w:bookmarkStart w:id="4064" w:name="_Ref207089756"/>
      <w:bookmarkEnd w:id="4051"/>
      <w:bookmarkEnd w:id="4052"/>
      <w:bookmarkEnd w:id="4053"/>
      <w:bookmarkEnd w:id="4054"/>
      <w:bookmarkEnd w:id="4055"/>
      <w:bookmarkEnd w:id="4056"/>
      <w:bookmarkEnd w:id="4057"/>
      <w:bookmarkEnd w:id="4058"/>
      <w:bookmarkEnd w:id="4059"/>
    </w:p>
    <w:p w:rsidR="00FD42F2" w:rsidRDefault="0060549E" w:rsidP="00FD42F2">
      <w:pPr>
        <w:pStyle w:val="UsageNote"/>
        <w:rPr>
          <w:ins w:id="4065" w:author="Eric Haas" w:date="2013-01-12T14:17:00Z"/>
        </w:rPr>
      </w:pPr>
      <w:ins w:id="4066" w:author="Eric Haas" w:date="2013-01-12T13:00:00Z">
        <w:r>
          <w:t xml:space="preserve">Implementation </w:t>
        </w:r>
      </w:ins>
      <w:r w:rsidR="00FD42F2" w:rsidRPr="00036E14">
        <w:t xml:space="preserve">Note: </w:t>
      </w:r>
      <w:r w:rsidR="00FD42F2">
        <w:t xml:space="preserve">In the circumstance where </w:t>
      </w:r>
      <w:r w:rsidR="00FD42F2" w:rsidRPr="00036E14">
        <w:t>some of the lab results are generated by the lab, but others are performed by a reference lab, the sending lab can choose what filler order number to use</w:t>
      </w:r>
      <w:r w:rsidR="00FD42F2">
        <w:t>.</w:t>
      </w:r>
      <w:r w:rsidR="00FD42F2" w:rsidRPr="00036E14">
        <w:t xml:space="preserve">, </w:t>
      </w:r>
      <w:r w:rsidR="00FD42F2">
        <w:t>Which</w:t>
      </w:r>
      <w:r w:rsidR="00FD42F2" w:rsidRPr="00036E14">
        <w:t>ever</w:t>
      </w:r>
      <w:r w:rsidR="00FD42F2">
        <w:t xml:space="preserve"> filler order </w:t>
      </w:r>
      <w:proofErr w:type="gramStart"/>
      <w:r w:rsidR="00FD42F2">
        <w:t xml:space="preserve">number </w:t>
      </w:r>
      <w:r w:rsidR="00FD42F2" w:rsidRPr="00036E14">
        <w:t xml:space="preserve"> is</w:t>
      </w:r>
      <w:proofErr w:type="gramEnd"/>
      <w:r w:rsidR="00FD42F2" w:rsidRPr="00036E14">
        <w:t xml:space="preserve"> used, the sending lab is expected to be able to trace all the observations in the lab result back to the appropriate source lab based on the filler order number provided in OBR-3.</w:t>
      </w:r>
    </w:p>
    <w:p w:rsidR="00000000" w:rsidRDefault="003435B8">
      <w:pPr>
        <w:pStyle w:val="Heading3"/>
        <w:rPr>
          <w:ins w:id="4067" w:author="Eric Haas" w:date="2013-01-12T14:17:00Z"/>
        </w:rPr>
        <w:pPrChange w:id="4068" w:author="Eric Haas" w:date="2013-01-15T22:22:00Z">
          <w:pPr>
            <w:pStyle w:val="Heading4"/>
            <w:tabs>
              <w:tab w:val="clear" w:pos="1008"/>
            </w:tabs>
            <w:ind w:left="864" w:hanging="864"/>
          </w:pPr>
        </w:pPrChange>
      </w:pPr>
      <w:commentRangeStart w:id="4069"/>
      <w:ins w:id="4070" w:author="Eric Haas" w:date="2013-01-12T14:17:00Z">
        <w:r w:rsidRPr="00E426E9">
          <w:t>Reporting a Microbiology Culture with Susceptibility</w:t>
        </w:r>
      </w:ins>
    </w:p>
    <w:p w:rsidR="003435B8" w:rsidRPr="00327C39" w:rsidRDefault="003435B8" w:rsidP="003435B8">
      <w:pPr>
        <w:rPr>
          <w:ins w:id="4071" w:author="Eric Haas" w:date="2013-01-12T14:17:00Z"/>
          <w:color w:val="000000"/>
        </w:rPr>
      </w:pPr>
      <w:ins w:id="4072" w:author="Eric Haas" w:date="2013-01-12T14:17:00Z">
        <w:r w:rsidRPr="00327C39">
          <w:t>The approach described here is required for use in reporting microbiology results for the profiles supported in this guide.</w:t>
        </w:r>
        <w:r>
          <w:t xml:space="preserve">  Additional implementation guidance for Parent/Child reporting for reflex and culture susceptibility tes</w:t>
        </w:r>
      </w:ins>
      <w:ins w:id="4073" w:author="Eric Haas" w:date="2013-01-12T14:19:00Z">
        <w:r w:rsidR="00304556">
          <w:t>t</w:t>
        </w:r>
      </w:ins>
      <w:ins w:id="4074" w:author="Eric Haas" w:date="2013-01-12T14:17:00Z">
        <w:r>
          <w:t>ing is given in section 7.1 below.</w:t>
        </w:r>
      </w:ins>
    </w:p>
    <w:p w:rsidR="003435B8" w:rsidRPr="00327C39" w:rsidRDefault="003435B8" w:rsidP="003435B8">
      <w:pPr>
        <w:rPr>
          <w:ins w:id="4075" w:author="Eric Haas" w:date="2013-01-12T14:17:00Z"/>
        </w:rPr>
      </w:pPr>
      <w:ins w:id="4076" w:author="Eric Haas" w:date="2013-01-12T14:17:00Z">
        <w:r w:rsidRPr="00327C39">
          <w:t>Report a microbiology culture with susceptibility where:</w:t>
        </w:r>
      </w:ins>
    </w:p>
    <w:p w:rsidR="003435B8" w:rsidRPr="00327C39" w:rsidRDefault="003435B8" w:rsidP="003435B8">
      <w:pPr>
        <w:ind w:left="720"/>
        <w:rPr>
          <w:ins w:id="4077" w:author="Eric Haas" w:date="2013-01-12T14:17:00Z"/>
        </w:rPr>
      </w:pPr>
      <w:ins w:id="4078" w:author="Eric Haas" w:date="2013-01-12T14:17:00Z">
        <w:r w:rsidRPr="00327C39">
          <w:t xml:space="preserve">1) </w:t>
        </w:r>
        <w:proofErr w:type="gramStart"/>
        <w:r w:rsidRPr="00327C39">
          <w:t>the</w:t>
        </w:r>
        <w:proofErr w:type="gramEnd"/>
        <w:r w:rsidRPr="00327C39">
          <w:t xml:space="preserve"> parent result contains the culture result including an OBX identifying an organism AND</w:t>
        </w:r>
      </w:ins>
    </w:p>
    <w:p w:rsidR="003435B8" w:rsidRPr="00327C39" w:rsidRDefault="003435B8" w:rsidP="003435B8">
      <w:pPr>
        <w:ind w:left="720"/>
        <w:rPr>
          <w:ins w:id="4079" w:author="Eric Haas" w:date="2013-01-12T14:17:00Z"/>
        </w:rPr>
      </w:pPr>
      <w:ins w:id="4080" w:author="Eric Haas" w:date="2013-01-12T14:17:00Z">
        <w:r w:rsidRPr="00327C39">
          <w:t xml:space="preserve">2) </w:t>
        </w:r>
        <w:proofErr w:type="gramStart"/>
        <w:r w:rsidRPr="00327C39">
          <w:t>the</w:t>
        </w:r>
        <w:proofErr w:type="gramEnd"/>
        <w:r w:rsidRPr="00327C39">
          <w:t xml:space="preserve"> child result contains a susceptibility battery linked to the organism identified in the parent result.</w:t>
        </w:r>
      </w:ins>
    </w:p>
    <w:p w:rsidR="003435B8" w:rsidRPr="00327C39" w:rsidRDefault="003435B8" w:rsidP="003435B8">
      <w:pPr>
        <w:rPr>
          <w:ins w:id="4081" w:author="Eric Haas" w:date="2013-01-12T14:17:00Z"/>
        </w:rPr>
      </w:pPr>
      <w:ins w:id="4082" w:author="Eric Haas" w:date="2013-01-12T14:17:00Z">
        <w:r w:rsidRPr="00327C39">
          <w:t>The following conformance statement</w:t>
        </w:r>
        <w:r>
          <w:t xml:space="preserve">s </w:t>
        </w:r>
        <w:r w:rsidRPr="00327C39">
          <w:t>are intended to support these requirements.</w:t>
        </w:r>
      </w:ins>
    </w:p>
    <w:p w:rsidR="003435B8" w:rsidRPr="00327C39" w:rsidRDefault="003435B8" w:rsidP="003435B8">
      <w:pPr>
        <w:ind w:left="360" w:hanging="360"/>
        <w:rPr>
          <w:ins w:id="4083" w:author="Eric Haas" w:date="2013-01-12T14:17:00Z"/>
          <w:b/>
        </w:rPr>
      </w:pPr>
      <w:ins w:id="4084" w:author="Eric Haas" w:date="2013-01-12T14:17:00Z">
        <w:r w:rsidRPr="00327C39">
          <w:rPr>
            <w:b/>
          </w:rPr>
          <w:t xml:space="preserve">Conformance Statements: </w:t>
        </w:r>
        <w:proofErr w:type="spellStart"/>
        <w:r w:rsidRPr="00327C39">
          <w:rPr>
            <w:b/>
          </w:rPr>
          <w:t>LRI_Base</w:t>
        </w:r>
        <w:proofErr w:type="spellEnd"/>
        <w:r w:rsidRPr="00327C39">
          <w:rPr>
            <w:b/>
          </w:rPr>
          <w:t xml:space="preserve"> Profile</w:t>
        </w:r>
      </w:ins>
    </w:p>
    <w:p w:rsidR="003435B8" w:rsidRPr="00327C39" w:rsidRDefault="003435B8" w:rsidP="003435B8">
      <w:pPr>
        <w:pStyle w:val="ConfStmt"/>
        <w:rPr>
          <w:ins w:id="4085" w:author="Eric Haas" w:date="2013-01-12T14:17:00Z"/>
        </w:rPr>
      </w:pPr>
      <w:ins w:id="4086" w:author="Eric Haas" w:date="2013-01-12T14:17:00Z">
        <w:r>
          <w:rPr>
            <w:b/>
          </w:rPr>
          <w:t>ELR-NN</w:t>
        </w:r>
        <w:r w:rsidRPr="00AC6180">
          <w:rPr>
            <w:b/>
          </w:rPr>
          <w:t>:</w:t>
        </w:r>
        <w:r w:rsidRPr="00327C39">
          <w:rPr>
            <w:b/>
          </w:rPr>
          <w:t xml:space="preserve"> </w:t>
        </w:r>
        <w:r w:rsidRPr="00327C39">
          <w:t>The implementer</w:t>
        </w:r>
        <w:r w:rsidRPr="00327C39">
          <w:rPr>
            <w:b/>
          </w:rPr>
          <w:t xml:space="preserve"> SHALL</w:t>
        </w:r>
        <w:r w:rsidRPr="00327C39">
          <w:t xml:space="preserve"> report microbiology results as follows:</w:t>
        </w:r>
      </w:ins>
    </w:p>
    <w:p w:rsidR="003435B8" w:rsidRPr="00327C39" w:rsidRDefault="003435B8" w:rsidP="003435B8">
      <w:pPr>
        <w:ind w:left="630"/>
        <w:rPr>
          <w:ins w:id="4087" w:author="Eric Haas" w:date="2013-01-12T14:17:00Z"/>
        </w:rPr>
      </w:pPr>
      <w:ins w:id="4088" w:author="Eric Haas" w:date="2013-01-12T14:17:00Z">
        <w:r w:rsidRPr="00327C39">
          <w:rPr>
            <w:b/>
          </w:rPr>
          <w:t>PART A:</w:t>
        </w:r>
        <w:r w:rsidRPr="00327C39">
          <w:t xml:space="preserve"> The ORU^R01 </w:t>
        </w:r>
        <w:r>
          <w:t>SHALL</w:t>
        </w:r>
        <w:r w:rsidRPr="00327C39">
          <w:t xml:space="preserve"> contain One (1</w:t>
        </w:r>
        <w:proofErr w:type="gramStart"/>
        <w:r w:rsidRPr="00327C39">
          <w:t>..1</w:t>
        </w:r>
        <w:proofErr w:type="gramEnd"/>
        <w:r w:rsidRPr="00327C39">
          <w:t xml:space="preserve">) ORDER_OBSERVATION group containing one (1..1) OBR with OBR-4 field populated with a code for a Culture with Susceptibility </w:t>
        </w:r>
      </w:ins>
    </w:p>
    <w:p w:rsidR="003435B8" w:rsidRPr="00327C39" w:rsidRDefault="003435B8" w:rsidP="003435B8">
      <w:pPr>
        <w:ind w:left="630"/>
        <w:rPr>
          <w:ins w:id="4089" w:author="Eric Haas" w:date="2013-01-12T14:17:00Z"/>
        </w:rPr>
      </w:pPr>
      <w:ins w:id="4090" w:author="Eric Haas" w:date="2013-01-12T14:17:00Z">
        <w:r w:rsidRPr="00327C39">
          <w:t>AND</w:t>
        </w:r>
      </w:ins>
    </w:p>
    <w:p w:rsidR="003435B8" w:rsidRPr="00327C39" w:rsidRDefault="003435B8" w:rsidP="003435B8">
      <w:pPr>
        <w:ind w:left="630"/>
        <w:rPr>
          <w:ins w:id="4091" w:author="Eric Haas" w:date="2013-01-12T14:17:00Z"/>
          <w:b/>
        </w:rPr>
      </w:pPr>
      <w:ins w:id="4092" w:author="Eric Haas" w:date="2013-01-12T14:17:00Z">
        <w:r w:rsidRPr="00327C39">
          <w:rPr>
            <w:b/>
          </w:rPr>
          <w:t>PART B:</w:t>
        </w:r>
        <w:r w:rsidRPr="00327C39">
          <w:t xml:space="preserve"> one or more (1</w:t>
        </w:r>
        <w:proofErr w:type="gramStart"/>
        <w:r w:rsidRPr="00327C39">
          <w:t>..*</w:t>
        </w:r>
        <w:proofErr w:type="gramEnd"/>
        <w:r w:rsidRPr="00327C39">
          <w:t>)</w:t>
        </w:r>
        <w:r>
          <w:t xml:space="preserve"> </w:t>
        </w:r>
        <w:r w:rsidRPr="00327C39">
          <w:t xml:space="preserve">OBSERVATION groups containing an OBX segment with OBX-3 field populated with a code indicating the identification of an organism </w:t>
        </w:r>
      </w:ins>
    </w:p>
    <w:p w:rsidR="003435B8" w:rsidRPr="00327C39" w:rsidRDefault="003435B8" w:rsidP="003435B8">
      <w:pPr>
        <w:ind w:left="630"/>
        <w:rPr>
          <w:ins w:id="4093" w:author="Eric Haas" w:date="2013-01-12T14:17:00Z"/>
        </w:rPr>
      </w:pPr>
      <w:ins w:id="4094" w:author="Eric Haas" w:date="2013-01-12T14:17:00Z">
        <w:r w:rsidRPr="00327C39">
          <w:t>AND</w:t>
        </w:r>
      </w:ins>
    </w:p>
    <w:p w:rsidR="003435B8" w:rsidRPr="00327C39" w:rsidRDefault="003435B8" w:rsidP="003435B8">
      <w:pPr>
        <w:ind w:left="630"/>
        <w:rPr>
          <w:ins w:id="4095" w:author="Eric Haas" w:date="2013-01-12T14:17:00Z"/>
        </w:rPr>
      </w:pPr>
      <w:ins w:id="4096" w:author="Eric Haas" w:date="2013-01-12T14:17:00Z">
        <w:r w:rsidRPr="00327C39">
          <w:rPr>
            <w:b/>
          </w:rPr>
          <w:t>PART C:</w:t>
        </w:r>
        <w:r w:rsidRPr="00327C39">
          <w:t xml:space="preserve"> One or more (1</w:t>
        </w:r>
        <w:proofErr w:type="gramStart"/>
        <w:r w:rsidRPr="00327C39">
          <w:t>..*</w:t>
        </w:r>
        <w:proofErr w:type="gramEnd"/>
        <w:r w:rsidRPr="00327C39">
          <w:t>) additional ORDER_OBSERVATION groups each containing:</w:t>
        </w:r>
      </w:ins>
    </w:p>
    <w:p w:rsidR="003435B8" w:rsidRPr="00327C39" w:rsidRDefault="003435B8" w:rsidP="003435B8">
      <w:pPr>
        <w:ind w:left="1260"/>
        <w:rPr>
          <w:ins w:id="4097" w:author="Eric Haas" w:date="2013-01-12T14:17:00Z"/>
          <w:b/>
        </w:rPr>
      </w:pPr>
      <w:ins w:id="4098" w:author="Eric Haas" w:date="2013-01-12T14:17:00Z">
        <w:r w:rsidRPr="00327C39">
          <w:rPr>
            <w:b/>
          </w:rPr>
          <w:t xml:space="preserve">PART C1: </w:t>
        </w:r>
        <w:r w:rsidRPr="00327C39">
          <w:t>one (1..1) OBR with OBR-4 field populated with a code for Susceptibility battery and OBR-11 field populated with the value “G” and OBR-26 valued such that it links to one of the OBX segments in</w:t>
        </w:r>
        <w:r w:rsidRPr="00327C39">
          <w:rPr>
            <w:b/>
          </w:rPr>
          <w:t xml:space="preserve"> PART B </w:t>
        </w:r>
      </w:ins>
    </w:p>
    <w:p w:rsidR="003435B8" w:rsidRPr="00327C39" w:rsidRDefault="003435B8" w:rsidP="003435B8">
      <w:pPr>
        <w:ind w:left="1260"/>
        <w:rPr>
          <w:ins w:id="4099" w:author="Eric Haas" w:date="2013-01-12T14:17:00Z"/>
        </w:rPr>
      </w:pPr>
      <w:ins w:id="4100" w:author="Eric Haas" w:date="2013-01-12T14:17:00Z">
        <w:r w:rsidRPr="00327C39">
          <w:t>AND</w:t>
        </w:r>
      </w:ins>
    </w:p>
    <w:p w:rsidR="003435B8" w:rsidRDefault="003435B8" w:rsidP="003435B8">
      <w:pPr>
        <w:ind w:left="1260"/>
        <w:rPr>
          <w:ins w:id="4101" w:author="Eric Haas" w:date="2013-01-12T14:17:00Z"/>
          <w:b/>
        </w:rPr>
      </w:pPr>
      <w:ins w:id="4102" w:author="Eric Haas" w:date="2013-01-12T14:17:00Z">
        <w:r w:rsidRPr="00327C39">
          <w:rPr>
            <w:b/>
          </w:rPr>
          <w:t xml:space="preserve">PART C2: </w:t>
        </w:r>
        <w:r w:rsidRPr="00327C39">
          <w:t>one or more (1</w:t>
        </w:r>
        <w:proofErr w:type="gramStart"/>
        <w:r w:rsidRPr="00327C39">
          <w:t>..*</w:t>
        </w:r>
        <w:proofErr w:type="gramEnd"/>
        <w:r w:rsidRPr="00327C39">
          <w:t>) OBSERVATION groups containing an OBX segment with OBX-3 field populated with a code for a specific antibiotic susceptibility</w:t>
        </w:r>
        <w:r w:rsidRPr="00C3726A">
          <w:rPr>
            <w:b/>
          </w:rPr>
          <w:t xml:space="preserve"> </w:t>
        </w:r>
      </w:ins>
    </w:p>
    <w:commentRangeEnd w:id="4069"/>
    <w:p w:rsidR="003435B8" w:rsidRPr="00327C39" w:rsidRDefault="003435B8" w:rsidP="003435B8">
      <w:pPr>
        <w:ind w:left="1260"/>
        <w:rPr>
          <w:ins w:id="4103" w:author="Eric Haas" w:date="2013-01-12T14:17:00Z"/>
          <w:b/>
        </w:rPr>
      </w:pPr>
      <w:ins w:id="4104" w:author="Eric Haas" w:date="2013-01-12T14:17:00Z">
        <w:r>
          <w:rPr>
            <w:rStyle w:val="CommentReference"/>
          </w:rPr>
          <w:commentReference w:id="4069"/>
        </w:r>
      </w:ins>
    </w:p>
    <w:p w:rsidR="003435B8" w:rsidRDefault="003435B8" w:rsidP="00FD42F2">
      <w:pPr>
        <w:pStyle w:val="UsageNote"/>
      </w:pPr>
    </w:p>
    <w:p w:rsidR="00FD42F2" w:rsidRPr="00D4120B" w:rsidRDefault="00FD42F2" w:rsidP="00FD42F2">
      <w:pPr>
        <w:pStyle w:val="Heading2"/>
      </w:pPr>
      <w:bookmarkStart w:id="4105" w:name="_Toc345539963"/>
      <w:bookmarkStart w:id="4106" w:name="_Toc345547908"/>
      <w:bookmarkStart w:id="4107" w:name="_Toc169057930"/>
      <w:bookmarkStart w:id="4108" w:name="_Toc171137849"/>
      <w:bookmarkStart w:id="4109" w:name="_Toc184460119"/>
      <w:bookmarkStart w:id="4110" w:name="_Toc343503432"/>
      <w:bookmarkStart w:id="4111" w:name="_Toc345768050"/>
      <w:bookmarkEnd w:id="4105"/>
      <w:bookmarkEnd w:id="4106"/>
      <w:r w:rsidRPr="00D4120B">
        <w:lastRenderedPageBreak/>
        <w:t>TQ1 – Timing/Quantity Segment</w:t>
      </w:r>
      <w:bookmarkEnd w:id="4107"/>
      <w:bookmarkEnd w:id="4108"/>
      <w:bookmarkEnd w:id="4109"/>
      <w:bookmarkEnd w:id="4110"/>
      <w:bookmarkEnd w:id="4111"/>
    </w:p>
    <w:p w:rsidR="00FD42F2" w:rsidRPr="00D4120B" w:rsidRDefault="00FD42F2" w:rsidP="00FD42F2">
      <w:r w:rsidRPr="00D4120B">
        <w:t>The TQ1 segment is used to specify the timing of events and actions such as those that occur in order management and scheduling systems.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4112" w:name="_Toc345792983"/>
            <w:r w:rsidRPr="00086A86">
              <w:rPr>
                <w:rFonts w:ascii="Lucida Sans" w:hAnsi="Lucida Sans"/>
                <w:color w:val="CC0000"/>
                <w:kern w:val="0"/>
                <w:sz w:val="21"/>
                <w:lang w:eastAsia="en-US"/>
              </w:rPr>
              <w:t xml:space="preserve">Table </w:t>
            </w:r>
            <w:ins w:id="411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11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115" w:author="Eric Haas" w:date="2013-01-17T15:47:00Z">
              <w:r w:rsidR="008B4A06">
                <w:rPr>
                  <w:rFonts w:ascii="Lucida Sans" w:hAnsi="Lucida Sans"/>
                  <w:noProof/>
                  <w:color w:val="CC0000"/>
                  <w:kern w:val="0"/>
                  <w:sz w:val="21"/>
                  <w:lang w:eastAsia="en-US"/>
                </w:rPr>
                <w:t>11</w:t>
              </w:r>
            </w:ins>
            <w:ins w:id="4116" w:author="Eric Haas" w:date="2013-01-16T01:34:00Z">
              <w:r w:rsidR="00E86717">
                <w:rPr>
                  <w:rFonts w:ascii="Lucida Sans" w:hAnsi="Lucida Sans"/>
                  <w:color w:val="CC0000"/>
                  <w:kern w:val="0"/>
                  <w:sz w:val="21"/>
                  <w:lang w:eastAsia="en-US"/>
                </w:rPr>
                <w:fldChar w:fldCharType="end"/>
              </w:r>
            </w:ins>
            <w:del w:id="4117" w:author="Eric Haas" w:date="2013-01-12T21:46:00Z">
              <w:r w:rsidR="00E86717"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STYLEREF 1 \s </w:delInstrText>
              </w:r>
              <w:r w:rsidR="00E86717"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4</w:delText>
              </w:r>
              <w:r w:rsidR="00E86717" w:rsidRPr="00086A86" w:rsidDel="00E14F58">
                <w:rPr>
                  <w:rFonts w:ascii="Lucida Sans" w:hAnsi="Lucida Sans"/>
                  <w:color w:val="CC0000"/>
                  <w:kern w:val="0"/>
                  <w:sz w:val="21"/>
                  <w:lang w:eastAsia="en-US"/>
                </w:rPr>
                <w:fldChar w:fldCharType="end"/>
              </w:r>
              <w:r w:rsidRPr="00086A86" w:rsidDel="00E14F58">
                <w:rPr>
                  <w:rFonts w:ascii="Lucida Sans" w:hAnsi="Lucida Sans"/>
                  <w:color w:val="CC0000"/>
                  <w:kern w:val="0"/>
                  <w:sz w:val="21"/>
                  <w:lang w:eastAsia="en-US"/>
                </w:rPr>
                <w:noBreakHyphen/>
              </w:r>
              <w:r w:rsidR="00E86717"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SEQ Table \* ARABIC \s 1 </w:delInstrText>
              </w:r>
              <w:r w:rsidR="00E86717"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1</w:delText>
              </w:r>
              <w:r w:rsidR="00E86717" w:rsidRPr="00086A86" w:rsidDel="00E14F58">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TQ1 </w:t>
            </w:r>
            <w:r w:rsidRPr="00086A86">
              <w:rPr>
                <w:rFonts w:ascii="Lucida Sans" w:hAnsi="Lucida Sans"/>
                <w:color w:val="CC0000"/>
                <w:kern w:val="0"/>
                <w:sz w:val="21"/>
                <w:lang w:eastAsia="en-US"/>
              </w:rPr>
              <w:t>– Timing/Quantity Segment</w:t>
            </w:r>
            <w:bookmarkEnd w:id="4112"/>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w:t>
            </w:r>
          </w:p>
        </w:tc>
        <w:tc>
          <w:tcPr>
            <w:tcW w:w="243" w:type="pct"/>
            <w:tcBorders>
              <w:top w:val="single" w:sz="12" w:space="0" w:color="CC3300"/>
            </w:tcBorders>
            <w:shd w:val="clear" w:color="auto" w:fill="auto"/>
          </w:tcPr>
          <w:p w:rsidR="00516859" w:rsidRDefault="00FD42F2">
            <w:pPr>
              <w:pStyle w:val="TableContent"/>
              <w:rPr>
                <w:lang w:eastAsia="de-DE"/>
              </w:rPr>
            </w:pPr>
            <w:r w:rsidRPr="00D4120B">
              <w:t>1..4</w:t>
            </w:r>
          </w:p>
        </w:tc>
        <w:tc>
          <w:tcPr>
            <w:tcW w:w="243"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1" w:type="pct"/>
            <w:tcBorders>
              <w:top w:val="single" w:sz="12" w:space="0" w:color="CC3300"/>
            </w:tcBorders>
          </w:tcPr>
          <w:p w:rsidR="00516859" w:rsidRDefault="00FD42F2">
            <w:pPr>
              <w:pStyle w:val="TableContent"/>
              <w:rPr>
                <w:lang w:eastAsia="de-DE"/>
              </w:rPr>
            </w:pPr>
            <w:r>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Set ID - TQ1</w:t>
            </w:r>
          </w:p>
        </w:tc>
        <w:tc>
          <w:tcPr>
            <w:tcW w:w="1212" w:type="pct"/>
            <w:tcBorders>
              <w:top w:val="single" w:sz="12" w:space="0" w:color="CC3300"/>
            </w:tcBorders>
          </w:tcPr>
          <w:p w:rsidR="00516859" w:rsidRDefault="00FD42F2">
            <w:pPr>
              <w:pStyle w:val="TableContent"/>
              <w:rPr>
                <w:lang w:eastAsia="de-DE"/>
              </w:rPr>
            </w:pPr>
            <w:r>
              <w:t>ELR-NNN</w:t>
            </w:r>
            <w:r w:rsidRPr="00A6081D">
              <w:t>: The value of TQ1-1 (Set ID – TQ1) SHALL be valued sequentially starting the value ‘1’ within a given segment group.</w:t>
            </w:r>
          </w:p>
        </w:tc>
        <w:tc>
          <w:tcPr>
            <w:tcW w:w="1212" w:type="pct"/>
            <w:tcBorders>
              <w:top w:val="single" w:sz="12" w:space="0" w:color="CC3300"/>
            </w:tcBorders>
            <w:shd w:val="clear" w:color="auto" w:fill="auto"/>
          </w:tcPr>
          <w:p w:rsidR="00516859" w:rsidRDefault="00FD42F2">
            <w:pPr>
              <w:pStyle w:val="TableContent"/>
              <w:rPr>
                <w:lang w:eastAsia="de-DE"/>
              </w:rPr>
            </w:pPr>
            <w:r w:rsidRPr="00D4120B">
              <w:t>Sequence number of the timing specification, the first of which shall be 1; the second of which shall be 2; and so on.</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Quantity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Repeat Pattern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Explicit 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5</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Relative Time and Units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6</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Service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7</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4118"/>
            <w:r w:rsidRPr="00D4120B">
              <w:t>TS</w:t>
            </w:r>
            <w:commentRangeEnd w:id="4118"/>
            <w:r>
              <w:rPr>
                <w:rStyle w:val="CommentReference"/>
                <w:rFonts w:ascii="Times New Roman" w:hAnsi="Times New Roman"/>
                <w:color w:val="auto"/>
                <w:lang w:eastAsia="de-DE"/>
              </w:rPr>
              <w:commentReference w:id="4118"/>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Start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Field that may be specified by the requester, in which case it indicates the earliest date/time at which the services should be started.  In many cases, however, the start date/time will be implied or will be defined by other fields in the service request record (</w:t>
            </w:r>
            <w:r w:rsidRPr="00D4120B">
              <w:rPr>
                <w:i/>
              </w:rPr>
              <w:t>e.g.</w:t>
            </w:r>
            <w:r w:rsidRPr="00D4120B">
              <w:t>, urgency - STAT).</w:t>
            </w:r>
          </w:p>
          <w:p w:rsidR="00516859" w:rsidRDefault="00FD42F2">
            <w:pPr>
              <w:pStyle w:val="TableContent"/>
              <w:rPr>
                <w:lang w:eastAsia="de-DE"/>
              </w:rPr>
            </w:pPr>
            <w:r w:rsidRPr="00D4120B">
              <w:t>The filling service may record a value in this field after receipt of the service request.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8</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4119"/>
            <w:r w:rsidRPr="00D4120B">
              <w:t>TS</w:t>
            </w:r>
            <w:commentRangeEnd w:id="4119"/>
            <w:r>
              <w:rPr>
                <w:rStyle w:val="CommentReference"/>
                <w:rFonts w:ascii="Times New Roman" w:hAnsi="Times New Roman"/>
                <w:color w:val="auto"/>
                <w:lang w:eastAsia="de-DE"/>
              </w:rPr>
              <w:commentReference w:id="4119"/>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End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9</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HL70485</w:t>
            </w:r>
          </w:p>
        </w:tc>
        <w:tc>
          <w:tcPr>
            <w:tcW w:w="548" w:type="pct"/>
            <w:tcBorders>
              <w:top w:val="single" w:sz="12" w:space="0" w:color="CC3300"/>
            </w:tcBorders>
            <w:shd w:val="clear" w:color="auto" w:fill="auto"/>
          </w:tcPr>
          <w:p w:rsidR="00516859" w:rsidRDefault="00FD42F2">
            <w:pPr>
              <w:pStyle w:val="TableContent"/>
              <w:rPr>
                <w:lang w:eastAsia="de-DE"/>
              </w:rPr>
            </w:pPr>
            <w:r w:rsidRPr="00D4120B">
              <w:t>Priority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Condition text</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Text instruction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Conjunction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lastRenderedPageBreak/>
              <w:t>13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Occurrence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Total occurrence's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p>
    <w:p w:rsidR="00FD42F2" w:rsidRPr="00261168" w:rsidDel="00DB1EC1" w:rsidRDefault="00FD42F2" w:rsidP="00FD42F2">
      <w:pPr>
        <w:rPr>
          <w:del w:id="4120" w:author="Eric Haas" w:date="2013-01-09T23:42:00Z"/>
          <w:rFonts w:ascii="Courier New" w:hAnsi="Courier New" w:cs="Courier New"/>
          <w:kern w:val="17"/>
          <w:sz w:val="24"/>
          <w:szCs w:val="24"/>
          <w:lang w:eastAsia="en-US"/>
        </w:rPr>
      </w:pPr>
      <w:del w:id="4121" w:author="Eric Haas" w:date="2013-01-09T23:42: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r>
        <w:r w:rsidDel="00DB1EC1">
          <w:rPr>
            <w:rFonts w:ascii="Courier New" w:hAnsi="Courier New" w:cs="Courier New"/>
            <w:kern w:val="17"/>
            <w:sz w:val="24"/>
            <w:szCs w:val="24"/>
            <w:lang w:eastAsia="en-US"/>
          </w:rPr>
          <w:delText>TQ1|1||</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200907291200+0400</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R^Routine^HL70485</w:delText>
        </w:r>
        <w:bookmarkStart w:id="4122" w:name="_Toc345539965"/>
        <w:bookmarkStart w:id="4123" w:name="_Toc345547910"/>
        <w:bookmarkStart w:id="4124" w:name="_Toc345764479"/>
        <w:bookmarkStart w:id="4125" w:name="_Toc345768051"/>
        <w:bookmarkEnd w:id="4122"/>
        <w:bookmarkEnd w:id="4123"/>
        <w:bookmarkEnd w:id="4124"/>
        <w:bookmarkEnd w:id="4125"/>
      </w:del>
    </w:p>
    <w:p w:rsidR="00FD42F2" w:rsidRPr="00D4120B" w:rsidRDefault="00FD42F2" w:rsidP="00FD42F2">
      <w:pPr>
        <w:pStyle w:val="Heading2"/>
      </w:pPr>
      <w:bookmarkStart w:id="4126" w:name="_Toc343503433"/>
      <w:bookmarkStart w:id="4127" w:name="_Toc345768052"/>
      <w:r w:rsidRPr="00D4120B">
        <w:t>OBX – Observation/Result Segment</w:t>
      </w:r>
      <w:bookmarkEnd w:id="4060"/>
      <w:bookmarkEnd w:id="4061"/>
      <w:bookmarkEnd w:id="4062"/>
      <w:bookmarkEnd w:id="4063"/>
      <w:bookmarkEnd w:id="4064"/>
      <w:bookmarkEnd w:id="4126"/>
      <w:bookmarkEnd w:id="4127"/>
    </w:p>
    <w:p w:rsidR="00FD42F2" w:rsidRPr="00D4120B" w:rsidRDefault="00FD42F2" w:rsidP="00FD42F2">
      <w:r w:rsidRPr="00D4120B">
        <w: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4128" w:name="_Toc345792984"/>
            <w:r w:rsidRPr="00086A86">
              <w:rPr>
                <w:rFonts w:ascii="Lucida Sans" w:hAnsi="Lucida Sans"/>
                <w:color w:val="CC0000"/>
                <w:kern w:val="0"/>
                <w:sz w:val="21"/>
                <w:lang w:eastAsia="en-US"/>
              </w:rPr>
              <w:t xml:space="preserve">Table </w:t>
            </w:r>
            <w:ins w:id="412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13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131" w:author="Eric Haas" w:date="2013-01-17T15:47:00Z">
              <w:r w:rsidR="008B4A06">
                <w:rPr>
                  <w:rFonts w:ascii="Lucida Sans" w:hAnsi="Lucida Sans"/>
                  <w:noProof/>
                  <w:color w:val="CC0000"/>
                  <w:kern w:val="0"/>
                  <w:sz w:val="21"/>
                  <w:lang w:eastAsia="en-US"/>
                </w:rPr>
                <w:t>12</w:t>
              </w:r>
            </w:ins>
            <w:ins w:id="4132" w:author="Eric Haas" w:date="2013-01-16T01:34:00Z">
              <w:r w:rsidR="00E86717">
                <w:rPr>
                  <w:rFonts w:ascii="Lucida Sans" w:hAnsi="Lucida Sans"/>
                  <w:color w:val="CC0000"/>
                  <w:kern w:val="0"/>
                  <w:sz w:val="21"/>
                  <w:lang w:eastAsia="en-US"/>
                </w:rPr>
                <w:fldChar w:fldCharType="end"/>
              </w:r>
            </w:ins>
            <w:del w:id="4133" w:author="Eric Haas" w:date="2013-01-12T21:44: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4128"/>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6" w:type="pct"/>
            <w:tcBorders>
              <w:top w:val="single" w:sz="12" w:space="0" w:color="CC3300"/>
            </w:tcBorders>
            <w:shd w:val="clear" w:color="auto" w:fill="auto"/>
          </w:tcPr>
          <w:p w:rsidR="00516859" w:rsidRDefault="00FD42F2">
            <w:pPr>
              <w:pStyle w:val="TableContent"/>
              <w:rPr>
                <w:lang w:eastAsia="de-DE"/>
              </w:rPr>
            </w:pPr>
            <w:r w:rsidRPr="00D4120B">
              <w:t>1..4</w:t>
            </w:r>
          </w:p>
        </w:tc>
        <w:tc>
          <w:tcPr>
            <w:tcW w:w="196" w:type="pct"/>
            <w:tcBorders>
              <w:top w:val="single" w:sz="12" w:space="0" w:color="CC3300"/>
            </w:tcBorders>
            <w:shd w:val="clear" w:color="auto" w:fill="auto"/>
          </w:tcPr>
          <w:p w:rsidR="00516859" w:rsidRDefault="00FD42F2">
            <w:pPr>
              <w:pStyle w:val="TableContent"/>
              <w:rPr>
                <w:lang w:eastAsia="de-DE"/>
              </w:rPr>
            </w:pPr>
            <w:r w:rsidRPr="00D4120B">
              <w:t>SI</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Set ID – OBX</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ELR-048:</w:t>
            </w:r>
            <w:r>
              <w:t xml:space="preserve"> OBX-1 (Set ID – OBX) SHALL be valued sequentially starting with the value ‘1’ within a given </w:t>
            </w:r>
            <w:proofErr w:type="spellStart"/>
            <w:r>
              <w:t>Order_Observation</w:t>
            </w:r>
            <w:proofErr w:type="spellEnd"/>
            <w:r>
              <w:t xml:space="preserve"> Group. (OBX following the OBR).</w:t>
            </w:r>
          </w:p>
          <w:p w:rsidR="00FD42F2" w:rsidRDefault="00FD42F2" w:rsidP="00D2473D">
            <w:pPr>
              <w:widowControl w:val="0"/>
              <w:autoSpaceDE w:val="0"/>
              <w:autoSpaceDN w:val="0"/>
              <w:adjustRightInd w:val="0"/>
              <w:spacing w:after="0"/>
              <w:rPr>
                <w:rFonts w:ascii="Calibri" w:hAnsi="Calibri"/>
                <w:b/>
                <w:color w:val="000000"/>
                <w:szCs w:val="22"/>
              </w:rPr>
            </w:pPr>
            <w:r>
              <w:rPr>
                <w:rFonts w:ascii="Calibri" w:hAnsi="Calibri"/>
                <w:b/>
                <w:color w:val="000000"/>
              </w:rPr>
              <w:t>ELR-068:</w:t>
            </w:r>
            <w:r>
              <w:rPr>
                <w:rFonts w:ascii="Calibri" w:hAnsi="Calibri" w:cs="Calibri"/>
                <w:color w:val="000000"/>
              </w:rPr>
              <w:t xml:space="preserve"> OBX-1 (Set ID – OBX) SHALL be valued sequentially starting with the value ‘1’ within a given Specimen Group (OBX following the SPM).</w:t>
            </w:r>
          </w:p>
          <w:p w:rsidR="00FD42F2" w:rsidRPr="00D4120B" w:rsidRDefault="00FD42F2" w:rsidP="00B70C05">
            <w:pPr>
              <w:pStyle w:val="TableContent"/>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HL70125</w:t>
            </w:r>
            <w:r>
              <w:t xml:space="preserve"> ( constrained)  </w:t>
            </w:r>
            <w:r w:rsidRPr="009C3531">
              <w:t>See Table 6-n.</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Del="00ED75C0" w:rsidRDefault="00FD42F2">
            <w:pPr>
              <w:pStyle w:val="TableContent"/>
              <w:rPr>
                <w:del w:id="4134" w:author="Eric Haas" w:date="2013-01-16T08:46:00Z"/>
                <w:lang w:eastAsia="de-DE"/>
              </w:rPr>
            </w:pPr>
            <w:del w:id="4135" w:author="Eric Haas" w:date="2013-01-16T08:46:00Z">
              <w:r w:rsidDel="00ED75C0">
                <w:delText xml:space="preserve">Logical </w:delText>
              </w:r>
            </w:del>
          </w:p>
          <w:p w:rsidR="00516859" w:rsidDel="00ED75C0" w:rsidRDefault="00FD42F2">
            <w:pPr>
              <w:pStyle w:val="TableContent"/>
              <w:rPr>
                <w:del w:id="4136" w:author="Eric Haas" w:date="2013-01-16T08:46:00Z"/>
                <w:lang w:eastAsia="de-DE"/>
              </w:rPr>
            </w:pPr>
            <w:del w:id="4137" w:author="Eric Haas" w:date="2013-01-16T08:46:00Z">
              <w:r w:rsidDel="00ED75C0">
                <w:delText xml:space="preserve">Observation </w:delText>
              </w:r>
            </w:del>
          </w:p>
          <w:p w:rsidR="00516859" w:rsidDel="00ED75C0" w:rsidRDefault="00FD42F2">
            <w:pPr>
              <w:pStyle w:val="TableContent"/>
              <w:rPr>
                <w:del w:id="4138" w:author="Eric Haas" w:date="2013-01-16T08:46:00Z"/>
                <w:lang w:eastAsia="de-DE"/>
              </w:rPr>
            </w:pPr>
            <w:del w:id="4139" w:author="Eric Haas" w:date="2013-01-16T08:46:00Z">
              <w:r w:rsidDel="00ED75C0">
                <w:delText xml:space="preserve">Identification </w:delText>
              </w:r>
            </w:del>
          </w:p>
          <w:p w:rsidR="00516859" w:rsidDel="00ED75C0" w:rsidRDefault="00FD42F2">
            <w:pPr>
              <w:pStyle w:val="TableContent"/>
              <w:rPr>
                <w:del w:id="4140" w:author="Eric Haas" w:date="2013-01-16T08:46:00Z"/>
                <w:lang w:eastAsia="de-DE"/>
              </w:rPr>
            </w:pPr>
            <w:del w:id="4141" w:author="Eric Haas" w:date="2013-01-16T08:46:00Z">
              <w:r w:rsidDel="00ED75C0">
                <w:delText xml:space="preserve">Name and </w:delText>
              </w:r>
            </w:del>
          </w:p>
          <w:p w:rsidR="00516859" w:rsidRDefault="00FD42F2">
            <w:pPr>
              <w:pStyle w:val="TableContent"/>
              <w:rPr>
                <w:lang w:eastAsia="de-DE"/>
              </w:rPr>
            </w:pPr>
            <w:del w:id="4142" w:author="Eric Haas" w:date="2013-01-16T08:46:00Z">
              <w:r w:rsidDel="00ED75C0">
                <w:delText>Codes (</w:delText>
              </w:r>
            </w:del>
            <w:r>
              <w:t>LOINC</w:t>
            </w:r>
            <w:del w:id="4143" w:author="Eric Haas" w:date="2013-01-16T08:46:00Z">
              <w:r w:rsidDel="00ED75C0">
                <w:delText>)</w:delText>
              </w:r>
            </w:del>
            <w:ins w:id="4144" w:author="Eric Haas" w:date="2013-01-16T08:46:00Z">
              <w:r w:rsidR="00ED75C0">
                <w:t xml:space="preserve"> OR </w:t>
              </w:r>
            </w:ins>
            <w:ins w:id="4145" w:author="Eric Haas" w:date="2013-01-17T08:12:00Z">
              <w:r w:rsidR="00E02FF1">
                <w:t>“NAV”</w:t>
              </w:r>
            </w:ins>
            <w:del w:id="4146" w:author="Eric Haas" w:date="2013-01-17T08:18:00Z">
              <w:r w:rsidDel="00E02FF1">
                <w:delText>.</w:delText>
              </w:r>
            </w:del>
          </w:p>
          <w:p w:rsidR="00516859" w:rsidRDefault="00FA3D6C">
            <w:pPr>
              <w:pStyle w:val="TableContent"/>
              <w:rPr>
                <w:lang w:eastAsia="de-DE"/>
              </w:rPr>
            </w:pPr>
            <w:ins w:id="4147" w:author="Eric Haas" w:date="2012-12-19T20:44:00Z">
              <w:r>
                <w:t>See Description and Comments for further guidance</w:t>
              </w:r>
            </w:ins>
            <w:commentRangeStart w:id="4148"/>
            <w:r w:rsidR="00FD42F2">
              <w:t>.</w:t>
            </w:r>
            <w:commentRangeEnd w:id="4148"/>
            <w:r w:rsidR="00FD42F2">
              <w:rPr>
                <w:rStyle w:val="CommentReference"/>
                <w:rFonts w:ascii="Times New Roman" w:hAnsi="Times New Roman"/>
                <w:color w:val="auto"/>
                <w:lang w:eastAsia="de-DE"/>
              </w:rPr>
              <w:commentReference w:id="4148"/>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E56F6F">
            <w:pPr>
              <w:pStyle w:val="TableContent"/>
              <w:rPr>
                <w:ins w:id="4149" w:author="Eric Haas" w:date="2013-01-17T08:27:00Z"/>
                <w:lang w:eastAsia="de-DE"/>
              </w:rPr>
            </w:pPr>
            <w:commentRangeStart w:id="4150"/>
            <w:ins w:id="4151" w:author="Eric Haas" w:date="2013-01-16T08:27:00Z">
              <w:r w:rsidRPr="00E56F6F">
                <w:rPr>
                  <w:lang w:eastAsia="de-DE"/>
                </w:rPr>
                <w:t>ELR-NNN: OBX.3 (Observation Identifier) OBX3.3 OR OBX3.6 SHALL be valued "LN" OR "HL70353"</w:t>
              </w:r>
            </w:ins>
            <w:commentRangeEnd w:id="4150"/>
            <w:ins w:id="4152" w:author="Eric Haas" w:date="2013-01-16T08:39:00Z">
              <w:r w:rsidR="00ED75C0">
                <w:rPr>
                  <w:rStyle w:val="CommentReference"/>
                  <w:rFonts w:ascii="Times New Roman" w:hAnsi="Times New Roman"/>
                  <w:color w:val="auto"/>
                  <w:lang w:eastAsia="de-DE"/>
                </w:rPr>
                <w:commentReference w:id="4150"/>
              </w:r>
            </w:ins>
          </w:p>
          <w:p w:rsidR="00640502" w:rsidRDefault="00640502">
            <w:pPr>
              <w:pStyle w:val="TableContent"/>
              <w:rPr>
                <w:lang w:eastAsia="de-DE"/>
              </w:rPr>
            </w:pPr>
          </w:p>
        </w:tc>
        <w:tc>
          <w:tcPr>
            <w:tcW w:w="976" w:type="pct"/>
            <w:tcBorders>
              <w:top w:val="single" w:sz="12" w:space="0" w:color="CC3300"/>
            </w:tcBorders>
            <w:shd w:val="clear" w:color="auto" w:fill="auto"/>
          </w:tcPr>
          <w:p w:rsidR="00640502" w:rsidRDefault="00FD42F2">
            <w:pPr>
              <w:pStyle w:val="TableContent"/>
              <w:rPr>
                <w:ins w:id="4153" w:author="Eric Haas" w:date="2013-01-17T08:26:00Z"/>
              </w:rPr>
            </w:pPr>
            <w:commentRangeStart w:id="4154"/>
            <w:r>
              <w:t xml:space="preserve">LOINC </w:t>
            </w:r>
            <w:ins w:id="4155" w:author="Eric Haas" w:date="2013-01-17T08:14:00Z">
              <w:r w:rsidR="00E02FF1">
                <w:t>SHALL</w:t>
              </w:r>
            </w:ins>
            <w:del w:id="4156" w:author="Eric Haas" w:date="2013-01-17T08:14:00Z">
              <w:r w:rsidDel="00E02FF1">
                <w:delText>shall</w:delText>
              </w:r>
            </w:del>
            <w:r>
              <w:t xml:space="preserve"> be used as the standard coding system for this </w:t>
            </w:r>
            <w:proofErr w:type="gramStart"/>
            <w:r>
              <w:t xml:space="preserve">field </w:t>
            </w:r>
            <w:ins w:id="4157" w:author="Eric Haas" w:date="2013-01-17T08:14:00Z">
              <w:r w:rsidR="00E02FF1">
                <w:t>.</w:t>
              </w:r>
              <w:proofErr w:type="gramEnd"/>
              <w:r w:rsidR="00E02FF1">
                <w:t xml:space="preserve"> </w:t>
              </w:r>
            </w:ins>
            <w:ins w:id="4158" w:author="Eric Haas" w:date="2013-01-17T08:24:00Z">
              <w:r w:rsidR="00640502">
                <w:t xml:space="preserve"> </w:t>
              </w:r>
            </w:ins>
            <w:del w:id="4159" w:author="Eric Haas" w:date="2013-01-17T08:24:00Z">
              <w:r w:rsidDel="00640502">
                <w:delText>if an appropriate LOINC code exis</w:delText>
              </w:r>
            </w:del>
            <w:del w:id="4160" w:author="Eric Haas" w:date="2013-01-17T08:14:00Z">
              <w:r w:rsidDel="00E02FF1">
                <w:delText>ts</w:delText>
              </w:r>
            </w:del>
            <w:del w:id="4161" w:author="Eric Haas" w:date="2013-01-17T08:24:00Z">
              <w:r w:rsidDel="00640502">
                <w:delText>.</w:delText>
              </w:r>
            </w:del>
            <w:del w:id="4162" w:author="Eric Haas" w:date="2013-01-17T08:16:00Z">
              <w:r w:rsidDel="00E02FF1">
                <w:delText xml:space="preserve"> Appropriate status is defined in the LOINC Manual Section 11.2 Classification of LOINC Term Status.</w:delText>
              </w:r>
              <w:r w:rsidDel="00640502">
                <w:delText xml:space="preserve"> </w:delText>
              </w:r>
            </w:del>
            <w:del w:id="4163" w:author="Eric Haas" w:date="2013-01-17T08:23:00Z">
              <w:r w:rsidDel="00640502">
                <w:delText>If a loca</w:delText>
              </w:r>
            </w:del>
            <w:del w:id="4164" w:author="Eric Haas" w:date="2013-01-17T08:22:00Z">
              <w:r w:rsidDel="00640502">
                <w:delText>l coding system is in use,</w:delText>
              </w:r>
            </w:del>
            <w:del w:id="4165" w:author="Eric Haas" w:date="2013-01-17T08:23:00Z">
              <w:r w:rsidDel="00640502">
                <w:delText xml:space="preserve"> a</w:delText>
              </w:r>
            </w:del>
            <w:ins w:id="4166" w:author="Eric Haas" w:date="2013-01-17T08:23:00Z">
              <w:r w:rsidR="00640502">
                <w:t>A</w:t>
              </w:r>
            </w:ins>
            <w:r>
              <w:t xml:space="preserve"> local code </w:t>
            </w:r>
            <w:ins w:id="4167" w:author="Eric Haas" w:date="2013-01-17T08:23:00Z">
              <w:r w:rsidR="00640502">
                <w:t>and local test name SHOULD</w:t>
              </w:r>
            </w:ins>
            <w:del w:id="4168" w:author="Eric Haas" w:date="2013-01-17T08:23:00Z">
              <w:r w:rsidDel="00640502">
                <w:delText>should</w:delText>
              </w:r>
            </w:del>
            <w:r>
              <w:t xml:space="preserve"> also be sent to help with identification of coding issues.</w:t>
            </w:r>
          </w:p>
          <w:p w:rsidR="00516859" w:rsidRDefault="00640502">
            <w:pPr>
              <w:pStyle w:val="TableContent"/>
              <w:rPr>
                <w:lang w:eastAsia="de-DE"/>
              </w:rPr>
            </w:pPr>
            <w:ins w:id="4169" w:author="Eric Haas" w:date="2013-01-17T08:24:00Z">
              <w:r>
                <w:t xml:space="preserve">If an appropriate LOINC code does not exist, then </w:t>
              </w:r>
            </w:ins>
            <w:ins w:id="4170" w:author="Eric Haas" w:date="2013-01-17T08:26:00Z">
              <w:r>
                <w:t>v</w:t>
              </w:r>
            </w:ins>
            <w:ins w:id="4171" w:author="Eric Haas" w:date="2013-01-17T08:24:00Z">
              <w:r>
                <w:t xml:space="preserve">alue “NAV” </w:t>
              </w:r>
              <w:proofErr w:type="gramStart"/>
              <w:r>
                <w:t>( Not</w:t>
              </w:r>
              <w:proofErr w:type="gramEnd"/>
              <w:r>
                <w:t xml:space="preserve"> available) from HL7 table0353 SHALL be used </w:t>
              </w:r>
            </w:ins>
            <w:ins w:id="4172" w:author="Eric Haas" w:date="2013-01-17T08:27:00Z">
              <w:r>
                <w:t>AND</w:t>
              </w:r>
            </w:ins>
            <w:ins w:id="4173" w:author="Eric Haas" w:date="2013-01-17T08:24:00Z">
              <w:r>
                <w:t xml:space="preserve"> the</w:t>
              </w:r>
            </w:ins>
            <w:ins w:id="4174" w:author="Eric Haas" w:date="2013-01-17T08:25:00Z">
              <w:r>
                <w:t xml:space="preserve"> local code and local test name SHALL be sent.</w:t>
              </w:r>
            </w:ins>
            <w:ins w:id="4175" w:author="Eric Haas" w:date="2013-01-17T08:24:00Z">
              <w:r>
                <w:t>.</w:t>
              </w:r>
              <w:r>
                <w:rPr>
                  <w:rStyle w:val="FootnoteReference"/>
                </w:rPr>
                <w:footnoteReference w:id="6"/>
              </w:r>
            </w:ins>
            <w:del w:id="4179" w:author="Eric Haas" w:date="2013-01-17T08:26:00Z">
              <w:r w:rsidR="00FD42F2" w:rsidDel="00640502">
                <w:delText xml:space="preserve"> When no valid LOINC </w:delText>
              </w:r>
            </w:del>
            <w:del w:id="4180" w:author="Eric Haas" w:date="2013-01-17T08:25:00Z">
              <w:r w:rsidR="00FD42F2" w:rsidDel="00640502">
                <w:delText xml:space="preserve">exists the local code may be the only code sent. </w:delText>
              </w:r>
            </w:del>
          </w:p>
          <w:p w:rsidR="00516859" w:rsidRDefault="00FD42F2">
            <w:pPr>
              <w:pStyle w:val="TableContent"/>
              <w:rPr>
                <w:ins w:id="4181" w:author="Eric Haas" w:date="2012-12-19T20:44:00Z"/>
                <w:lang w:eastAsia="de-DE"/>
              </w:rPr>
            </w:pPr>
            <w:del w:id="4182" w:author="Eric Haas" w:date="2013-01-17T08:19:00Z">
              <w:r w:rsidDel="00E02FF1">
                <w:delText>When populating this field with values, this guide does not give preference to the triplet in which the standard (LOINC) code should appear.</w:delText>
              </w:r>
              <w:commentRangeEnd w:id="4154"/>
              <w:r w:rsidDel="00E02FF1">
                <w:rPr>
                  <w:rStyle w:val="CommentReference"/>
                  <w:rFonts w:ascii="Times New Roman" w:hAnsi="Times New Roman"/>
                  <w:color w:val="auto"/>
                  <w:lang w:eastAsia="de-DE"/>
                </w:rPr>
                <w:commentReference w:id="4154"/>
              </w:r>
            </w:del>
          </w:p>
          <w:p w:rsidR="00516859" w:rsidRDefault="00FA3D6C">
            <w:pPr>
              <w:pStyle w:val="TableContent"/>
              <w:rPr>
                <w:ins w:id="4183" w:author="Eric Haas" w:date="2012-12-19T20:44:00Z"/>
                <w:lang w:eastAsia="de-DE"/>
              </w:rPr>
            </w:pPr>
            <w:commentRangeStart w:id="4184"/>
            <w:ins w:id="4185" w:author="Eric Haas" w:date="2012-12-19T20:44:00Z">
              <w:r>
                <w:t>F</w:t>
              </w:r>
              <w:r w:rsidR="00C83382">
                <w:t xml:space="preserve">or reportable lab </w:t>
              </w:r>
              <w:proofErr w:type="gramStart"/>
              <w:r w:rsidR="00C83382">
                <w:t xml:space="preserve">tests </w:t>
              </w:r>
              <w:r>
                <w:t xml:space="preserve"> </w:t>
              </w:r>
              <w:r w:rsidRPr="00FF3DB7">
                <w:t>ELR</w:t>
              </w:r>
              <w:proofErr w:type="gramEnd"/>
              <w:r w:rsidRPr="00FF3DB7">
                <w:t xml:space="preserve"> Reportable Laboratory Observation Identifier Value Set</w:t>
              </w:r>
              <w:r>
                <w:t>.</w:t>
              </w:r>
              <w:commentRangeEnd w:id="4184"/>
              <w:r>
                <w:rPr>
                  <w:rStyle w:val="CommentReference"/>
                  <w:rFonts w:ascii="Times New Roman" w:hAnsi="Times New Roman"/>
                  <w:color w:val="auto"/>
                  <w:lang w:eastAsia="de-DE"/>
                </w:rPr>
                <w:commentReference w:id="4184"/>
              </w:r>
            </w:ins>
            <w:ins w:id="4186" w:author="Eric Haas" w:date="2013-01-16T08:47:00Z">
              <w:r w:rsidR="00C83382">
                <w:t xml:space="preserve"> SHOULD be used.</w:t>
              </w:r>
            </w:ins>
          </w:p>
          <w:p w:rsidR="00516859" w:rsidRDefault="00FA3D6C">
            <w:pPr>
              <w:pStyle w:val="TableContent"/>
              <w:rPr>
                <w:lang w:eastAsia="de-DE"/>
              </w:rPr>
            </w:pPr>
            <w:ins w:id="4187" w:author="Eric Haas" w:date="2012-12-19T20:44:00Z">
              <w:r>
                <w:t xml:space="preserve">For additional demographic information use </w:t>
              </w:r>
            </w:ins>
            <w:ins w:id="4188" w:author="Eric Haas" w:date="2013-01-17T08:27:00Z">
              <w:r w:rsidR="00640502">
                <w:t>Epidemiologically</w:t>
              </w:r>
            </w:ins>
            <w:ins w:id="4189" w:author="Eric Haas" w:date="2012-12-19T20:44:00Z">
              <w:r>
                <w:t xml:space="preserve"> important information Value Set</w:t>
              </w:r>
            </w:ins>
            <w:ins w:id="4190" w:author="Eric Haas" w:date="2013-01-16T08:47:00Z">
              <w:r w:rsidR="00C83382">
                <w:t xml:space="preserve"> SHOULD </w:t>
              </w:r>
              <w:proofErr w:type="gramStart"/>
              <w:r w:rsidR="00C83382">
                <w:t>be</w:t>
              </w:r>
              <w:proofErr w:type="gramEnd"/>
              <w:r w:rsidR="00C83382">
                <w:t xml:space="preserve"> used.</w:t>
              </w:r>
            </w:ins>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4</w:t>
            </w:r>
          </w:p>
        </w:tc>
        <w:tc>
          <w:tcPr>
            <w:tcW w:w="196" w:type="pct"/>
            <w:tcBorders>
              <w:top w:val="single" w:sz="12" w:space="0" w:color="CC3300"/>
            </w:tcBorders>
            <w:shd w:val="clear" w:color="auto" w:fill="auto"/>
          </w:tcPr>
          <w:p w:rsidR="00516859" w:rsidRDefault="00FD42F2">
            <w:pPr>
              <w:pStyle w:val="TableContent"/>
              <w:rPr>
                <w:lang w:eastAsia="de-DE"/>
              </w:rPr>
            </w:pPr>
            <w:r w:rsidRPr="00D4120B">
              <w:t>1..20=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4191"/>
            <w:r>
              <w:t>C(R/RE)</w:t>
            </w:r>
            <w:commentRangeEnd w:id="4191"/>
            <w:r>
              <w:rPr>
                <w:rStyle w:val="CommentReference"/>
                <w:rFonts w:ascii="Times New Roman" w:hAnsi="Times New Roman"/>
                <w:color w:val="auto"/>
                <w:lang w:eastAsia="de-DE"/>
              </w:rPr>
              <w:commentReference w:id="4191"/>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Sub-ID</w:t>
            </w:r>
          </w:p>
        </w:tc>
        <w:tc>
          <w:tcPr>
            <w:tcW w:w="975" w:type="pct"/>
            <w:tcBorders>
              <w:top w:val="single" w:sz="12" w:space="0" w:color="CC3300"/>
            </w:tcBorders>
          </w:tcPr>
          <w:p w:rsidR="00516859" w:rsidRDefault="00FD42F2">
            <w:pPr>
              <w:pStyle w:val="TableContent"/>
              <w:rPr>
                <w:lang w:eastAsia="de-DE"/>
              </w:rPr>
            </w:pPr>
            <w:r w:rsidRPr="000C4CBB">
              <w:t>If there are multiple OBX segments associated with the same OBR segment that have the same OBX-3 (Observation Identifier) values for (OBX-3.1 and OBX-3.3) or (OBX-3.4 and OBX-3.6).</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Normally, this field is populated with a number, but text values may be used also.</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4192"/>
            <w:r>
              <w:t>C(RE/X)</w:t>
            </w:r>
            <w:commentRangeEnd w:id="4192"/>
            <w:r>
              <w:rPr>
                <w:rStyle w:val="CommentReference"/>
                <w:rFonts w:ascii="Times New Roman" w:hAnsi="Times New Roman"/>
                <w:color w:val="auto"/>
                <w:lang w:eastAsia="de-DE"/>
              </w:rPr>
              <w:commentReference w:id="4192"/>
            </w:r>
          </w:p>
        </w:tc>
        <w:tc>
          <w:tcPr>
            <w:tcW w:w="333" w:type="pct"/>
            <w:tcBorders>
              <w:top w:val="single" w:sz="12" w:space="0" w:color="CC3300"/>
            </w:tcBorders>
            <w:shd w:val="clear" w:color="auto" w:fill="auto"/>
          </w:tcPr>
          <w:p w:rsidR="00FD42F2" w:rsidRPr="00D4120B" w:rsidRDefault="00FD745E" w:rsidP="00D2473D">
            <w:pPr>
              <w:pStyle w:val="TableText"/>
            </w:pPr>
            <w:commentRangeStart w:id="4193"/>
            <w:r>
              <w:t>Varies</w:t>
            </w:r>
            <w:commentRangeEnd w:id="4193"/>
            <w:r>
              <w:rPr>
                <w:rStyle w:val="CommentReference"/>
                <w:rFonts w:ascii="Times New Roman" w:hAnsi="Times New Roman" w:cs="Times New Roman"/>
                <w:kern w:val="20"/>
                <w:lang w:eastAsia="de-DE"/>
              </w:rPr>
              <w:commentReference w:id="4193"/>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Default="00FD42F2" w:rsidP="00B70C05">
            <w:pPr>
              <w:pStyle w:val="TableContent"/>
              <w:rPr>
                <w:ins w:id="4194" w:author="Eric Haas" w:date="2013-01-16T08:28:00Z"/>
              </w:rPr>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p w:rsidR="00E56F6F" w:rsidRPr="00D4120B" w:rsidRDefault="00E56F6F" w:rsidP="00B70C05">
            <w:pPr>
              <w:pStyle w:val="TableContent"/>
            </w:pPr>
            <w:commentRangeStart w:id="4195"/>
            <w:ins w:id="4196" w:author="Eric Haas" w:date="2013-01-16T08:37:00Z">
              <w:r w:rsidRPr="00E56F6F">
                <w:t>ELR-NNN: OBX.5 (Observation Identifier) IF OBX.2 is valued "CWE", OBX5.3 OR OBX5.6 SHALL be valued "SCT" OR "HL70353"</w:t>
              </w:r>
              <w:commentRangeEnd w:id="4195"/>
              <w:r w:rsidR="00ED75C0">
                <w:rPr>
                  <w:rStyle w:val="CommentReference"/>
                  <w:rFonts w:ascii="Times New Roman" w:hAnsi="Times New Roman"/>
                  <w:color w:val="auto"/>
                  <w:lang w:eastAsia="de-DE"/>
                </w:rPr>
                <w:commentReference w:id="4195"/>
              </w:r>
            </w:ins>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ins w:id="4197" w:author="Eric Haas" w:date="2013-01-17T15:47:00Z">
                <w:r w:rsidR="008B4A06" w:rsidRPr="008B4A06">
                  <w:rPr>
                    <w:i/>
                    <w:rPrChange w:id="4198" w:author="Eric Haas" w:date="2013-01-17T15:47:00Z">
                      <w:rPr/>
                    </w:rPrChange>
                  </w:rPr>
                  <w:t>5.1.10</w:t>
                </w:r>
              </w:ins>
              <w:del w:id="4199" w:author="Eric Haas" w:date="2013-01-17T15:39:00Z">
                <w:r w:rsidDel="008B4A06">
                  <w:rPr>
                    <w:i/>
                  </w:rPr>
                  <w:delText>6.1.1.1</w:delText>
                </w:r>
              </w:del>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4200" w:name="_Ref340415060"/>
            <w:r>
              <w:rPr>
                <w:rStyle w:val="FootnoteReference"/>
              </w:rPr>
              <w:footnoteReference w:id="7"/>
            </w:r>
            <w:bookmarkEnd w:id="4200"/>
            <w:r w:rsidRPr="00D4120B">
              <w:t xml:space="preserve"> </w:t>
            </w:r>
          </w:p>
          <w:p w:rsidR="00516859" w:rsidRDefault="00FD745E">
            <w:pPr>
              <w:pStyle w:val="TableContent"/>
            </w:pPr>
            <w:r>
              <w:t>For coded results: use SNOMED CT</w:t>
            </w:r>
          </w:p>
          <w:p w:rsidR="00516859" w:rsidRDefault="00FD745E">
            <w:pPr>
              <w:pStyle w:val="TableContent"/>
            </w:pPr>
            <w:commentRangeStart w:id="4201"/>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4201"/>
            <w:r>
              <w:rPr>
                <w:rStyle w:val="CommentReference"/>
                <w:rFonts w:ascii="Times New Roman" w:hAnsi="Times New Roman"/>
                <w:color w:val="auto"/>
                <w:lang w:eastAsia="de-DE"/>
              </w:rPr>
              <w:commentReference w:id="4201"/>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A79E3">
              <w:t>C(R/RE)</w:t>
            </w:r>
          </w:p>
        </w:tc>
        <w:tc>
          <w:tcPr>
            <w:tcW w:w="333"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441" w:type="pct"/>
            <w:tcBorders>
              <w:top w:val="single" w:sz="12" w:space="0" w:color="CC3300"/>
            </w:tcBorders>
            <w:shd w:val="clear" w:color="auto" w:fill="auto"/>
          </w:tcPr>
          <w:p w:rsidR="00516859" w:rsidRDefault="00FD42F2">
            <w:pPr>
              <w:pStyle w:val="TableContent"/>
              <w:rPr>
                <w:lang w:eastAsia="de-DE"/>
              </w:rPr>
            </w:pPr>
            <w:r w:rsidRPr="00D4120B">
              <w:t>Units</w:t>
            </w:r>
          </w:p>
        </w:tc>
        <w:tc>
          <w:tcPr>
            <w:tcW w:w="975" w:type="pct"/>
            <w:tcBorders>
              <w:top w:val="single" w:sz="12" w:space="0" w:color="CC3300"/>
            </w:tcBorders>
          </w:tcPr>
          <w:p w:rsidR="00516859" w:rsidRDefault="00FD42F2">
            <w:pPr>
              <w:pStyle w:val="TableContent"/>
              <w:rPr>
                <w:lang w:eastAsia="de-DE"/>
              </w:rPr>
            </w:pPr>
            <w:r w:rsidRPr="00DA79E3">
              <w:t>IF O</w:t>
            </w:r>
            <w:r>
              <w:t xml:space="preserve">BX-2 (Value Type) is valued </w:t>
            </w:r>
            <w:commentRangeStart w:id="4202"/>
            <w:r>
              <w:t>'NM</w:t>
            </w:r>
            <w:commentRangeEnd w:id="4202"/>
            <w:r>
              <w:rPr>
                <w:rStyle w:val="CommentReference"/>
                <w:rFonts w:ascii="Times New Roman" w:hAnsi="Times New Roman"/>
                <w:color w:val="auto"/>
                <w:lang w:eastAsia="de-DE"/>
              </w:rPr>
              <w:commentReference w:id="4202"/>
            </w:r>
            <w:r>
              <w:t>’</w:t>
            </w:r>
            <w:r w:rsidRPr="00DA79E3">
              <w:t xml:space="preserve">, 'SN' AND OBX-11 (Observation Result </w:t>
            </w:r>
            <w:proofErr w:type="gramStart"/>
            <w:r w:rsidRPr="00DA79E3">
              <w:t>Status )</w:t>
            </w:r>
            <w:proofErr w:type="gramEnd"/>
            <w:r w:rsidRPr="00DA79E3">
              <w:t xml:space="preserve"> is not valued 'X'.</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3C553D">
              <w:rPr>
                <w:b/>
              </w:rPr>
              <w:t>Note:</w:t>
            </w:r>
            <w:r>
              <w:t xml:space="preserve"> If there is not a unit of measure available while the Condition Predicate is True, the value “NA” shall be used in CWE_CRE.1 and “HL70353” in CWE_CRE.3</w:t>
            </w:r>
            <w:r w:rsidRPr="00E83181">
              <w:t xml:space="preserve"> </w:t>
            </w:r>
          </w:p>
          <w:p w:rsidR="00516859" w:rsidRDefault="00FD42F2">
            <w:pPr>
              <w:pStyle w:val="TableContent"/>
              <w:rPr>
                <w:lang w:eastAsia="de-DE"/>
              </w:rPr>
            </w:pPr>
            <w:r w:rsidRPr="003C553D">
              <w:rPr>
                <w:b/>
              </w:rPr>
              <w:t>Note:</w:t>
            </w:r>
            <w:r>
              <w:t xml:space="preserve"> </w:t>
            </w:r>
            <w:r w:rsidRPr="00E83181">
              <w:t>UCUM (Unified Code for Units of Measure) will be evaluated during the pilot for potential subsequent inclusion.</w:t>
            </w:r>
            <w:r>
              <w:t xml:space="preserve"> </w:t>
            </w:r>
            <w:r w:rsidRPr="00E83181">
              <w:t>As part of the pilot test, for dimensionless units the UCUM representation could be {string}, e.g., for titer the pilot might use {titer} to test feasibility.</w:t>
            </w:r>
            <w:r>
              <w:t xml:space="preserve"> </w:t>
            </w:r>
            <w:r w:rsidRPr="00E83181">
              <w:t xml:space="preserve">When sending units of measure as text, they must be placed in the correct component of </w:t>
            </w:r>
            <w:r>
              <w:t>OBX-</w:t>
            </w:r>
            <w:r w:rsidRPr="00E83181">
              <w:t>6 (C</w:t>
            </w:r>
            <w:r>
              <w:t>W</w:t>
            </w:r>
            <w:r w:rsidRPr="00E83181">
              <w:t>E</w:t>
            </w:r>
            <w:r>
              <w:t>_CRE</w:t>
            </w:r>
            <w:r w:rsidRPr="00E83181">
              <w:t>.</w:t>
            </w:r>
            <w:r>
              <w:t>9</w:t>
            </w:r>
            <w:r w:rsidRPr="00E83181">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7</w:t>
            </w:r>
          </w:p>
        </w:tc>
        <w:tc>
          <w:tcPr>
            <w:tcW w:w="196" w:type="pct"/>
            <w:tcBorders>
              <w:top w:val="single" w:sz="12" w:space="0" w:color="CC3300"/>
            </w:tcBorders>
            <w:shd w:val="clear" w:color="auto" w:fill="auto"/>
          </w:tcPr>
          <w:p w:rsidR="00516859" w:rsidRDefault="00FD42F2">
            <w:pPr>
              <w:pStyle w:val="TableContent"/>
              <w:rPr>
                <w:lang w:eastAsia="de-DE"/>
              </w:rPr>
            </w:pPr>
            <w:r w:rsidRPr="00D4120B">
              <w:t>1..60=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lace">
              <w:smartTag w:uri="urn:schemas-microsoft-com:office:smarttags" w:element="PlaceName">
                <w:r w:rsidRPr="00D4120B">
                  <w:t>References</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pPr>
          </w:p>
        </w:tc>
        <w:tc>
          <w:tcPr>
            <w:tcW w:w="975" w:type="pct"/>
            <w:tcBorders>
              <w:top w:val="single" w:sz="12" w:space="0" w:color="CC3300"/>
            </w:tcBorders>
          </w:tcPr>
          <w:p w:rsidR="00516859" w:rsidRDefault="00516859">
            <w:pPr>
              <w:pStyle w:val="TableContent"/>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Interpretation range that applies to the value reported in OBX-5.  It should provide enough information to understand the abnormal flags reported in OBX-8.  </w:t>
            </w:r>
          </w:p>
          <w:p w:rsidR="00516859" w:rsidRDefault="00FD42F2">
            <w:pPr>
              <w:pStyle w:val="TableContent"/>
              <w:rPr>
                <w:lang w:eastAsia="de-DE"/>
              </w:rPr>
            </w:pPr>
            <w:r w:rsidRPr="00D4120B">
              <w:t>Note-It is not appropriate to send the reference range for a result in an associated NTE segment.  It would be appropriate to send information amplifying the reference range provided in this field in an NTE associated with this OBX.</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4203"/>
            <w:r w:rsidRPr="00D4120B">
              <w:t>CWE</w:t>
            </w:r>
            <w:commentRangeEnd w:id="4203"/>
            <w:r>
              <w:rPr>
                <w:rStyle w:val="CommentReference"/>
                <w:rFonts w:ascii="Times New Roman" w:hAnsi="Times New Roman"/>
                <w:color w:val="auto"/>
                <w:lang w:eastAsia="de-DE"/>
              </w:rPr>
              <w:commentReference w:id="4203"/>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4204"/>
            <w:r>
              <w:t>C(RE/X</w:t>
            </w:r>
            <w:commentRangeEnd w:id="4204"/>
            <w:r>
              <w:rPr>
                <w:rStyle w:val="CommentReference"/>
                <w:rFonts w:ascii="Times New Roman" w:hAnsi="Times New Roman"/>
                <w:color w:val="auto"/>
                <w:lang w:eastAsia="de-DE"/>
              </w:rPr>
              <w:commentReference w:id="4204"/>
            </w:r>
            <w:r>
              <w:t>)</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HL70078 (</w:t>
            </w:r>
            <w:commentRangeStart w:id="4205"/>
            <w:r>
              <w:t>Constrained V</w:t>
            </w:r>
            <w:r w:rsidRPr="00D4120B">
              <w:t>2.7</w:t>
            </w:r>
            <w:r>
              <w:t>.1</w:t>
            </w:r>
            <w:r w:rsidRPr="00D4120B">
              <w:t>)</w:t>
            </w:r>
            <w:r>
              <w:t xml:space="preserve">, see Table 6-n for value </w:t>
            </w:r>
          </w:p>
          <w:p w:rsidR="00516859" w:rsidRDefault="00FD42F2">
            <w:pPr>
              <w:pStyle w:val="TableContent"/>
              <w:rPr>
                <w:lang w:eastAsia="de-DE"/>
              </w:rPr>
            </w:pPr>
            <w:proofErr w:type="gramStart"/>
            <w:r>
              <w:t>set</w:t>
            </w:r>
            <w:proofErr w:type="gramEnd"/>
            <w:r>
              <w:t>.</w:t>
            </w:r>
            <w:commentRangeEnd w:id="4205"/>
            <w:r>
              <w:rPr>
                <w:rStyle w:val="CommentReference"/>
                <w:rFonts w:ascii="Times New Roman" w:hAnsi="Times New Roman"/>
                <w:color w:val="auto"/>
                <w:lang w:eastAsia="de-DE"/>
              </w:rPr>
              <w:commentReference w:id="4205"/>
            </w:r>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ins w:id="4206" w:author="Eric Haas" w:date="2013-01-17T15:47:00Z">
                <w:r w:rsidR="008B4A06">
                  <w:t>7</w:t>
                </w:r>
              </w:ins>
              <w:del w:id="4207" w:author="Eric Haas" w:date="2013-01-17T15:39:00Z">
                <w:r w:rsidRPr="00E14D81" w:rsidDel="008B4A06">
                  <w:delText>8</w:delText>
                </w:r>
              </w:del>
            </w:fldSimple>
            <w:r>
              <w:t>.</w:t>
            </w:r>
            <w:r w:rsidRPr="00D4120B">
              <w:t xml:space="preserv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Probability</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highlight w:val="red"/>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Nature of Abnormal Test</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HL70085</w:t>
            </w: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Result Status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szCs w:val="18"/>
                <w:lang w:eastAsia="de-DE"/>
              </w:rPr>
            </w:pPr>
            <w:r w:rsidRPr="00D4120B">
              <w:t xml:space="preserve">Status of the observation result.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Effective Date of </w:t>
            </w: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13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User-Defined Access Checks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4208"/>
            <w:r w:rsidRPr="00D4120B">
              <w:t>TS</w:t>
            </w:r>
            <w:ins w:id="4209" w:author="Eric Haas" w:date="2013-01-10T01:36:00Z">
              <w:r w:rsidR="00573DE3">
                <w:t>_</w:t>
              </w:r>
            </w:ins>
            <w:ins w:id="4210" w:author="Eric Haas" w:date="2013-01-10T01:32:00Z">
              <w:r w:rsidR="00573DE3">
                <w:t>5</w:t>
              </w:r>
              <w:commentRangeEnd w:id="4208"/>
              <w:r w:rsidR="00573DE3">
                <w:rPr>
                  <w:rStyle w:val="CommentReference"/>
                  <w:rFonts w:ascii="Times New Roman" w:hAnsi="Times New Roman"/>
                  <w:color w:val="auto"/>
                  <w:lang w:eastAsia="de-DE"/>
                </w:rPr>
                <w:commentReference w:id="4208"/>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4211"/>
            <w:r>
              <w:t>RE</w:t>
            </w:r>
            <w:commentRangeEnd w:id="4211"/>
            <w:r>
              <w:rPr>
                <w:rStyle w:val="CommentReference"/>
                <w:rFonts w:ascii="Times New Roman" w:hAnsi="Times New Roman"/>
                <w:color w:val="auto"/>
                <w:lang w:eastAsia="de-DE"/>
              </w:rPr>
              <w:commentReference w:id="4211"/>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Del="00573DE3" w:rsidRDefault="00FD42F2" w:rsidP="00D2473D">
            <w:pPr>
              <w:widowControl w:val="0"/>
              <w:autoSpaceDE w:val="0"/>
              <w:autoSpaceDN w:val="0"/>
              <w:adjustRightInd w:val="0"/>
              <w:spacing w:after="0"/>
              <w:rPr>
                <w:del w:id="4212" w:author="Eric Haas" w:date="2013-01-10T01:33:00Z"/>
                <w:rFonts w:ascii="Calibri" w:hAnsi="Calibri" w:cs="Calibri"/>
                <w:color w:val="000000"/>
              </w:rPr>
            </w:pPr>
            <w:commentRangeStart w:id="4213"/>
            <w:del w:id="4214" w:author="Eric Haas" w:date="2013-01-10T01:33:00Z">
              <w:r w:rsidDel="00573DE3">
                <w:rPr>
                  <w:rFonts w:ascii="Calibri" w:hAnsi="Calibri"/>
                  <w:b/>
                  <w:color w:val="000000"/>
                </w:rPr>
                <w:delText>ELR-049:</w:delText>
              </w:r>
              <w:r w:rsidDel="00573DE3">
                <w:rPr>
                  <w:rFonts w:ascii="Calibri" w:hAnsi="Calibri" w:cs="Calibri"/>
                  <w:color w:val="000000"/>
                </w:rPr>
                <w:delText xml:space="preserve"> OBX-14 (Date/Time of the Observation) SHALL follow the format YYYYMMDD[HH[MM[SS[.S[S[S[S]]]]]]][+/-ZZZZ]</w:delText>
              </w:r>
              <w:r w:rsidDel="00573DE3">
                <w:delText xml:space="preserve"> </w:delText>
              </w:r>
            </w:del>
          </w:p>
          <w:p w:rsidR="00FD42F2" w:rsidDel="00573DE3" w:rsidRDefault="00FD42F2" w:rsidP="00D2473D">
            <w:pPr>
              <w:widowControl w:val="0"/>
              <w:autoSpaceDE w:val="0"/>
              <w:autoSpaceDN w:val="0"/>
              <w:adjustRightInd w:val="0"/>
              <w:spacing w:after="0"/>
              <w:rPr>
                <w:del w:id="4215" w:author="Eric Haas" w:date="2013-01-10T01:33:00Z"/>
                <w:rFonts w:ascii="Calibri" w:hAnsi="Calibri" w:cs="Calibri"/>
                <w:color w:val="000000"/>
              </w:rPr>
            </w:pPr>
            <w:del w:id="4216" w:author="Eric Haas" w:date="2013-01-10T01:33:00Z">
              <w:r w:rsidDel="00573DE3">
                <w:rPr>
                  <w:rFonts w:ascii="Calibri" w:hAnsi="Calibri" w:cs="Calibri"/>
                  <w:color w:val="000000"/>
                </w:rPr>
                <w:delText>OR contain the value "0000"" when the collection date/time is unknown.</w:delText>
              </w:r>
            </w:del>
          </w:p>
          <w:p w:rsidR="00FD42F2" w:rsidDel="00573DE3" w:rsidRDefault="00FD42F2" w:rsidP="00D2473D">
            <w:pPr>
              <w:widowControl w:val="0"/>
              <w:autoSpaceDE w:val="0"/>
              <w:autoSpaceDN w:val="0"/>
              <w:adjustRightInd w:val="0"/>
              <w:spacing w:after="0"/>
              <w:rPr>
                <w:del w:id="4217" w:author="Eric Haas" w:date="2013-01-10T01:33: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to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4213"/>
          <w:p w:rsidR="00FD42F2" w:rsidRPr="00D4120B" w:rsidRDefault="00573DE3" w:rsidP="00B70C05">
            <w:pPr>
              <w:pStyle w:val="TableContent"/>
            </w:pPr>
            <w:r>
              <w:rPr>
                <w:rStyle w:val="CommentReference"/>
                <w:rFonts w:ascii="Times New Roman" w:hAnsi="Times New Roman"/>
                <w:color w:val="auto"/>
                <w:lang w:eastAsia="de-DE"/>
              </w:rPr>
              <w:commentReference w:id="4213"/>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516859" w:rsidRDefault="00FD42F2">
            <w:pPr>
              <w:pStyle w:val="TableContent"/>
              <w:rPr>
                <w:lang w:eastAsia="de-DE"/>
              </w:rPr>
            </w:pPr>
            <w:r w:rsidRPr="00D4120B">
              <w:t>For observations related to the testing of a specimen, OBX-14 (Date/Time of the Observation) shall contain specimen collection time and will be the same value as OBR-7 and SPM-17.1.</w:t>
            </w:r>
          </w:p>
          <w:p w:rsidR="00516859" w:rsidRDefault="00FD42F2">
            <w:pPr>
              <w:pStyle w:val="TableContent"/>
              <w:rPr>
                <w:lang w:eastAsia="de-DE"/>
              </w:rPr>
            </w:pPr>
            <w:r w:rsidRPr="00D4120B">
              <w: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Producer’s </w:t>
            </w:r>
            <w:r>
              <w:t>ID</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If populated the field must identify the same performing organization as that identified in OBX-23 (Performing Organization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Responsible Observer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4218"/>
            <w:r w:rsidRPr="00D4120B">
              <w:t>RE</w:t>
            </w:r>
            <w:commentRangeEnd w:id="4218"/>
            <w:r>
              <w:rPr>
                <w:rStyle w:val="CommentReference"/>
                <w:rFonts w:ascii="Times New Roman" w:hAnsi="Times New Roman"/>
                <w:color w:val="auto"/>
                <w:lang w:eastAsia="de-DE"/>
              </w:rPr>
              <w:commentReference w:id="4218"/>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HL7 V3 Observation Method</w:t>
            </w: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FD42F2" w:rsidP="00D2473D">
            <w:pPr>
              <w:pStyle w:val="TableText"/>
            </w:pPr>
            <w:r w:rsidRPr="00D4120B">
              <w:t xml:space="preserve">Method of testing by the laboratory.  If the LOINC code in OBX-3 is </w:t>
            </w:r>
            <w:proofErr w:type="spellStart"/>
            <w:r w:rsidRPr="00D4120B">
              <w:t>methodless</w:t>
            </w:r>
            <w:proofErr w:type="spellEnd"/>
            <w:r w:rsidRPr="00D4120B">
              <w:t xml:space="preserve">, this field </w:t>
            </w:r>
            <w:r>
              <w:t>shall</w:t>
            </w:r>
            <w:r w:rsidRPr="00D4120B">
              <w:t xml:space="preserve"> be populated.  Sometimes the method may be extrapolated from the local test codes.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Equipment Instance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TS</w:t>
            </w:r>
            <w:ins w:id="4219" w:author="Eric Haas" w:date="2013-01-09T23:46:00Z">
              <w:r w:rsidR="00DB1EC1">
                <w:t>_5</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Analysis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del w:id="4220" w:author="Eric Haas" w:date="2013-01-09T23:47:00Z">
              <w:r w:rsidDel="00DB1EC1">
                <w:rPr>
                  <w:b/>
                </w:rPr>
                <w:delText>ELR-052:</w:delText>
              </w:r>
              <w:r w:rsidDel="00DB1EC1">
                <w:delText xml:space="preserve"> OBX-19 (Date/Time of the Analysis) SHALL follow the format  </w:delText>
              </w:r>
              <w:commentRangeStart w:id="4221"/>
              <w:r w:rsidDel="00DB1EC1">
                <w:rPr>
                  <w:rFonts w:ascii="Calibri" w:hAnsi="Calibri" w:cs="Calibri"/>
                </w:rPr>
                <w:delText>YYYYMMDD[HH[MM[SS[.S[S[S[S]]]]]]][+/-ZZZZ</w:delText>
              </w:r>
              <w:commentRangeEnd w:id="4221"/>
              <w:r w:rsidDel="00DB1EC1">
                <w:rPr>
                  <w:rStyle w:val="CommentReference"/>
                </w:rPr>
                <w:commentReference w:id="4221"/>
              </w:r>
              <w:r w:rsidDel="00DB1EC1">
                <w:rPr>
                  <w:rFonts w:ascii="Calibri" w:hAnsi="Calibri" w:cs="Calibri"/>
                </w:rPr>
                <w:delText>]</w:delText>
              </w:r>
            </w:del>
          </w:p>
        </w:tc>
        <w:tc>
          <w:tcPr>
            <w:tcW w:w="976" w:type="pct"/>
            <w:tcBorders>
              <w:top w:val="single" w:sz="12" w:space="0" w:color="CC3300"/>
            </w:tcBorders>
            <w:shd w:val="clear" w:color="auto" w:fill="auto"/>
          </w:tcPr>
          <w:p w:rsidR="00516859" w:rsidRDefault="00FD42F2">
            <w:pPr>
              <w:pStyle w:val="TableContent"/>
              <w:rPr>
                <w:lang w:eastAsia="de-DE"/>
              </w:rPr>
            </w:pPr>
            <w:r w:rsidRPr="00D4120B">
              <w:t>Time at which the testing was performed.</w:t>
            </w:r>
          </w:p>
          <w:p w:rsidR="00516859" w:rsidRDefault="00FD42F2">
            <w:pPr>
              <w:pStyle w:val="TableContent"/>
              <w:rPr>
                <w:lang w:eastAsia="de-DE"/>
              </w:rPr>
            </w:pPr>
            <w:r w:rsidRPr="00D4120B">
              <w:t>Note that in the past</w:t>
            </w:r>
            <w:r>
              <w:t xml:space="preserve"> (in v2.3.1 for example)</w:t>
            </w:r>
            <w:r w:rsidRPr="00D4120B">
              <w:t>; OBX-14 was often used to carry the time of testing a specimen, even though HL7 clearly stated it should be the specimen collection date/time in that case.  In this IG, the time the testing was performed will be carried in OBX-19, and OBX-14 will be used for its HL7 intended purpose.</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lastRenderedPageBreak/>
              <w:t>20</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XON</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Name</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information for producer ID is recorded as an XON data type.  </w:t>
            </w:r>
          </w:p>
          <w:p w:rsidR="00516859" w:rsidRDefault="00FD42F2">
            <w:pPr>
              <w:pStyle w:val="TableContent"/>
              <w:rPr>
                <w:lang w:eastAsia="de-DE"/>
              </w:rPr>
            </w:pPr>
            <w:r w:rsidRPr="00D4120B">
              <w:t xml:space="preserve">For laboratories, this field specifies the laboratory that produced the test result described in this OBX segment.  This information supports CLIA regulations in the </w:t>
            </w:r>
            <w:smartTag w:uri="urn:schemas-microsoft-com:office:smarttags" w:element="place">
              <w:smartTag w:uri="urn:schemas-microsoft-com:office:smarttags" w:element="country-region">
                <w:r w:rsidRPr="00D4120B">
                  <w:t>US</w:t>
                </w:r>
              </w:smartTag>
            </w:smartTag>
            <w:r w:rsidRPr="00D4120B">
              <w:t>.  For producing laboratories that are CLIA-certified, the CLIA identifier should be used for the organization identifier (component 10).</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XAD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Address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Address of the laboratory that actually performed the test.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25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XCN</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Medical Director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Name of the Medical Director of the reference laboratory.  .</w:t>
            </w:r>
          </w:p>
        </w:tc>
      </w:tr>
    </w:tbl>
    <w:p w:rsidR="00FD42F2" w:rsidRPr="00D4120B" w:rsidRDefault="00FD42F2" w:rsidP="00FD42F2">
      <w:pPr>
        <w:rPr>
          <w:rFonts w:ascii="Courier New" w:hAnsi="Courier New" w:cs="Courier New"/>
          <w:kern w:val="17"/>
          <w:sz w:val="24"/>
          <w:szCs w:val="24"/>
          <w:lang w:eastAsia="en-US"/>
        </w:rPr>
      </w:pPr>
      <w:bookmarkStart w:id="4222" w:name="_Toc206988797"/>
      <w:bookmarkStart w:id="4223" w:name="_Toc206996175"/>
      <w:bookmarkStart w:id="4224" w:name="_Toc207006247"/>
      <w:bookmarkStart w:id="4225" w:name="_Toc207007156"/>
      <w:bookmarkStart w:id="4226" w:name="_Toc207093991"/>
      <w:bookmarkStart w:id="4227" w:name="_Toc207094897"/>
      <w:bookmarkStart w:id="4228" w:name="_Toc206988798"/>
      <w:bookmarkStart w:id="4229" w:name="_Toc206996176"/>
      <w:bookmarkStart w:id="4230" w:name="_Toc207006248"/>
      <w:bookmarkStart w:id="4231" w:name="_Toc207007157"/>
      <w:bookmarkStart w:id="4232" w:name="_Toc207093992"/>
      <w:bookmarkStart w:id="4233" w:name="_Toc207094898"/>
      <w:bookmarkStart w:id="4234" w:name="_Toc207006389"/>
      <w:bookmarkEnd w:id="4222"/>
      <w:bookmarkEnd w:id="4223"/>
      <w:bookmarkEnd w:id="4224"/>
      <w:bookmarkEnd w:id="4225"/>
      <w:bookmarkEnd w:id="4226"/>
      <w:bookmarkEnd w:id="4227"/>
      <w:bookmarkEnd w:id="4228"/>
      <w:bookmarkEnd w:id="4229"/>
      <w:bookmarkEnd w:id="4230"/>
      <w:bookmarkEnd w:id="4231"/>
      <w:bookmarkEnd w:id="4232"/>
      <w:bookmarkEnd w:id="4233"/>
    </w:p>
    <w:p w:rsidR="00000000" w:rsidRDefault="00FD42F2">
      <w:pPr>
        <w:ind w:left="720" w:hanging="720"/>
        <w:rPr>
          <w:del w:id="4235" w:author="Eric Haas" w:date="2013-01-09T23:43:00Z"/>
          <w:rFonts w:ascii="Courier New" w:hAnsi="Courier New" w:cs="Courier New"/>
          <w:kern w:val="17"/>
          <w:sz w:val="24"/>
          <w:szCs w:val="24"/>
          <w:lang w:eastAsia="en-US"/>
        </w:rPr>
        <w:pPrChange w:id="4236" w:author="Eric Haas" w:date="2013-01-15T22:22:00Z">
          <w:pPr/>
        </w:pPrChange>
      </w:pPr>
      <w:commentRangeStart w:id="4237"/>
      <w:del w:id="4238"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OBX|1|CWE|625-4^Bacteria identified:Prid:Pt:Stool:Nom:Culture^LN^^^^2.26|1|66543000^Campylobacter jejuni^SCT^^^^January 2007||||||P|||200906041458|||0086^Bacterial identification^OBSMETHOD^^^^501-20080815||200906051700||||GHH Lab^L^^^^CLIA&amp;2.16.840.1.113883.19.4.6&amp;ISO^XX^^^1236|3434 Industrial Loop^^Ann Arbor^MI^99999^USA^B|9876543^Slide^Stan^S^^^^^NPPES&amp;2.16.840.1.113883.19.4.6&amp;ISO^L^^^NPI</w:delText>
        </w:r>
        <w:commentRangeEnd w:id="4237"/>
        <w:r w:rsidDel="00DB1EC1">
          <w:rPr>
            <w:rStyle w:val="CommentReference"/>
          </w:rPr>
          <w:commentReference w:id="4237"/>
        </w:r>
      </w:del>
      <w:bookmarkStart w:id="4239" w:name="_Toc345539967"/>
      <w:bookmarkStart w:id="4240" w:name="_Toc345547912"/>
      <w:bookmarkStart w:id="4241" w:name="_Toc345764481"/>
      <w:bookmarkStart w:id="4242" w:name="_Toc345768053"/>
      <w:bookmarkEnd w:id="4239"/>
      <w:bookmarkEnd w:id="4240"/>
      <w:bookmarkEnd w:id="4241"/>
      <w:bookmarkEnd w:id="4242"/>
      <w:ins w:id="4243" w:author="Eric Haas" w:date="2013-01-15T22:22:00Z">
        <w:r w:rsidR="000775A9">
          <w:t>Implementation</w:t>
        </w:r>
      </w:ins>
    </w:p>
    <w:p w:rsidR="00000000" w:rsidRDefault="00FD42F2">
      <w:pPr>
        <w:pPrChange w:id="4244" w:author="Eric Haas" w:date="2013-01-15T22:22:00Z">
          <w:pPr>
            <w:pStyle w:val="Heading3"/>
          </w:pPr>
        </w:pPrChange>
      </w:pPr>
      <w:bookmarkStart w:id="4245" w:name="_Toc343503434"/>
      <w:bookmarkStart w:id="4246" w:name="_Toc345768054"/>
      <w:bookmarkStart w:id="4247" w:name="_Ref236550481"/>
      <w:del w:id="4248" w:author="Eric Haas" w:date="2013-01-15T22:22:00Z">
        <w:r w:rsidRPr="002F4510" w:rsidDel="000775A9">
          <w:delText>Usage</w:delText>
        </w:r>
      </w:del>
      <w:r w:rsidRPr="002F4510">
        <w:t xml:space="preserve"> Note</w:t>
      </w:r>
      <w:bookmarkEnd w:id="4245"/>
      <w:bookmarkEnd w:id="4246"/>
      <w:ins w:id="4249" w:author="Eric Haas" w:date="2013-01-15T22:23:00Z">
        <w:r w:rsidR="000775A9">
          <w:t>s:</w:t>
        </w:r>
      </w:ins>
      <w:r w:rsidRPr="002F4510">
        <w:t xml:space="preserve"> </w:t>
      </w:r>
    </w:p>
    <w:p w:rsidR="00FD42F2" w:rsidRDefault="00FD42F2" w:rsidP="00FD42F2">
      <w:commentRangeStart w:id="4250"/>
      <w:r>
        <w:t xml:space="preserve">An OBX </w:t>
      </w:r>
      <w:ins w:id="4251" w:author="Eric Haas" w:date="2013-01-15T22:24:00Z">
        <w:r w:rsidR="000775A9">
          <w:t xml:space="preserve"> c</w:t>
        </w:r>
      </w:ins>
      <w:del w:id="4252" w:author="Eric Haas" w:date="2013-01-15T22:24:00Z">
        <w:r w:rsidDel="000775A9">
          <w:delText>C</w:delText>
        </w:r>
      </w:del>
      <w:r>
        <w:t xml:space="preserve">an </w:t>
      </w:r>
      <w:ins w:id="4253" w:author="Eric Haas" w:date="2013-01-15T22:23:00Z">
        <w:r w:rsidR="000775A9">
          <w:t xml:space="preserve"> </w:t>
        </w:r>
      </w:ins>
      <w:r>
        <w:t>reflect</w:t>
      </w:r>
      <w:del w:id="4254" w:author="Eric Haas" w:date="2013-01-15T22:23:00Z">
        <w:r w:rsidDel="000775A9">
          <w:delText>s</w:delText>
        </w:r>
      </w:del>
      <w:r>
        <w:t xml:space="preserve"> a</w:t>
      </w:r>
      <w:del w:id="4255" w:author="Eric Haas" w:date="2013-01-15T22:23:00Z">
        <w:r w:rsidDel="000775A9">
          <w:delText xml:space="preserve"> a</w:delText>
        </w:r>
      </w:del>
      <w:r>
        <w:t xml:space="preserve">n actual result for the test requested, additional information such as ask at order entry responses, or other epidemiologically important information or observations related to the specimen. </w:t>
      </w:r>
      <w:commentRangeEnd w:id="4250"/>
      <w:r>
        <w:rPr>
          <w:rStyle w:val="CommentReference"/>
        </w:rPr>
        <w:commentReference w:id="4250"/>
      </w:r>
    </w:p>
    <w:p w:rsidR="00000000" w:rsidRDefault="00FD42F2">
      <w:pPr>
        <w:pStyle w:val="UsageNoteIndent"/>
        <w:ind w:left="0"/>
        <w:pPrChange w:id="4256" w:author="Eric Haas" w:date="2013-01-15T22:24:00Z">
          <w:pPr>
            <w:pStyle w:val="UsageNoteIndent"/>
          </w:pPr>
        </w:pPrChange>
      </w:pPr>
      <w:commentRangeStart w:id="4257"/>
      <w:r>
        <w:t>For OBX-17 (Observation Method): 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commentRangeEnd w:id="4257"/>
      <w:r>
        <w:rPr>
          <w:rStyle w:val="CommentReference"/>
        </w:rPr>
        <w:commentReference w:id="4257"/>
      </w:r>
    </w:p>
    <w:p w:rsidR="00FD42F2" w:rsidRPr="002F4510" w:rsidRDefault="00FD42F2" w:rsidP="00FD42F2"/>
    <w:p w:rsidR="00FD42F2" w:rsidRPr="00D4120B" w:rsidRDefault="00FD42F2" w:rsidP="00FD42F2">
      <w:pPr>
        <w:pStyle w:val="Heading3"/>
      </w:pPr>
      <w:bookmarkStart w:id="4258" w:name="_Toc343503435"/>
      <w:bookmarkStart w:id="4259" w:name="_Toc345768055"/>
      <w:commentRangeStart w:id="4260"/>
      <w:r w:rsidRPr="00D4120B">
        <w:t>Observation Identifiers, Observation Values, Interpretations and Comments</w:t>
      </w:r>
      <w:bookmarkEnd w:id="4234"/>
      <w:bookmarkEnd w:id="4247"/>
      <w:commentRangeEnd w:id="4260"/>
      <w:r>
        <w:rPr>
          <w:rStyle w:val="CommentReference"/>
          <w:rFonts w:ascii="Times New Roman" w:hAnsi="Times New Roman"/>
          <w:b w:val="0"/>
        </w:rPr>
        <w:commentReference w:id="4260"/>
      </w:r>
      <w:bookmarkEnd w:id="4258"/>
      <w:bookmarkEnd w:id="4259"/>
    </w:p>
    <w:p w:rsidR="00FD42F2" w:rsidRPr="00D4120B" w:rsidRDefault="00FD42F2" w:rsidP="00FD42F2">
      <w:r w:rsidRPr="00D4120B">
        <w:t>Laboratory results fall into several broad categories or types of results</w:t>
      </w:r>
      <w:r>
        <w:t xml:space="preserve">. </w:t>
      </w:r>
      <w:r w:rsidRPr="00D4120B">
        <w:t>The first type of result is a quantitative measure of some property of a specimen and is typically numerical in nature</w:t>
      </w:r>
      <w:r>
        <w:t xml:space="preserve">. </w:t>
      </w:r>
      <w:r w:rsidRPr="00D4120B">
        <w:t>Often these numeric results are also associated with some sort of interpretation, typically in terms of the normality or abnormality of the measured quantity in relationship to a reference range or normal range</w:t>
      </w:r>
      <w:r>
        <w:t xml:space="preserve">. </w:t>
      </w:r>
      <w:r w:rsidRPr="00D4120B">
        <w:t>Another type of result is a qualitative result related to the testing of a specimen</w:t>
      </w:r>
      <w:r>
        <w:t xml:space="preserve">. </w:t>
      </w:r>
      <w:r w:rsidRPr="00D4120B">
        <w:t>This is typically coded or textual in nature</w:t>
      </w:r>
      <w:r>
        <w:t xml:space="preserve">. </w:t>
      </w:r>
      <w:r w:rsidRPr="00D4120B">
        <w:t>Qualitative results may actually be interpretations of more detailed quantitative measurement</w:t>
      </w:r>
      <w:r>
        <w:t xml:space="preserve"> (see </w:t>
      </w:r>
      <w:r w:rsidRPr="00955798">
        <w:t xml:space="preserve">Section </w:t>
      </w:r>
      <w:r w:rsidR="00E86717" w:rsidRPr="00955798">
        <w:fldChar w:fldCharType="begin"/>
      </w:r>
      <w:r w:rsidRPr="00955798">
        <w:instrText xml:space="preserve"> REF _Ref195245208 \r \h </w:instrText>
      </w:r>
      <w:r w:rsidR="00E86717" w:rsidRPr="00955798">
        <w:fldChar w:fldCharType="separate"/>
      </w:r>
      <w:ins w:id="4261" w:author="Eric Haas" w:date="2013-01-17T15:47:00Z">
        <w:r w:rsidR="008B4A06">
          <w:rPr>
            <w:b/>
            <w:bCs/>
          </w:rPr>
          <w:t>Error! Reference source not found.</w:t>
        </w:r>
      </w:ins>
      <w:del w:id="4262" w:author="Eric Haas" w:date="2013-01-17T15:39:00Z">
        <w:r w:rsidDel="008B4A06">
          <w:delText>7.4</w:delText>
        </w:r>
      </w:del>
      <w:r w:rsidR="00E86717" w:rsidRPr="00955798">
        <w:fldChar w:fldCharType="end"/>
      </w:r>
      <w:r w:rsidRPr="00955798">
        <w:t xml:space="preserve"> </w:t>
      </w:r>
      <w:r w:rsidR="00E86717" w:rsidRPr="00955798">
        <w:fldChar w:fldCharType="begin"/>
      </w:r>
      <w:r w:rsidRPr="00955798">
        <w:instrText xml:space="preserve"> REF _Ref195245208 \h </w:instrText>
      </w:r>
      <w:r w:rsidR="00E86717" w:rsidRPr="00955798">
        <w:fldChar w:fldCharType="separate"/>
      </w:r>
      <w:ins w:id="4263" w:author="Eric Haas" w:date="2013-01-17T15:47:00Z">
        <w:r w:rsidR="008B4A06">
          <w:rPr>
            <w:b/>
            <w:bCs/>
          </w:rPr>
          <w:t>Error! Reference source not found.</w:t>
        </w:r>
      </w:ins>
      <w:del w:id="4264" w:author="Eric Haas" w:date="2013-01-17T15:39:00Z">
        <w:r w:rsidRPr="00F03B8A" w:rsidDel="008B4A06">
          <w:delText xml:space="preserve">CLSI Definitions – Quantitative, </w:delText>
        </w:r>
        <w:r w:rsidDel="008B4A06">
          <w:delText>Semi-</w:delText>
        </w:r>
        <w:r w:rsidRPr="00F03B8A" w:rsidDel="008B4A06">
          <w:delText>quantitative, Qualitative Results</w:delText>
        </w:r>
      </w:del>
      <w:r w:rsidR="00E86717" w:rsidRPr="00955798">
        <w:fldChar w:fldCharType="end"/>
      </w:r>
      <w:r>
        <w:t>). B</w:t>
      </w:r>
      <w:r w:rsidRPr="00D4120B">
        <w:t>oth quantitative and qualitative results may have comments associated with them</w:t>
      </w:r>
      <w:r>
        <w:t xml:space="preserve">. </w:t>
      </w:r>
      <w:r w:rsidRPr="00D4120B">
        <w:t>These comments may provide additional clarification, information regarding how the result was obtained, etc.</w:t>
      </w:r>
    </w:p>
    <w:p w:rsidR="00FD42F2" w:rsidRDefault="00FD42F2" w:rsidP="00FD42F2">
      <w:r w:rsidRPr="00D4120B">
        <w:t>This guide assumes that LOINC is normally being used for the identification of observations</w:t>
      </w:r>
      <w:r>
        <w:t xml:space="preserve"> </w:t>
      </w:r>
      <w:r w:rsidRPr="00ED4D09">
        <w:rPr>
          <w:sz w:val="23"/>
          <w:szCs w:val="23"/>
        </w:rPr>
        <w:t>if an appropriate LOINC code exists.</w:t>
      </w:r>
      <w:r>
        <w:rPr>
          <w:sz w:val="23"/>
          <w:szCs w:val="23"/>
        </w:rPr>
        <w:t xml:space="preserve"> </w:t>
      </w:r>
      <w:r w:rsidRPr="00ED4D09">
        <w:rPr>
          <w:sz w:val="23"/>
          <w:szCs w:val="23"/>
        </w:rPr>
        <w:t>Appropriate status is defined in the LOINC Manual Section 11.2 Classification of LOINC Term Status</w:t>
      </w:r>
      <w:r>
        <w:t xml:space="preserve">. </w:t>
      </w:r>
      <w:r w:rsidRPr="00D4120B">
        <w:t>LOINC identifiers can easily be classified as quantitative or qualitative</w:t>
      </w:r>
      <w:r>
        <w:t xml:space="preserve">. </w:t>
      </w:r>
      <w:r w:rsidRPr="00D4120B">
        <w:t>The LOINC scale property QN (quantitative) indicates that the LOINC identifier is quantitative</w:t>
      </w:r>
      <w:r>
        <w:t xml:space="preserve">. </w:t>
      </w:r>
      <w:r w:rsidRPr="00D4120B">
        <w:t>All other LOINC identifiers can be treated as qualitative for the purpose of this discussion</w:t>
      </w:r>
      <w:r>
        <w:t xml:space="preserve">. </w:t>
      </w:r>
      <w:r w:rsidRPr="00D4120B">
        <w:t>Those OBX’s associated with quantitative LOINC identifiers should be using OBX-5 with either the NM (numeric), SN (structured numeric), TS (timestamp), DT (date) or TM (time) data types</w:t>
      </w:r>
      <w:r>
        <w:t xml:space="preserve">. </w:t>
      </w:r>
      <w:r w:rsidRPr="00D4120B">
        <w:t>These quantitative results can be accompanied by an interpretation</w:t>
      </w:r>
      <w:r>
        <w:t xml:space="preserve">. </w:t>
      </w:r>
      <w:r w:rsidRPr="00D4120B">
        <w:t>Coded interpretations should be reported using OBX-8 (abnormal flags) when the values have been drawn from HL7 table 0078</w:t>
      </w:r>
      <w:r>
        <w:t xml:space="preserve">. </w:t>
      </w:r>
    </w:p>
    <w:p w:rsidR="00FD42F2" w:rsidRPr="001D12BF" w:rsidRDefault="00FD42F2" w:rsidP="00FD42F2">
      <w:pPr>
        <w:autoSpaceDE w:val="0"/>
        <w:autoSpaceDN w:val="0"/>
        <w:adjustRightInd w:val="0"/>
      </w:pPr>
      <w:r w:rsidRPr="001D12BF">
        <w:t>The LOINC scale property for qualitative results can fall into four types:</w:t>
      </w:r>
    </w:p>
    <w:p w:rsidR="00FD42F2" w:rsidRPr="001D12BF" w:rsidRDefault="00FD42F2" w:rsidP="00FD42F2">
      <w:pPr>
        <w:pStyle w:val="ListParagraph"/>
        <w:numPr>
          <w:ilvl w:val="0"/>
          <w:numId w:val="34"/>
        </w:numPr>
        <w:autoSpaceDE w:val="0"/>
        <w:autoSpaceDN w:val="0"/>
        <w:adjustRightInd w:val="0"/>
      </w:pPr>
      <w:r w:rsidRPr="001D12BF">
        <w:t xml:space="preserve">Ordinal (ORD): OBX-3 observations with qualitative LOINC test codes using ordinal result scales may fully specify the </w:t>
      </w:r>
      <w:proofErr w:type="spellStart"/>
      <w:r w:rsidRPr="001D12BF">
        <w:t>analyte</w:t>
      </w:r>
      <w:proofErr w:type="spellEnd"/>
      <w:r w:rsidRPr="001D12BF">
        <w:t>/component measured in OBX-3, thus only requiring a “Presence/Absence” code to fully specify the observation.</w:t>
      </w:r>
    </w:p>
    <w:p w:rsidR="00FD42F2" w:rsidRPr="001D12BF" w:rsidRDefault="00FD42F2" w:rsidP="00FD42F2">
      <w:pPr>
        <w:pStyle w:val="ListParagraph"/>
        <w:numPr>
          <w:ilvl w:val="0"/>
          <w:numId w:val="34"/>
        </w:numPr>
        <w:autoSpaceDE w:val="0"/>
        <w:autoSpaceDN w:val="0"/>
        <w:adjustRightInd w:val="0"/>
      </w:pPr>
      <w:r w:rsidRPr="001D12BF">
        <w:t>Nominal (NOM): OBX-3 observations with "presence or identity" LOINC test codes using nominal result scales to fully specify the observation.</w:t>
      </w:r>
    </w:p>
    <w:p w:rsidR="00FD42F2" w:rsidRPr="001D12BF" w:rsidRDefault="00FD42F2" w:rsidP="00FD42F2">
      <w:pPr>
        <w:pStyle w:val="ListParagraph"/>
        <w:numPr>
          <w:ilvl w:val="1"/>
          <w:numId w:val="34"/>
        </w:numPr>
        <w:autoSpaceDE w:val="0"/>
        <w:autoSpaceDN w:val="0"/>
        <w:adjustRightInd w:val="0"/>
      </w:pPr>
      <w:r w:rsidRPr="001D12BF">
        <w:lastRenderedPageBreak/>
        <w:t>Bacterial cultures may require a SNOMED CT concept from the "organism" hierarchy</w:t>
      </w:r>
    </w:p>
    <w:p w:rsidR="00FD42F2" w:rsidRPr="001D12BF" w:rsidRDefault="00FD42F2" w:rsidP="00FD42F2">
      <w:pPr>
        <w:pStyle w:val="ListParagraph"/>
        <w:numPr>
          <w:ilvl w:val="0"/>
          <w:numId w:val="34"/>
        </w:numPr>
        <w:autoSpaceDE w:val="0"/>
        <w:autoSpaceDN w:val="0"/>
        <w:adjustRightInd w:val="0"/>
      </w:pPr>
      <w:r w:rsidRPr="001D12BF">
        <w:t>Narrative (NAR): OBX-3 observations with narrative LOINC test codes use ST or TX data type in OBX-5.</w:t>
      </w:r>
    </w:p>
    <w:p w:rsidR="00FD42F2" w:rsidRPr="001D12BF" w:rsidRDefault="00FD42F2" w:rsidP="00FD42F2">
      <w:pPr>
        <w:pStyle w:val="ListParagraph"/>
        <w:numPr>
          <w:ilvl w:val="0"/>
          <w:numId w:val="34"/>
        </w:numPr>
        <w:autoSpaceDE w:val="0"/>
        <w:autoSpaceDN w:val="0"/>
        <w:adjustRightInd w:val="0"/>
      </w:pPr>
      <w:r w:rsidRPr="001D12BF">
        <w:t>Ordinal or Quantitative (</w:t>
      </w:r>
      <w:proofErr w:type="spellStart"/>
      <w:r w:rsidRPr="001D12BF">
        <w:t>OrdQn</w:t>
      </w:r>
      <w:proofErr w:type="spellEnd"/>
      <w:r w:rsidRPr="001D12BF">
        <w:t>): This type is used by Susceptibility tests that may be reported as qualitative (i.e. susceptible, resistant) or as quantitative, numeric results (e.g. Minimum Inhibitory Concentration MIC).</w:t>
      </w:r>
    </w:p>
    <w:p w:rsidR="00FD42F2" w:rsidRPr="001D12BF" w:rsidRDefault="00FD42F2" w:rsidP="00FD42F2">
      <w:pPr>
        <w:autoSpaceDE w:val="0"/>
        <w:autoSpaceDN w:val="0"/>
        <w:adjustRightInd w:val="0"/>
      </w:pPr>
      <w:r w:rsidRPr="001D12BF">
        <w:t>Both quantitative and qualitative results may have comments associated with them. These comments may provide additional clarification, information regarding how the result was obtained, etc.</w:t>
      </w:r>
    </w:p>
    <w:p w:rsidR="00FD42F2" w:rsidRPr="001D12BF" w:rsidRDefault="00FD42F2" w:rsidP="00FD42F2">
      <w:pPr>
        <w:autoSpaceDE w:val="0"/>
        <w:autoSpaceDN w:val="0"/>
        <w:adjustRightInd w:val="0"/>
        <w:rPr>
          <w:color w:val="000000"/>
        </w:rPr>
      </w:pPr>
      <w:r w:rsidRPr="001D12BF">
        <w: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t>
      </w:r>
    </w:p>
    <w:p w:rsidR="00FD42F2" w:rsidRPr="001D12BF" w:rsidRDefault="00FD42F2" w:rsidP="00FD42F2">
      <w:r w:rsidRPr="001D12BF">
        <w: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t>
      </w:r>
    </w:p>
    <w:p w:rsidR="00FD42F2" w:rsidRPr="001D12BF" w:rsidRDefault="00FD42F2" w:rsidP="00FD42F2">
      <w:pPr>
        <w:pStyle w:val="NormalListBullets"/>
      </w:pPr>
      <w:r w:rsidRPr="001D12BF">
        <w:t>Comments about how a clinical finding was reached</w:t>
      </w:r>
    </w:p>
    <w:p w:rsidR="00FD42F2" w:rsidRPr="001D12BF" w:rsidRDefault="00FD42F2" w:rsidP="00FD42F2">
      <w:pPr>
        <w:pStyle w:val="NormalListBullets"/>
      </w:pPr>
      <w:r w:rsidRPr="001D12BF">
        <w:t>Clarification regarding the meaning of a clinical finding</w:t>
      </w:r>
    </w:p>
    <w:p w:rsidR="00FD42F2" w:rsidRPr="001D12BF" w:rsidRDefault="00FD42F2" w:rsidP="00FD42F2">
      <w:pPr>
        <w:pStyle w:val="NormalListBullets"/>
      </w:pPr>
      <w:r w:rsidRPr="001D12BF">
        <w:t>Additional information not directly related to the clinical finding such as contact information for the lab, disclaimers, etc.</w:t>
      </w:r>
    </w:p>
    <w:p w:rsidR="00FD42F2" w:rsidRPr="001D12BF" w:rsidRDefault="00FD42F2" w:rsidP="00FD42F2">
      <w:pPr>
        <w:pStyle w:val="NormalListBullets"/>
      </w:pPr>
      <w:r w:rsidRPr="001D12BF">
        <w:t>Most canned, or boiler plate text associated with a result falls into the comment category.</w:t>
      </w:r>
    </w:p>
    <w:p w:rsidR="00FD42F2" w:rsidRPr="001D12BF" w:rsidRDefault="00FD42F2" w:rsidP="00FD42F2">
      <w:pPr>
        <w:pStyle w:val="NormalListBullets"/>
        <w:numPr>
          <w:ilvl w:val="0"/>
          <w:numId w:val="0"/>
        </w:numPr>
      </w:pPr>
      <w:r w:rsidRPr="001D12BF">
        <w:t>The following table gives examples of how the different fields in the OBX segment interact to create the complete observation.</w:t>
      </w:r>
    </w:p>
    <w:p w:rsidR="00FD42F2" w:rsidRPr="001D12BF" w:rsidRDefault="00FD42F2" w:rsidP="00FD42F2"/>
    <w:p w:rsidR="00FD42F2" w:rsidRDefault="00FD42F2" w:rsidP="00FD42F2">
      <w:pPr>
        <w:pStyle w:val="NormalListBullets"/>
        <w:numPr>
          <w:ilvl w:val="0"/>
          <w:numId w:val="0"/>
        </w:numPr>
      </w:pPr>
      <w:r w:rsidRPr="00613BFD">
        <w:t>.</w:t>
      </w:r>
    </w:p>
    <w:p w:rsidR="00FD42F2" w:rsidRPr="00D4120B" w:rsidRDefault="00FD42F2" w:rsidP="00FD42F2">
      <w:pPr>
        <w:pStyle w:val="NormalListBullets"/>
        <w:numPr>
          <w:ilvl w:val="0"/>
          <w:numId w:val="0"/>
        </w:numPr>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086A86">
            <w:pPr>
              <w:pStyle w:val="Caption"/>
              <w:keepNext/>
            </w:pPr>
            <w:bookmarkStart w:id="4265" w:name="_Toc345792985"/>
            <w:r w:rsidRPr="00086A86">
              <w:rPr>
                <w:rFonts w:ascii="Lucida Sans" w:hAnsi="Lucida Sans"/>
                <w:color w:val="CC0000"/>
                <w:kern w:val="0"/>
                <w:sz w:val="21"/>
                <w:lang w:eastAsia="en-US"/>
              </w:rPr>
              <w:lastRenderedPageBreak/>
              <w:t xml:space="preserve">Table </w:t>
            </w:r>
            <w:ins w:id="4266"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267"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268" w:author="Eric Haas" w:date="2013-01-17T15:47:00Z">
              <w:r w:rsidR="008B4A06">
                <w:rPr>
                  <w:rFonts w:ascii="Lucida Sans" w:hAnsi="Lucida Sans"/>
                  <w:noProof/>
                  <w:color w:val="CC0000"/>
                  <w:kern w:val="0"/>
                  <w:sz w:val="21"/>
                  <w:lang w:eastAsia="en-US"/>
                </w:rPr>
                <w:t>13</w:t>
              </w:r>
            </w:ins>
            <w:ins w:id="4269" w:author="Eric Haas" w:date="2013-01-16T01:34:00Z">
              <w:r w:rsidR="00E86717">
                <w:rPr>
                  <w:rFonts w:ascii="Lucida Sans" w:hAnsi="Lucida Sans"/>
                  <w:color w:val="CC0000"/>
                  <w:kern w:val="0"/>
                  <w:sz w:val="21"/>
                  <w:lang w:eastAsia="en-US"/>
                </w:rPr>
                <w:fldChar w:fldCharType="end"/>
              </w:r>
            </w:ins>
            <w:del w:id="4270" w:author="Eric Haas" w:date="2013-01-12T21:43: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E86717" w:rsidRPr="00086A86" w:rsidDel="00086A86">
                <w:rPr>
                  <w:rFonts w:ascii="Lucida Sans" w:hAnsi="Lucida Sans"/>
                  <w:color w:val="CC0000"/>
                  <w:kern w:val="0"/>
                  <w:sz w:val="21"/>
                  <w:lang w:eastAsia="en-US"/>
                </w:rPr>
                <w:fldChar w:fldCharType="end"/>
              </w:r>
            </w:del>
            <w:r w:rsidR="00E86717">
              <w:fldChar w:fldCharType="begin"/>
            </w:r>
            <w:r w:rsidR="00E86717">
              <w:instrText xml:space="preserve"> REF _Ref206923028  \* MERGEFORMAT </w:instrText>
            </w:r>
            <w:r w:rsidR="00E86717">
              <w:fldChar w:fldCharType="separate"/>
            </w:r>
            <w:ins w:id="4271" w:author="Eric Haas" w:date="2013-01-17T15:47:00Z">
              <w:r w:rsidR="008B4A06">
                <w:rPr>
                  <w:b w:val="0"/>
                  <w:bCs w:val="0"/>
                </w:rPr>
                <w:t>Error! Reference source not found.</w:t>
              </w:r>
            </w:ins>
            <w:del w:id="4272" w:author="Eric Haas" w:date="2013-01-17T15:39:00Z">
              <w:r w:rsidRPr="00086A86" w:rsidDel="008B4A06">
                <w:rPr>
                  <w:rFonts w:ascii="Lucida Sans" w:hAnsi="Lucida Sans"/>
                  <w:color w:val="CC0000"/>
                  <w:kern w:val="0"/>
                  <w:sz w:val="21"/>
                  <w:lang w:eastAsia="en-US"/>
                </w:rPr>
                <w:delText xml:space="preserve">. </w:delText>
              </w:r>
              <w:r w:rsidR="00FD42F2" w:rsidRPr="00086A86" w:rsidDel="008B4A06">
                <w:rPr>
                  <w:rFonts w:ascii="Lucida Sans" w:hAnsi="Lucida Sans"/>
                  <w:color w:val="CC0000"/>
                  <w:kern w:val="0"/>
                  <w:sz w:val="21"/>
                  <w:lang w:eastAsia="en-US"/>
                </w:rPr>
                <w:delText>Observation Identifiers</w:delText>
              </w:r>
            </w:del>
            <w:bookmarkEnd w:id="4265"/>
            <w:r w:rsidR="00E86717">
              <w:fldChar w:fldCharType="end"/>
            </w:r>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4273"/>
            <w:r>
              <w:rPr>
                <w:kern w:val="0"/>
              </w:rPr>
              <w:t>with coded interpretation</w:t>
            </w:r>
            <w:r w:rsidRPr="00D4120B">
              <w:rPr>
                <w:kern w:val="0"/>
              </w:rPr>
              <w:t xml:space="preserve"> </w:t>
            </w:r>
            <w:commentRangeEnd w:id="4273"/>
            <w:r>
              <w:rPr>
                <w:rStyle w:val="CommentReference"/>
                <w:rFonts w:ascii="Times New Roman" w:hAnsi="Times New Roman"/>
                <w:color w:val="auto"/>
                <w:lang w:eastAsia="de-DE"/>
              </w:rPr>
              <w:commentReference w:id="4273"/>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Time like quantitative result </w:t>
            </w:r>
          </w:p>
        </w:tc>
        <w:tc>
          <w:tcPr>
            <w:tcW w:w="625" w:type="pct"/>
            <w:vAlign w:val="bottom"/>
          </w:tcPr>
          <w:p w:rsidR="00516859" w:rsidRDefault="00FD42F2">
            <w:pPr>
              <w:pStyle w:val="TableContent"/>
              <w:rPr>
                <w:kern w:val="0"/>
                <w:lang w:eastAsia="de-DE"/>
              </w:rPr>
            </w:pPr>
            <w:r w:rsidRPr="00D4120B">
              <w:rPr>
                <w:kern w:val="0"/>
              </w:rPr>
              <w:t>TS, TM, DT,</w:t>
            </w:r>
          </w:p>
        </w:tc>
        <w:tc>
          <w:tcPr>
            <w:tcW w:w="625" w:type="pct"/>
            <w:vAlign w:val="bottom"/>
          </w:tcPr>
          <w:p w:rsidR="00516859" w:rsidRDefault="00FD42F2">
            <w:pPr>
              <w:pStyle w:val="TableContent"/>
              <w:rPr>
                <w:kern w:val="0"/>
                <w:lang w:eastAsia="de-DE"/>
              </w:rPr>
            </w:pPr>
            <w:r w:rsidRPr="00D4120B">
              <w:rPr>
                <w:kern w:val="0"/>
              </w:rPr>
              <w:t>QN</w:t>
            </w:r>
          </w:p>
        </w:tc>
        <w:tc>
          <w:tcPr>
            <w:tcW w:w="625" w:type="pct"/>
            <w:vAlign w:val="bottom"/>
          </w:tcPr>
          <w:p w:rsidR="00516859" w:rsidRDefault="00FD42F2">
            <w:pPr>
              <w:pStyle w:val="TableContent"/>
              <w:rPr>
                <w:kern w:val="0"/>
                <w:lang w:eastAsia="de-DE"/>
              </w:rPr>
            </w:pPr>
            <w:r w:rsidRPr="00D4120B">
              <w:rPr>
                <w:kern w:val="0"/>
              </w:rPr>
              <w:t>timestamp, time or date</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4274"/>
            <w:r w:rsidRPr="00657350">
              <w:rPr>
                <w:kern w:val="0"/>
              </w:rPr>
              <w:t>For coded Ordinal test results use: ELR Ordinal Value Set for Qualitative Results</w:t>
            </w:r>
            <w:r>
              <w:rPr>
                <w:kern w:val="0"/>
              </w:rPr>
              <w:t>.</w:t>
            </w:r>
            <w:commentRangeEnd w:id="4274"/>
            <w:r>
              <w:rPr>
                <w:rStyle w:val="CommentReference"/>
                <w:rFonts w:ascii="Times New Roman" w:hAnsi="Times New Roman"/>
                <w:color w:val="auto"/>
                <w:lang w:eastAsia="de-DE"/>
              </w:rPr>
              <w:commentReference w:id="4274"/>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4275"/>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4275"/>
            <w:r>
              <w:rPr>
                <w:rStyle w:val="CommentReference"/>
                <w:rFonts w:ascii="Times New Roman" w:hAnsi="Times New Roman"/>
                <w:color w:val="auto"/>
                <w:lang w:eastAsia="de-DE"/>
              </w:rPr>
              <w:commentReference w:id="4275"/>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4276"/>
            <w:r w:rsidRPr="00657350">
              <w:rPr>
                <w:kern w:val="0"/>
              </w:rPr>
              <w:t>For coded Ordinal test results use: ELR Ordinal Value Set for Qualitative Results</w:t>
            </w:r>
            <w:r>
              <w:rPr>
                <w:kern w:val="0"/>
              </w:rPr>
              <w:t>.</w:t>
            </w:r>
            <w:commentRangeEnd w:id="4276"/>
            <w:r>
              <w:rPr>
                <w:rStyle w:val="CommentReference"/>
                <w:rFonts w:ascii="Times New Roman" w:hAnsi="Times New Roman"/>
                <w:color w:val="auto"/>
                <w:lang w:eastAsia="de-DE"/>
              </w:rPr>
              <w:commentReference w:id="4276"/>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4277"/>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4277"/>
            <w:r>
              <w:rPr>
                <w:rStyle w:val="CommentReference"/>
                <w:rFonts w:ascii="Times New Roman" w:hAnsi="Times New Roman"/>
                <w:color w:val="auto"/>
                <w:lang w:eastAsia="de-DE"/>
              </w:rPr>
              <w:commentReference w:id="4277"/>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NAR</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MULTI</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Conveys imbedded object (ED) or pointer to object (RP)</w:t>
            </w:r>
          </w:p>
        </w:tc>
        <w:tc>
          <w:tcPr>
            <w:tcW w:w="625" w:type="pct"/>
            <w:vAlign w:val="bottom"/>
          </w:tcPr>
          <w:p w:rsidR="00516859" w:rsidRDefault="00FD42F2">
            <w:pPr>
              <w:pStyle w:val="TableContent"/>
              <w:rPr>
                <w:kern w:val="0"/>
                <w:lang w:eastAsia="de-DE"/>
              </w:rPr>
            </w:pPr>
            <w:r w:rsidRPr="00D4120B">
              <w:rPr>
                <w:kern w:val="0"/>
              </w:rPr>
              <w:t>ED, RP</w:t>
            </w:r>
          </w:p>
        </w:tc>
        <w:tc>
          <w:tcPr>
            <w:tcW w:w="625" w:type="pct"/>
            <w:vAlign w:val="bottom"/>
          </w:tcPr>
          <w:p w:rsidR="00516859" w:rsidRDefault="00FD42F2">
            <w:pPr>
              <w:pStyle w:val="TableContent"/>
              <w:rPr>
                <w:kern w:val="0"/>
                <w:lang w:eastAsia="de-DE"/>
              </w:rPr>
            </w:pPr>
            <w:r>
              <w:rPr>
                <w:kern w:val="0"/>
              </w:rPr>
              <w:t>*</w:t>
            </w:r>
          </w:p>
        </w:tc>
        <w:tc>
          <w:tcPr>
            <w:tcW w:w="625" w:type="pct"/>
            <w:vAlign w:val="bottom"/>
          </w:tcPr>
          <w:p w:rsidR="00516859" w:rsidRDefault="00FD42F2">
            <w:pPr>
              <w:pStyle w:val="TableContent"/>
              <w:rPr>
                <w:kern w:val="0"/>
                <w:lang w:eastAsia="de-DE"/>
              </w:rPr>
            </w:pPr>
            <w:r w:rsidRPr="00D4120B">
              <w:rPr>
                <w:kern w:val="0"/>
              </w:rPr>
              <w:t>Object pointer or imbedded object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bl>
    <w:p w:rsidR="00FD42F2" w:rsidRDefault="00FD42F2" w:rsidP="00FD42F2">
      <w:pPr>
        <w:pStyle w:val="UsageNoteIndent"/>
      </w:pPr>
      <w:bookmarkStart w:id="4278" w:name="_Toc206988940"/>
      <w:bookmarkStart w:id="4279" w:name="_Toc206996318"/>
      <w:bookmarkStart w:id="4280" w:name="_Toc207006390"/>
      <w:bookmarkStart w:id="4281" w:name="_Toc207007299"/>
      <w:bookmarkStart w:id="4282" w:name="_Toc207094134"/>
      <w:bookmarkStart w:id="4283" w:name="_Toc207095040"/>
      <w:bookmarkStart w:id="4284" w:name="_Toc206988941"/>
      <w:bookmarkStart w:id="4285" w:name="_Toc206996319"/>
      <w:bookmarkStart w:id="4286" w:name="_Toc207006391"/>
      <w:bookmarkStart w:id="4287" w:name="_Toc207007300"/>
      <w:bookmarkStart w:id="4288" w:name="_Toc207094135"/>
      <w:bookmarkStart w:id="4289" w:name="_Toc207095041"/>
      <w:bookmarkStart w:id="4290" w:name="_Toc206988942"/>
      <w:bookmarkStart w:id="4291" w:name="_Toc206996320"/>
      <w:bookmarkStart w:id="4292" w:name="_Toc207006392"/>
      <w:bookmarkStart w:id="4293" w:name="_Toc207007301"/>
      <w:bookmarkStart w:id="4294" w:name="_Toc207094136"/>
      <w:bookmarkStart w:id="4295" w:name="_Toc207095042"/>
      <w:bookmarkStart w:id="4296" w:name="_Toc169057933"/>
      <w:bookmarkStart w:id="4297" w:name="_Ref169502216"/>
      <w:bookmarkStart w:id="4298" w:name="_Toc171137852"/>
      <w:bookmarkStart w:id="4299" w:name="_Toc207006393"/>
      <w:bookmarkStart w:id="4300" w:name="_Ref207089839"/>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r>
        <w:t>*</w:t>
      </w:r>
      <w:r w:rsidRPr="006F1915">
        <w:t>At this time it is not yet clear how LOINC supports inclusion of documents.</w:t>
      </w:r>
      <w:r>
        <w:t xml:space="preserve"> </w:t>
      </w:r>
      <w:r w:rsidRPr="006F1915">
        <w:t>We anticipate</w:t>
      </w:r>
      <w:r>
        <w:t xml:space="preserve"> having </w:t>
      </w:r>
      <w:r w:rsidRPr="006F1915">
        <w:t>clarity by the time this document is moved to a normative state.</w:t>
      </w:r>
    </w:p>
    <w:p w:rsidR="00FD42F2" w:rsidRDefault="00FD42F2" w:rsidP="00FD42F2">
      <w:pPr>
        <w:pStyle w:val="UsageNoteIndent"/>
      </w:pPr>
      <w:r w:rsidRPr="006F1915">
        <w:t xml:space="preserve">** When using SN or NM to report ordinal values where there are no appropriate units of measure, use of the CWE status ‘NA’ for CWE.1 and ‘HL7 0353’ for CWE.3 is allowed, indicating there are no applicable units of measure. See OBX-6 in Table </w:t>
      </w:r>
      <w:r>
        <w:t>5-12</w:t>
      </w:r>
      <w:r w:rsidRPr="006F1915">
        <w:t xml:space="preserve"> above.</w:t>
      </w:r>
    </w:p>
    <w:p w:rsidR="00FD42F2" w:rsidRDefault="00FD42F2" w:rsidP="00FD42F2">
      <w:pPr>
        <w:pStyle w:val="UsageNote"/>
      </w:pPr>
      <w:r>
        <w:t>Usage Note</w:t>
      </w:r>
    </w:p>
    <w:p w:rsidR="00FD42F2" w:rsidRDefault="00FD42F2" w:rsidP="00FD42F2">
      <w:pPr>
        <w:pStyle w:val="UsageNoteIndent"/>
      </w:pPr>
      <w:r w:rsidRPr="00EA708D">
        <w:t xml:space="preserve">If either OBX-3.3 or OBX-3.6 is “LN” (LOINC) then the data type identified in OBX-2 should be drawn from </w:t>
      </w:r>
      <w:r w:rsidR="00E86717">
        <w:fldChar w:fldCharType="begin"/>
      </w:r>
      <w:r>
        <w:instrText xml:space="preserve"> REF _Ref203389460 \h </w:instrText>
      </w:r>
      <w:r w:rsidR="00E86717">
        <w:fldChar w:fldCharType="separate"/>
      </w:r>
      <w:ins w:id="4301" w:author="Eric Haas" w:date="2013-01-17T15:47:00Z">
        <w:r w:rsidR="008B4A06" w:rsidRPr="00086A86">
          <w:rPr>
            <w:rFonts w:ascii="Lucida Sans" w:hAnsi="Lucida Sans"/>
            <w:color w:val="CC0000"/>
            <w:kern w:val="0"/>
            <w:sz w:val="21"/>
            <w:lang w:eastAsia="en-US"/>
          </w:rPr>
          <w:t xml:space="preserve">Table </w:t>
        </w:r>
        <w:r w:rsidR="008B4A06">
          <w:rPr>
            <w:rFonts w:ascii="Lucida Sans" w:hAnsi="Lucida Sans"/>
            <w:noProof/>
            <w:color w:val="CC0000"/>
            <w:kern w:val="0"/>
            <w:sz w:val="21"/>
            <w:lang w:eastAsia="en-US"/>
          </w:rPr>
          <w:t>0</w:t>
        </w:r>
        <w:r w:rsidR="008B4A06">
          <w:rPr>
            <w:rFonts w:ascii="Lucida Sans" w:hAnsi="Lucida Sans"/>
            <w:color w:val="CC0000"/>
            <w:kern w:val="0"/>
            <w:sz w:val="21"/>
            <w:lang w:eastAsia="en-US"/>
          </w:rPr>
          <w:noBreakHyphen/>
        </w:r>
        <w:r w:rsidR="008B4A06">
          <w:rPr>
            <w:rFonts w:ascii="Lucida Sans" w:hAnsi="Lucida Sans"/>
            <w:noProof/>
            <w:color w:val="CC0000"/>
            <w:kern w:val="0"/>
            <w:sz w:val="21"/>
            <w:lang w:eastAsia="en-US"/>
          </w:rPr>
          <w:t>14</w:t>
        </w:r>
        <w:r w:rsidR="008B4A06" w:rsidRPr="00086A86" w:rsidDel="00086A86">
          <w:rPr>
            <w:rFonts w:ascii="Lucida Sans" w:hAnsi="Lucida Sans"/>
            <w:color w:val="CC0000"/>
            <w:kern w:val="0"/>
            <w:sz w:val="21"/>
            <w:lang w:eastAsia="en-US"/>
          </w:rPr>
          <w:t>4</w:t>
        </w:r>
        <w:r w:rsidR="008B4A06" w:rsidRPr="00086A86" w:rsidDel="00086A86">
          <w:rPr>
            <w:rFonts w:ascii="Lucida Sans" w:hAnsi="Lucida Sans"/>
            <w:color w:val="CC0000"/>
            <w:kern w:val="0"/>
            <w:sz w:val="21"/>
            <w:lang w:eastAsia="en-US"/>
          </w:rPr>
          <w:noBreakHyphen/>
          <w:t>1</w:t>
        </w:r>
        <w:r w:rsidR="008B4A06" w:rsidRPr="00086A86">
          <w:rPr>
            <w:rFonts w:ascii="Lucida Sans" w:hAnsi="Lucida Sans"/>
            <w:color w:val="CC0000"/>
            <w:kern w:val="0"/>
            <w:sz w:val="21"/>
            <w:lang w:eastAsia="en-US"/>
          </w:rPr>
          <w:t>. Data Types for LOINC Scale Part</w:t>
        </w:r>
      </w:ins>
      <w:del w:id="4302" w:author="Eric Haas" w:date="2013-01-17T15:39:00Z">
        <w:r w:rsidDel="008B4A06">
          <w:delText xml:space="preserve">Table </w:delText>
        </w:r>
        <w:r w:rsidDel="008B4A06">
          <w:rPr>
            <w:noProof/>
          </w:rPr>
          <w:delText>3</w:delText>
        </w:r>
        <w:r w:rsidDel="008B4A06">
          <w:noBreakHyphen/>
        </w:r>
        <w:r w:rsidDel="008B4A06">
          <w:rPr>
            <w:noProof/>
          </w:rPr>
          <w:delText>15</w:delText>
        </w:r>
        <w:r w:rsidDel="008B4A06">
          <w:delText>. Data Types for LOINC Scale Part</w:delText>
        </w:r>
      </w:del>
      <w:r w:rsidR="00E86717">
        <w:fldChar w:fldCharType="end"/>
      </w:r>
      <w:r>
        <w:t xml:space="preserve"> </w:t>
      </w:r>
      <w:r w:rsidRPr="00EA708D">
        <w:t>based on the LOINC Scale Part of the code in OBX-3.1 or OBX-3.4</w:t>
      </w:r>
      <w:r w:rsidRPr="00710CCA">
        <w:t xml:space="preserve">, except when </w:t>
      </w:r>
      <w:r>
        <w:t>OBX-</w:t>
      </w:r>
      <w:r w:rsidRPr="00710CCA">
        <w:t>11 equals “X” or “N”</w:t>
      </w:r>
      <w:r w:rsidRPr="00EA708D">
        <w:t xml:space="preserve">. </w:t>
      </w:r>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Tr="00B70C05">
        <w:trPr>
          <w:cantSplit/>
          <w:trHeight w:val="360"/>
          <w:tblHeader/>
        </w:trPr>
        <w:tc>
          <w:tcPr>
            <w:tcW w:w="0" w:type="auto"/>
            <w:gridSpan w:val="2"/>
            <w:tcBorders>
              <w:top w:val="single" w:sz="12" w:space="0" w:color="CC0000"/>
            </w:tcBorders>
            <w:shd w:val="clear" w:color="auto" w:fill="F3F3F3"/>
            <w:vAlign w:val="center"/>
          </w:tcPr>
          <w:p w:rsidR="00AB4B07" w:rsidRDefault="00AB4B07" w:rsidP="00B70C05">
            <w:pPr>
              <w:pStyle w:val="Caption"/>
            </w:pPr>
            <w:bookmarkStart w:id="4303" w:name="_Ref203389460"/>
            <w:bookmarkStart w:id="4304" w:name="_Toc203839734"/>
            <w:bookmarkStart w:id="4305" w:name="_Toc343500946"/>
            <w:bookmarkStart w:id="4306" w:name="_Toc345792986"/>
            <w:r w:rsidRPr="00086A86">
              <w:rPr>
                <w:rFonts w:ascii="Lucida Sans" w:hAnsi="Lucida Sans"/>
                <w:color w:val="CC0000"/>
                <w:kern w:val="0"/>
                <w:sz w:val="21"/>
                <w:lang w:eastAsia="en-US"/>
              </w:rPr>
              <w:lastRenderedPageBreak/>
              <w:t xml:space="preserve">Table </w:t>
            </w:r>
            <w:ins w:id="430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30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309" w:author="Eric Haas" w:date="2013-01-17T15:47:00Z">
              <w:r w:rsidR="008B4A06">
                <w:rPr>
                  <w:rFonts w:ascii="Lucida Sans" w:hAnsi="Lucida Sans"/>
                  <w:noProof/>
                  <w:color w:val="CC0000"/>
                  <w:kern w:val="0"/>
                  <w:sz w:val="21"/>
                  <w:lang w:eastAsia="en-US"/>
                </w:rPr>
                <w:t>14</w:t>
              </w:r>
            </w:ins>
            <w:ins w:id="4310" w:author="Eric Haas" w:date="2013-01-16T01:34:00Z">
              <w:r w:rsidR="00E86717">
                <w:rPr>
                  <w:rFonts w:ascii="Lucida Sans" w:hAnsi="Lucida Sans"/>
                  <w:color w:val="CC0000"/>
                  <w:kern w:val="0"/>
                  <w:sz w:val="21"/>
                  <w:lang w:eastAsia="en-US"/>
                </w:rPr>
                <w:fldChar w:fldCharType="end"/>
              </w:r>
            </w:ins>
            <w:del w:id="4311" w:author="Eric Haas" w:date="2013-01-12T21:42:00Z">
              <w:r w:rsidR="00E86717"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00086A86"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1</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Data Types for LOINC Scale Part</w:t>
            </w:r>
            <w:bookmarkEnd w:id="4303"/>
            <w:bookmarkEnd w:id="4304"/>
            <w:bookmarkEnd w:id="4305"/>
            <w:bookmarkEnd w:id="4306"/>
          </w:p>
        </w:tc>
      </w:tr>
      <w:tr w:rsidR="00AB4B07" w:rsidRPr="00D4120B" w:rsidTr="00B70C05">
        <w:trPr>
          <w:cantSplit/>
          <w:trHeight w:val="360"/>
          <w:tblHeader/>
        </w:trPr>
        <w:tc>
          <w:tcPr>
            <w:tcW w:w="2463" w:type="pct"/>
            <w:tcBorders>
              <w:top w:val="single" w:sz="12" w:space="0" w:color="CC0000"/>
            </w:tcBorders>
            <w:shd w:val="clear" w:color="auto" w:fill="F3F3F3"/>
          </w:tcPr>
          <w:p w:rsidR="00AB4B07" w:rsidRPr="00D4120B" w:rsidRDefault="00AB4B07" w:rsidP="00B70C05">
            <w:pPr>
              <w:pStyle w:val="TableHeadingA"/>
            </w:pPr>
            <w:r>
              <w:t>LOINC Scale Part</w:t>
            </w:r>
          </w:p>
        </w:tc>
        <w:tc>
          <w:tcPr>
            <w:tcW w:w="2537" w:type="pct"/>
            <w:tcBorders>
              <w:top w:val="single" w:sz="12" w:space="0" w:color="CC0000"/>
            </w:tcBorders>
            <w:shd w:val="clear" w:color="auto" w:fill="F3F3F3"/>
          </w:tcPr>
          <w:p w:rsidR="00AB4B07" w:rsidRPr="00D4120B" w:rsidRDefault="00AB4B07" w:rsidP="00B70C05">
            <w:pPr>
              <w:pStyle w:val="TableHeadingA"/>
            </w:pPr>
            <w:r>
              <w:t>OBX-2 Value Type</w:t>
            </w:r>
          </w:p>
        </w:tc>
      </w:tr>
      <w:tr w:rsidR="00AB4B07" w:rsidRPr="00D4120B" w:rsidTr="00B70C05">
        <w:trPr>
          <w:cantSplit/>
          <w:trHeight w:val="360"/>
        </w:trPr>
        <w:tc>
          <w:tcPr>
            <w:tcW w:w="2463" w:type="pct"/>
          </w:tcPr>
          <w:p w:rsidR="00AB4B07" w:rsidRPr="00D4120B" w:rsidRDefault="00AB4B07" w:rsidP="00B70C05">
            <w:pPr>
              <w:pStyle w:val="TableContent"/>
            </w:pPr>
            <w:r w:rsidRPr="00D4120B">
              <w:t>QN</w:t>
            </w:r>
            <w:r>
              <w:t xml:space="preserve"> - Quantitative</w:t>
            </w:r>
          </w:p>
        </w:tc>
        <w:tc>
          <w:tcPr>
            <w:tcW w:w="2537" w:type="pct"/>
          </w:tcPr>
          <w:p w:rsidR="00516859" w:rsidRDefault="00AB4B07">
            <w:pPr>
              <w:pStyle w:val="TableContent"/>
              <w:rPr>
                <w:lang w:eastAsia="de-DE"/>
              </w:rPr>
            </w:pPr>
            <w:r w:rsidRPr="00D4120B">
              <w:t>NM</w:t>
            </w:r>
            <w:r>
              <w:t>, SN, TS, TM, DT</w:t>
            </w:r>
          </w:p>
        </w:tc>
      </w:tr>
      <w:tr w:rsidR="00AB4B07" w:rsidRPr="00D4120B" w:rsidTr="00B70C05">
        <w:trPr>
          <w:cantSplit/>
          <w:trHeight w:val="360"/>
        </w:trPr>
        <w:tc>
          <w:tcPr>
            <w:tcW w:w="2463" w:type="pct"/>
          </w:tcPr>
          <w:p w:rsidR="00AB4B07" w:rsidRPr="00D4120B" w:rsidRDefault="00AB4B07" w:rsidP="00B70C05">
            <w:pPr>
              <w:pStyle w:val="TableContent"/>
            </w:pPr>
            <w:r w:rsidRPr="00D4120B">
              <w:t>ORD</w:t>
            </w:r>
            <w:r>
              <w:t xml:space="preserve"> - Ordinal</w:t>
            </w:r>
          </w:p>
        </w:tc>
        <w:tc>
          <w:tcPr>
            <w:tcW w:w="2537" w:type="pct"/>
          </w:tcPr>
          <w:p w:rsidR="00516859" w:rsidRDefault="00AB4B07">
            <w:pPr>
              <w:pStyle w:val="TableContent"/>
              <w:rPr>
                <w:lang w:eastAsia="de-DE"/>
              </w:rPr>
            </w:pPr>
            <w:r w:rsidRPr="00D4120B">
              <w:t>CWE</w:t>
            </w:r>
            <w:r>
              <w:t>, SN</w:t>
            </w:r>
          </w:p>
        </w:tc>
      </w:tr>
      <w:tr w:rsidR="00AB4B07" w:rsidRPr="00D4120B" w:rsidTr="00B70C05">
        <w:trPr>
          <w:cantSplit/>
          <w:trHeight w:val="360"/>
        </w:trPr>
        <w:tc>
          <w:tcPr>
            <w:tcW w:w="2463" w:type="pct"/>
          </w:tcPr>
          <w:p w:rsidR="00AB4B07" w:rsidRPr="00D4120B" w:rsidRDefault="00AB4B07" w:rsidP="00B70C05">
            <w:pPr>
              <w:pStyle w:val="TableContent"/>
            </w:pPr>
            <w:r w:rsidRPr="00D4120B">
              <w:t>NOM</w:t>
            </w:r>
            <w:r>
              <w:t xml:space="preserve"> – Nominal</w:t>
            </w:r>
          </w:p>
        </w:tc>
        <w:tc>
          <w:tcPr>
            <w:tcW w:w="2537" w:type="pct"/>
          </w:tcPr>
          <w:p w:rsidR="00516859" w:rsidRDefault="00AB4B07">
            <w:pPr>
              <w:pStyle w:val="TableContent"/>
              <w:rPr>
                <w:lang w:eastAsia="de-DE"/>
              </w:rPr>
            </w:pPr>
            <w:r w:rsidRPr="00D4120B">
              <w:t>CWE</w:t>
            </w:r>
          </w:p>
        </w:tc>
      </w:tr>
      <w:tr w:rsidR="00AB4B07" w:rsidRPr="00D4120B" w:rsidTr="00B70C05">
        <w:trPr>
          <w:cantSplit/>
          <w:trHeight w:val="360"/>
        </w:trPr>
        <w:tc>
          <w:tcPr>
            <w:tcW w:w="2463" w:type="pct"/>
          </w:tcPr>
          <w:p w:rsidR="00AB4B07" w:rsidRPr="00D4120B" w:rsidRDefault="00AB4B07" w:rsidP="00B70C05">
            <w:pPr>
              <w:pStyle w:val="TableContent"/>
            </w:pPr>
            <w:r w:rsidRPr="00D4120B">
              <w:t>NAR</w:t>
            </w:r>
            <w:r>
              <w:t xml:space="preserve"> – Narrative</w:t>
            </w:r>
          </w:p>
        </w:tc>
        <w:tc>
          <w:tcPr>
            <w:tcW w:w="2537" w:type="pct"/>
          </w:tcPr>
          <w:p w:rsidR="00516859" w:rsidRDefault="00AB4B07">
            <w:pPr>
              <w:pStyle w:val="TableContent"/>
              <w:rPr>
                <w:lang w:eastAsia="de-DE"/>
              </w:rPr>
            </w:pPr>
            <w:r w:rsidRPr="00D4120B">
              <w:t>FT, TX or ST</w:t>
            </w:r>
          </w:p>
        </w:tc>
      </w:tr>
      <w:tr w:rsidR="00AB4B07" w:rsidRPr="00345ED9" w:rsidTr="00B70C05">
        <w:trPr>
          <w:cantSplit/>
          <w:trHeight w:val="360"/>
        </w:trPr>
        <w:tc>
          <w:tcPr>
            <w:tcW w:w="2463" w:type="pct"/>
          </w:tcPr>
          <w:p w:rsidR="00AB4B07" w:rsidRPr="008B544E" w:rsidRDefault="00AB4B07" w:rsidP="00B70C05">
            <w:pPr>
              <w:pStyle w:val="TableContent"/>
            </w:pPr>
            <w:r w:rsidRPr="00345ED9">
              <w:t>ORDQN</w:t>
            </w:r>
            <w:r>
              <w:t xml:space="preserve"> - </w:t>
            </w:r>
            <w:r w:rsidRPr="008B544E">
              <w:t>Quantitative or Ordinal</w:t>
            </w:r>
          </w:p>
        </w:tc>
        <w:tc>
          <w:tcPr>
            <w:tcW w:w="2537" w:type="pct"/>
          </w:tcPr>
          <w:p w:rsidR="00516859" w:rsidRDefault="00AB4B07">
            <w:pPr>
              <w:pStyle w:val="TableContent"/>
              <w:rPr>
                <w:kern w:val="0"/>
                <w:lang w:eastAsia="de-DE"/>
              </w:rPr>
            </w:pPr>
            <w:r w:rsidRPr="00D4120B">
              <w:t>NM</w:t>
            </w:r>
            <w:r>
              <w:t>, SN, TS, TM, DT, CWE</w:t>
            </w:r>
          </w:p>
        </w:tc>
      </w:tr>
      <w:tr w:rsidR="00AB4B07" w:rsidRPr="00D4120B" w:rsidTr="00B70C05">
        <w:trPr>
          <w:cantSplit/>
          <w:trHeight w:val="360"/>
        </w:trPr>
        <w:tc>
          <w:tcPr>
            <w:tcW w:w="2463" w:type="pct"/>
          </w:tcPr>
          <w:p w:rsidR="00AB4B07" w:rsidRPr="00D4120B" w:rsidRDefault="00AB4B07" w:rsidP="00B70C05">
            <w:pPr>
              <w:pStyle w:val="TableContent"/>
            </w:pPr>
            <w:r w:rsidRPr="00D4120B">
              <w:t>MULTI</w:t>
            </w:r>
            <w:r>
              <w:t xml:space="preserve"> - Multi</w:t>
            </w:r>
          </w:p>
        </w:tc>
        <w:tc>
          <w:tcPr>
            <w:tcW w:w="2537" w:type="pct"/>
          </w:tcPr>
          <w:p w:rsidR="00516859" w:rsidRDefault="00AB4B07">
            <w:pPr>
              <w:pStyle w:val="TableContent"/>
              <w:rPr>
                <w:lang w:eastAsia="de-DE"/>
              </w:rPr>
            </w:pPr>
            <w:r w:rsidRPr="00D4120B">
              <w:t>FT, TX or ST</w:t>
            </w:r>
          </w:p>
        </w:tc>
      </w:tr>
    </w:tbl>
    <w:p w:rsidR="00AB4B07" w:rsidRDefault="00AB4B07" w:rsidP="00FD42F2">
      <w:pPr>
        <w:pStyle w:val="UsageNoteIndent"/>
      </w:pPr>
    </w:p>
    <w:p w:rsidR="00AB4B07" w:rsidRDefault="00AB4B07">
      <w:pPr>
        <w:spacing w:after="200" w:line="276" w:lineRule="auto"/>
      </w:pPr>
      <w:r>
        <w:br w:type="page"/>
      </w:r>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4312" w:name="_Toc343503436"/>
      <w:bookmarkStart w:id="4313" w:name="_Toc345768056"/>
      <w:r w:rsidRPr="00D4120B">
        <w:t>SPM – Specimen Segment</w:t>
      </w:r>
      <w:bookmarkEnd w:id="4296"/>
      <w:bookmarkEnd w:id="4297"/>
      <w:bookmarkEnd w:id="4298"/>
      <w:bookmarkEnd w:id="4299"/>
      <w:bookmarkEnd w:id="4300"/>
      <w:bookmarkEnd w:id="4312"/>
      <w:bookmarkEnd w:id="4313"/>
    </w:p>
    <w:p w:rsidR="00FD42F2" w:rsidRPr="00D4120B" w:rsidRDefault="00FD42F2" w:rsidP="00FD42F2">
      <w:r w:rsidRPr="00D4120B">
        <w:t>The Specimen Information Segment (SPM) describes the characteristics of a single sample.  The SPM segment carries information regarding the type of specimen, where and how it was collected, who collected it and some basic characteristics of the specimen.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03"/>
        <w:gridCol w:w="603"/>
        <w:gridCol w:w="544"/>
        <w:gridCol w:w="1327"/>
        <w:gridCol w:w="1059"/>
        <w:gridCol w:w="1065"/>
        <w:gridCol w:w="1428"/>
        <w:gridCol w:w="3727"/>
        <w:gridCol w:w="3730"/>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4314" w:name="_Toc345792987"/>
            <w:r w:rsidRPr="00086A86">
              <w:rPr>
                <w:rFonts w:ascii="Lucida Sans" w:hAnsi="Lucida Sans"/>
                <w:color w:val="CC0000"/>
                <w:kern w:val="0"/>
                <w:sz w:val="21"/>
                <w:lang w:eastAsia="en-US"/>
              </w:rPr>
              <w:t xml:space="preserve">Table </w:t>
            </w:r>
            <w:ins w:id="431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31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317" w:author="Eric Haas" w:date="2013-01-17T15:47:00Z">
              <w:r w:rsidR="008B4A06">
                <w:rPr>
                  <w:rFonts w:ascii="Lucida Sans" w:hAnsi="Lucida Sans"/>
                  <w:noProof/>
                  <w:color w:val="CC0000"/>
                  <w:kern w:val="0"/>
                  <w:sz w:val="21"/>
                  <w:lang w:eastAsia="en-US"/>
                </w:rPr>
                <w:t>15</w:t>
              </w:r>
            </w:ins>
            <w:ins w:id="4318" w:author="Eric Haas" w:date="2013-01-16T01:34:00Z">
              <w:r w:rsidR="00E86717">
                <w:rPr>
                  <w:rFonts w:ascii="Lucida Sans" w:hAnsi="Lucida Sans"/>
                  <w:color w:val="CC0000"/>
                  <w:kern w:val="0"/>
                  <w:sz w:val="21"/>
                  <w:lang w:eastAsia="en-US"/>
                </w:rPr>
                <w:fldChar w:fldCharType="end"/>
              </w:r>
            </w:ins>
            <w:del w:id="4319" w:author="Eric Haas" w:date="2013-01-12T21:42: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SPM – </w:t>
            </w:r>
            <w:r w:rsidRPr="00086A86">
              <w:rPr>
                <w:rFonts w:ascii="Lucida Sans" w:hAnsi="Lucida Sans"/>
                <w:color w:val="CC0000"/>
                <w:kern w:val="0"/>
                <w:sz w:val="21"/>
                <w:lang w:eastAsia="en-US"/>
              </w:rPr>
              <w:t>Specimen Segment</w:t>
            </w:r>
            <w:bookmarkEnd w:id="4314"/>
          </w:p>
        </w:tc>
      </w:tr>
      <w:tr w:rsidR="00FD42F2" w:rsidRPr="00D4120B" w:rsidTr="00D2473D">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6"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0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323"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3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w:t>
            </w:r>
          </w:p>
        </w:tc>
        <w:tc>
          <w:tcPr>
            <w:tcW w:w="21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Set ID – SPM</w:t>
            </w:r>
          </w:p>
        </w:tc>
        <w:tc>
          <w:tcPr>
            <w:tcW w:w="1323" w:type="pct"/>
            <w:tcBorders>
              <w:top w:val="single" w:sz="12" w:space="0" w:color="CC3300"/>
            </w:tcBorders>
          </w:tcPr>
          <w:p w:rsidR="00516859" w:rsidRDefault="00FD42F2">
            <w:pPr>
              <w:pStyle w:val="TableContent"/>
              <w:rPr>
                <w:lang w:eastAsia="de-DE"/>
              </w:rPr>
            </w:pPr>
            <w:r>
              <w:rPr>
                <w:b/>
              </w:rPr>
              <w:t>ELR-054:</w:t>
            </w:r>
            <w:r>
              <w:t xml:space="preserve"> SPM-1 (Set ID – SPM) SHALL contain the constant value ‘1’.</w:t>
            </w:r>
          </w:p>
        </w:tc>
        <w:tc>
          <w:tcPr>
            <w:tcW w:w="1324" w:type="pct"/>
            <w:tcBorders>
              <w:top w:val="single" w:sz="12" w:space="0" w:color="CC3300"/>
            </w:tcBorders>
            <w:shd w:val="clear" w:color="auto" w:fill="auto"/>
          </w:tcPr>
          <w:p w:rsidR="00516859" w:rsidRDefault="00FD42F2">
            <w:pPr>
              <w:pStyle w:val="TableContent"/>
              <w:rPr>
                <w:lang w:eastAsia="de-DE"/>
              </w:rPr>
            </w:pPr>
            <w:r>
              <w:t xml:space="preserve"> This profile supports a single SPM segment. </w:t>
            </w:r>
            <w:proofErr w:type="gramStart"/>
            <w:r>
              <w:t>for</w:t>
            </w:r>
            <w:proofErr w:type="gramEnd"/>
            <w:r>
              <w:t xml:space="preserve"> each </w:t>
            </w:r>
            <w:proofErr w:type="spellStart"/>
            <w:r>
              <w:t>Order_Observation</w:t>
            </w:r>
            <w:proofErr w:type="spellEnd"/>
            <w:r>
              <w:t xml:space="preserve"> Group. .</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ID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Unique identifier for the specimen as referenced by the Placer application, the Filler application, or both.</w:t>
            </w:r>
          </w:p>
          <w:p w:rsidR="00516859" w:rsidRDefault="00FD42F2">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Parent IDs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Type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Description of the precise nature of the entity that is the source material for the observation.</w:t>
            </w:r>
            <w:r>
              <w:t xml:space="preserve"> </w:t>
            </w:r>
            <w:r w:rsidRPr="00D25E56">
              <w:t>Either HL70487 or SNOMED CT Specimen hierarchy</w:t>
            </w:r>
            <w:r>
              <w:t xml:space="preserve"> codes</w:t>
            </w:r>
            <w:r w:rsidRPr="00D25E56">
              <w:t xml:space="preserve"> may be used</w:t>
            </w:r>
            <w:r>
              <w:t>, However SNOMED CT is recommended.</w:t>
            </w:r>
            <w:r w:rsidRPr="00D25E56">
              <w:t xml:space="preserve"> It should be noted that in the future</w:t>
            </w:r>
            <w:r>
              <w:t xml:space="preserve"> </w:t>
            </w:r>
            <w:r w:rsidRPr="00D25E56">
              <w:t>SNOMED CT Specimen hierarchy may become the only recommended value set so trading partners should consider moving in that direction.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Type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SPM-4 is a SNOMED</w:t>
            </w:r>
            <w:r>
              <w:t xml:space="preserve"> CT</w:t>
            </w:r>
            <w:r w:rsidRPr="00D4120B">
              <w:t xml:space="preserve"> code.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commentRangeStart w:id="4320"/>
            <w:r w:rsidRPr="00D4120B">
              <w:t>HL70371</w:t>
            </w:r>
            <w:commentRangeEnd w:id="4320"/>
            <w:r>
              <w:rPr>
                <w:rStyle w:val="CommentReference"/>
                <w:rFonts w:ascii="Times New Roman" w:hAnsi="Times New Roman"/>
                <w:color w:val="auto"/>
                <w:lang w:eastAsia="de-DE"/>
              </w:rPr>
              <w:commentReference w:id="4320"/>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Additives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Collection Method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Method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Method used to collect the specimen.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Body Site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Source from which the specimen was obtained.  For environmental samples, this may describe the location of the source of the specimen.  For biological samples, it may represent the anatomical site from which the specimen was collected.</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commentRangeStart w:id="4321"/>
            <w:r w:rsidRPr="00D4120B">
              <w:t>O</w:t>
            </w:r>
            <w:commentRangeEnd w:id="4321"/>
            <w:r>
              <w:rPr>
                <w:rStyle w:val="CommentReference"/>
                <w:rFonts w:ascii="Times New Roman" w:hAnsi="Times New Roman"/>
                <w:color w:val="auto"/>
                <w:lang w:eastAsia="de-DE"/>
              </w:rPr>
              <w:commentReference w:id="4321"/>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commentRangeStart w:id="4322"/>
            <w:r w:rsidRPr="00D4120B">
              <w:t>RE</w:t>
            </w:r>
            <w:commentRangeEnd w:id="4322"/>
            <w:r>
              <w:rPr>
                <w:rStyle w:val="CommentReference"/>
                <w:rFonts w:ascii="Times New Roman" w:hAnsi="Times New Roman"/>
                <w:color w:val="auto"/>
                <w:lang w:eastAsia="de-DE"/>
              </w:rPr>
              <w:commentReference w:id="4322"/>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HL70369</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Role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CQ</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commentRangeStart w:id="4323"/>
            <w:r w:rsidRPr="00D4120B">
              <w:t>RE</w:t>
            </w:r>
            <w:commentRangeEnd w:id="4323"/>
            <w:r>
              <w:rPr>
                <w:rStyle w:val="CommentReference"/>
                <w:rFonts w:ascii="Times New Roman" w:hAnsi="Times New Roman"/>
                <w:color w:val="auto"/>
                <w:lang w:eastAsia="de-DE"/>
              </w:rPr>
              <w:commentReference w:id="4323"/>
            </w:r>
          </w:p>
        </w:tc>
        <w:tc>
          <w:tcPr>
            <w:tcW w:w="378"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Amount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Amount of sample collected.  This can be reported as a volume or a weight/mass.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Grouped Specimen Count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Description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Handling Code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Risk Code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DR</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4324"/>
            <w:r w:rsidRPr="00D4120B">
              <w:t>R</w:t>
            </w:r>
            <w:commentRangeEnd w:id="4324"/>
            <w:r>
              <w:rPr>
                <w:rStyle w:val="CommentReference"/>
                <w:rFonts w:ascii="Times New Roman" w:hAnsi="Times New Roman"/>
                <w:color w:val="auto"/>
                <w:lang w:eastAsia="de-DE"/>
              </w:rPr>
              <w:commentReference w:id="4324"/>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Date/Time </w:t>
            </w:r>
          </w:p>
        </w:tc>
        <w:tc>
          <w:tcPr>
            <w:tcW w:w="1323" w:type="pct"/>
            <w:tcBorders>
              <w:top w:val="single" w:sz="12" w:space="0" w:color="CC3300"/>
            </w:tcBorders>
          </w:tcPr>
          <w:p w:rsidR="00FD42F2" w:rsidDel="00751429" w:rsidRDefault="00FD42F2" w:rsidP="00D2473D">
            <w:pPr>
              <w:widowControl w:val="0"/>
              <w:autoSpaceDE w:val="0"/>
              <w:autoSpaceDN w:val="0"/>
              <w:adjustRightInd w:val="0"/>
              <w:spacing w:after="0"/>
              <w:rPr>
                <w:del w:id="4325" w:author="Eric Haas" w:date="2013-01-10T02:02:00Z"/>
                <w:rFonts w:ascii="Calibri" w:hAnsi="Calibri" w:cs="Calibri"/>
                <w:color w:val="000000"/>
              </w:rPr>
            </w:pPr>
            <w:del w:id="4326" w:author="Eric Haas" w:date="2013-01-10T02:02:00Z">
              <w:r w:rsidDel="00751429">
                <w:rPr>
                  <w:rFonts w:ascii="Calibri" w:hAnsi="Calibri"/>
                  <w:b/>
                  <w:color w:val="000000"/>
                </w:rPr>
                <w:delText>ELR-055:</w:delText>
              </w:r>
              <w:r w:rsidDel="00751429">
                <w:rPr>
                  <w:rFonts w:ascii="Calibri" w:hAnsi="Calibri" w:cs="Calibri"/>
                  <w:color w:val="000000"/>
                </w:rPr>
                <w:delText xml:space="preserve"> SPM-17.1 (Range Start Date/Time) SHALL follow the format   YYYYMMDD[HH[MM[SS[.S[S[S[S]]]]]]][+/-ZZZZ]OR contain the value "0000"" when the collection date/time is unknown. </w:delText>
              </w:r>
            </w:del>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commentRangeStart w:id="4327"/>
            <w:r>
              <w:rPr>
                <w:rFonts w:ascii="Calibri" w:hAnsi="Calibri"/>
                <w:b/>
                <w:color w:val="000000"/>
              </w:rPr>
              <w:t>ELR-057:</w:t>
            </w:r>
            <w:r>
              <w:rPr>
                <w:rFonts w:ascii="Calibri" w:hAnsi="Calibri" w:cs="Calibri"/>
                <w:color w:val="000000"/>
              </w:rPr>
              <w:t xml:space="preserve"> SPM-17.1 (Range Start Date/Time) SHALL be identical to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FD42F2" w:rsidRDefault="00FD42F2" w:rsidP="00D2473D">
            <w:pPr>
              <w:widowControl w:val="0"/>
              <w:autoSpaceDE w:val="0"/>
              <w:autoSpaceDN w:val="0"/>
              <w:adjustRightInd w:val="0"/>
              <w:spacing w:after="0"/>
              <w:rPr>
                <w:rFonts w:ascii="Calibri" w:hAnsi="Calibri" w:cs="Calibri"/>
                <w:color w:val="000000"/>
              </w:rPr>
            </w:pPr>
          </w:p>
          <w:p w:rsidR="00FD42F2" w:rsidDel="00751429" w:rsidRDefault="00FD42F2" w:rsidP="00D2473D">
            <w:pPr>
              <w:widowControl w:val="0"/>
              <w:autoSpaceDE w:val="0"/>
              <w:autoSpaceDN w:val="0"/>
              <w:adjustRightInd w:val="0"/>
              <w:spacing w:after="0"/>
              <w:rPr>
                <w:del w:id="4328" w:author="Eric Haas" w:date="2013-01-10T02:04:00Z"/>
                <w:rFonts w:ascii="Calibri" w:hAnsi="Calibri" w:cs="Calibri"/>
                <w:color w:val="000000"/>
              </w:rPr>
            </w:pPr>
            <w:del w:id="4329" w:author="Eric Haas" w:date="2013-01-10T02:04:00Z">
              <w:r w:rsidDel="00751429">
                <w:rPr>
                  <w:rFonts w:ascii="Calibri" w:hAnsi="Calibri"/>
                  <w:b/>
                  <w:color w:val="000000"/>
                </w:rPr>
                <w:delText>ELR-058:</w:delText>
              </w:r>
              <w:r w:rsidDel="00751429">
                <w:rPr>
                  <w:rFonts w:ascii="Calibri" w:hAnsi="Calibri" w:cs="Calibri"/>
                  <w:color w:val="000000"/>
                </w:rPr>
                <w:delText xml:space="preserve"> SPM-17.2 (Range End Date/Time) SHALL follow the format  YYYYMMDD[HH[MM[SS[.S[S[S[S]]]]]]][+/-ZZZZ]</w:delText>
              </w:r>
            </w:del>
          </w:p>
          <w:p w:rsidR="00FD42F2" w:rsidDel="00751429" w:rsidRDefault="00FD42F2" w:rsidP="00D2473D">
            <w:pPr>
              <w:widowControl w:val="0"/>
              <w:autoSpaceDE w:val="0"/>
              <w:autoSpaceDN w:val="0"/>
              <w:adjustRightInd w:val="0"/>
              <w:spacing w:after="0"/>
              <w:rPr>
                <w:del w:id="4330" w:author="Eric Haas" w:date="2013-01-10T02:04:00Z"/>
                <w:rFonts w:ascii="Calibri" w:hAnsi="Calibri" w:cs="Calibri"/>
                <w:color w:val="000000"/>
              </w:rPr>
            </w:pPr>
            <w:del w:id="4331" w:author="Eric Haas" w:date="2013-01-10T02:04:00Z">
              <w:r w:rsidDel="00751429">
                <w:rPr>
                  <w:rFonts w:ascii="Calibri" w:hAnsi="Calibri" w:cs="Calibri"/>
                  <w:color w:val="000000"/>
                </w:rPr>
                <w:delText>OR contain the value "0000".</w:delText>
              </w:r>
            </w:del>
          </w:p>
          <w:p w:rsidR="00FD42F2" w:rsidDel="00751429" w:rsidRDefault="00FD42F2" w:rsidP="00D2473D">
            <w:pPr>
              <w:widowControl w:val="0"/>
              <w:autoSpaceDE w:val="0"/>
              <w:autoSpaceDN w:val="0"/>
              <w:adjustRightInd w:val="0"/>
              <w:spacing w:after="0"/>
              <w:rPr>
                <w:del w:id="4332" w:author="Eric Haas" w:date="2013-01-10T02:04: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ELR-059:</w:t>
            </w:r>
            <w:r>
              <w:rPr>
                <w:rFonts w:ascii="Calibri" w:hAnsi="Calibri" w:cs="Calibri"/>
                <w:color w:val="000000"/>
              </w:rPr>
              <w:t xml:space="preserve"> SPM-17.2 (Range End Date/Time) SHALL be identical to OBR-8 (Observation End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4327"/>
          <w:p w:rsidR="00FD42F2" w:rsidRPr="00D4120B" w:rsidRDefault="00751429" w:rsidP="00B70C05">
            <w:pPr>
              <w:pStyle w:val="TableContent"/>
            </w:pPr>
            <w:r>
              <w:rPr>
                <w:rStyle w:val="CommentReference"/>
                <w:rFonts w:ascii="Times New Roman" w:hAnsi="Times New Roman"/>
                <w:color w:val="auto"/>
                <w:lang w:eastAsia="de-DE"/>
              </w:rPr>
              <w:commentReference w:id="4327"/>
            </w: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Time range over which the sample was collected, as opposed to the time the sample collection device was recovered.  The first component of the date range must match OBR-7 Observation Date/Time.  The second component must match OBR-8 Observation End Date/Time.  </w:t>
            </w:r>
            <w:commentRangeStart w:id="4333"/>
            <w:r w:rsidRPr="00D4120B">
              <w:t>For OBXs reporting observations based on this specimen</w:t>
            </w:r>
            <w:commentRangeEnd w:id="4333"/>
            <w:r w:rsidR="002D101D">
              <w:rPr>
                <w:rStyle w:val="CommentReference"/>
                <w:rFonts w:ascii="Times New Roman" w:hAnsi="Times New Roman"/>
                <w:color w:val="auto"/>
                <w:lang w:eastAsia="de-DE"/>
              </w:rPr>
              <w:commentReference w:id="4333"/>
            </w:r>
            <w:proofErr w:type="gramStart"/>
            <w:r w:rsidRPr="00D4120B">
              <w:t>,</w:t>
            </w:r>
            <w:ins w:id="4334" w:author="Eric Haas" w:date="2013-01-10T02:10:00Z">
              <w:r w:rsidR="002D101D">
                <w:t>(</w:t>
              </w:r>
            </w:ins>
            <w:proofErr w:type="gramEnd"/>
            <w:r w:rsidRPr="00D4120B">
              <w:t xml:space="preserve"> </w:t>
            </w:r>
            <w:ins w:id="4335" w:author="Eric Haas" w:date="2013-01-10T02:10:00Z">
              <w:r w:rsidR="002D101D">
                <w:t xml:space="preserve">i.e. the OBX following the OBR ), </w:t>
              </w:r>
            </w:ins>
            <w:r w:rsidRPr="00D4120B">
              <w:t>OBX-14 should contain the same value as component 1 of this field.</w:t>
            </w:r>
          </w:p>
          <w:p w:rsidR="00516859" w:rsidRDefault="00FD42F2">
            <w:pPr>
              <w:pStyle w:val="TableContent"/>
              <w:rPr>
                <w:lang w:eastAsia="de-DE"/>
              </w:rPr>
            </w:pPr>
            <w:r w:rsidRPr="00D4120B">
              <w:t>A minimum of year, month and day must be provided when the actual date/time is known.  For unknown collection date/time use "0000".</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TS</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4336"/>
            <w:r w:rsidRPr="00D4120B">
              <w:t>R</w:t>
            </w:r>
            <w:commentRangeEnd w:id="4336"/>
            <w:r>
              <w:rPr>
                <w:rStyle w:val="CommentReference"/>
                <w:rFonts w:ascii="Times New Roman" w:hAnsi="Times New Roman"/>
                <w:color w:val="auto"/>
                <w:lang w:eastAsia="de-DE"/>
              </w:rPr>
              <w:commentReference w:id="4336"/>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Received Date/Time</w:t>
            </w:r>
          </w:p>
        </w:tc>
        <w:tc>
          <w:tcPr>
            <w:tcW w:w="1323" w:type="pct"/>
            <w:tcBorders>
              <w:top w:val="single" w:sz="12" w:space="0" w:color="CC3300"/>
            </w:tcBorders>
          </w:tcPr>
          <w:p w:rsidR="00516859" w:rsidRDefault="00FD42F2">
            <w:pPr>
              <w:pStyle w:val="TableContent"/>
              <w:rPr>
                <w:lang w:eastAsia="de-DE"/>
              </w:rPr>
            </w:pPr>
            <w:r>
              <w:rPr>
                <w:b/>
              </w:rPr>
              <w:t>ELR-060:</w:t>
            </w:r>
            <w:r>
              <w:t xml:space="preserve"> SPM-18 (Specimen Received Date/Time) SHALL follow the format </w:t>
            </w:r>
            <w:proofErr w:type="gramStart"/>
            <w:r>
              <w:t>YYYYMMDD[</w:t>
            </w:r>
            <w:proofErr w:type="gramEnd"/>
            <w:r>
              <w:t>HH[MM[SS[.S[S[S[S]]]]]]][+/-ZZZZ].</w:t>
            </w:r>
          </w:p>
        </w:tc>
        <w:tc>
          <w:tcPr>
            <w:tcW w:w="1324" w:type="pct"/>
            <w:tcBorders>
              <w:top w:val="single" w:sz="12" w:space="0" w:color="CC3300"/>
            </w:tcBorders>
            <w:shd w:val="clear" w:color="auto" w:fill="auto"/>
          </w:tcPr>
          <w:p w:rsidR="00516859" w:rsidRDefault="00FD42F2">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19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Expiration Date/Time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Availability</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commentRangeStart w:id="4337"/>
            <w:r w:rsidRPr="00D4120B">
              <w:t>21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lang w:eastAsia="de-DE"/>
              </w:rPr>
            </w:pPr>
            <w:r w:rsidRPr="00D4120B">
              <w:t>HL70490</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Reject Reason</w:t>
            </w:r>
            <w:commentRangeEnd w:id="4337"/>
            <w:r>
              <w:rPr>
                <w:rStyle w:val="CommentReference"/>
                <w:rFonts w:ascii="Times New Roman" w:hAnsi="Times New Roman"/>
                <w:color w:val="auto"/>
                <w:lang w:eastAsia="de-DE"/>
              </w:rPr>
              <w:commentReference w:id="4337"/>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Quality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Appropriateness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24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t>[0..*]</w:t>
            </w:r>
          </w:p>
        </w:tc>
        <w:tc>
          <w:tcPr>
            <w:tcW w:w="376" w:type="pct"/>
            <w:tcBorders>
              <w:top w:val="single" w:sz="12" w:space="0" w:color="CC3300"/>
            </w:tcBorders>
          </w:tcPr>
          <w:p w:rsidR="00516859" w:rsidRDefault="00FD42F2">
            <w:pPr>
              <w:pStyle w:val="TableContent"/>
              <w:rPr>
                <w:lang w:eastAsia="de-DE"/>
              </w:rPr>
            </w:pPr>
            <w:commentRangeStart w:id="4338"/>
            <w:r>
              <w:t>RE</w:t>
            </w:r>
            <w:commentRangeEnd w:id="4338"/>
            <w:r>
              <w:rPr>
                <w:rStyle w:val="CommentReference"/>
                <w:rFonts w:ascii="Times New Roman" w:hAnsi="Times New Roman"/>
                <w:color w:val="auto"/>
                <w:lang w:eastAsia="de-DE"/>
              </w:rPr>
              <w:commentReference w:id="4338"/>
            </w:r>
          </w:p>
          <w:p w:rsidR="00516859" w:rsidRDefault="00516859">
            <w:pPr>
              <w:pStyle w:val="TableContent"/>
              <w:rPr>
                <w:lang w:eastAsia="de-DE"/>
              </w:rPr>
            </w:pPr>
          </w:p>
        </w:tc>
        <w:tc>
          <w:tcPr>
            <w:tcW w:w="378" w:type="pct"/>
            <w:tcBorders>
              <w:top w:val="single" w:sz="12" w:space="0" w:color="CC3300"/>
            </w:tcBorders>
            <w:shd w:val="clear" w:color="auto" w:fill="auto"/>
          </w:tcPr>
          <w:p w:rsidR="00516859" w:rsidRDefault="00FD42F2">
            <w:pPr>
              <w:pStyle w:val="TableContent"/>
              <w:rPr>
                <w:lang w:eastAsia="de-DE"/>
              </w:rPr>
            </w:pPr>
            <w:r>
              <w:t>HL70493</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Condition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Current Quantity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Number of Specimen Containers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Container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Container Condition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Child Role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4339" w:name="_Toc206988944"/>
      <w:bookmarkStart w:id="4340" w:name="_Toc206996322"/>
      <w:bookmarkStart w:id="4341" w:name="_Toc207006394"/>
      <w:bookmarkStart w:id="4342" w:name="_Toc207007303"/>
      <w:bookmarkStart w:id="4343" w:name="_Toc207094138"/>
      <w:bookmarkStart w:id="4344" w:name="_Toc207095044"/>
      <w:bookmarkStart w:id="4345" w:name="_Toc149388808"/>
      <w:bookmarkStart w:id="4346" w:name="_Toc207006395"/>
      <w:bookmarkStart w:id="4347" w:name="_Ref207089449"/>
      <w:bookmarkStart w:id="4348" w:name="_Ref207089726"/>
      <w:bookmarkEnd w:id="4339"/>
      <w:bookmarkEnd w:id="4340"/>
      <w:bookmarkEnd w:id="4341"/>
      <w:bookmarkEnd w:id="4342"/>
      <w:bookmarkEnd w:id="4343"/>
      <w:bookmarkEnd w:id="4344"/>
    </w:p>
    <w:p w:rsidR="00FD42F2" w:rsidRPr="00D4120B" w:rsidDel="00DB1EC1" w:rsidRDefault="00FD42F2" w:rsidP="00FD42F2">
      <w:pPr>
        <w:rPr>
          <w:del w:id="4349" w:author="Eric Haas" w:date="2013-01-09T23:43:00Z"/>
          <w:rFonts w:ascii="Courier New" w:hAnsi="Courier New" w:cs="Courier New"/>
          <w:kern w:val="17"/>
          <w:sz w:val="24"/>
          <w:szCs w:val="24"/>
          <w:lang w:eastAsia="en-US"/>
        </w:rPr>
      </w:pPr>
      <w:del w:id="4350"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SPM|1|23456&amp;EHR&amp;2.16.840.1.113883.19.3.2.3&amp;ISO^9700122&amp;Lab&amp;2.16.840.1.113883.19.3.1.6&amp;ISO||WB^Whole Blood^HL70487^^^^^2.5.1||THYO^Thyoglycollate broth^HL70371^^^^2.5.1|BCAE^Blood Culture, Aerobic Bottle^HL70488^^^^2.5.1|49852007^Structure of median cubital vein (body structure)^SCT^^^^20080731|||P^Patient^HL60369^^^^2.5.1|2.0^mL&amp;MilliLiter [SI Volume Units]&amp;UCUM&amp;&amp;&amp;&amp;1.6|||||200808151030-0700|200808151100-0700</w:delText>
        </w:r>
        <w:bookmarkStart w:id="4351" w:name="_Toc345539971"/>
        <w:bookmarkStart w:id="4352" w:name="_Toc345547916"/>
        <w:bookmarkStart w:id="4353" w:name="_Toc345764485"/>
        <w:bookmarkStart w:id="4354" w:name="_Toc345768057"/>
        <w:bookmarkEnd w:id="4351"/>
        <w:bookmarkEnd w:id="4352"/>
        <w:bookmarkEnd w:id="4353"/>
        <w:bookmarkEnd w:id="4354"/>
      </w:del>
    </w:p>
    <w:p w:rsidR="00FD42F2" w:rsidRPr="00D4120B" w:rsidRDefault="00FD42F2" w:rsidP="00FD42F2">
      <w:pPr>
        <w:pStyle w:val="Heading2"/>
        <w:rPr>
          <w:kern w:val="0"/>
        </w:rPr>
      </w:pPr>
      <w:bookmarkStart w:id="4355" w:name="_Toc343503437"/>
      <w:bookmarkStart w:id="4356" w:name="_Toc345768058"/>
      <w:r w:rsidRPr="00D4120B">
        <w:rPr>
          <w:kern w:val="0"/>
        </w:rPr>
        <w:t>NTE</w:t>
      </w:r>
      <w:r w:rsidRPr="00D4120B">
        <w:t xml:space="preserve"> – </w:t>
      </w:r>
      <w:r w:rsidRPr="00D4120B">
        <w:rPr>
          <w:kern w:val="0"/>
        </w:rPr>
        <w:t>Notes and Comments Segment</w:t>
      </w:r>
      <w:bookmarkEnd w:id="4345"/>
      <w:bookmarkEnd w:id="4346"/>
      <w:bookmarkEnd w:id="4347"/>
      <w:bookmarkEnd w:id="4348"/>
      <w:bookmarkEnd w:id="4355"/>
      <w:bookmarkEnd w:id="4356"/>
    </w:p>
    <w:p w:rsidR="00FD42F2" w:rsidRPr="00D4120B" w:rsidRDefault="00FD42F2" w:rsidP="00FD42F2">
      <w:r w:rsidRPr="00D4120B">
        <w: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41"/>
        <w:gridCol w:w="644"/>
        <w:gridCol w:w="977"/>
        <w:gridCol w:w="1298"/>
        <w:gridCol w:w="1112"/>
        <w:gridCol w:w="1124"/>
        <w:gridCol w:w="1499"/>
        <w:gridCol w:w="3361"/>
        <w:gridCol w:w="3362"/>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4357" w:name="_Toc345792988"/>
            <w:r w:rsidRPr="00086A86">
              <w:rPr>
                <w:rFonts w:ascii="Lucida Sans" w:hAnsi="Lucida Sans"/>
                <w:color w:val="CC0000"/>
                <w:kern w:val="0"/>
                <w:sz w:val="21"/>
                <w:lang w:eastAsia="en-US"/>
              </w:rPr>
              <w:t xml:space="preserve">Table </w:t>
            </w:r>
            <w:ins w:id="4358"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359"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360" w:author="Eric Haas" w:date="2013-01-17T15:47:00Z">
              <w:r w:rsidR="008B4A06">
                <w:rPr>
                  <w:rFonts w:ascii="Lucida Sans" w:hAnsi="Lucida Sans"/>
                  <w:noProof/>
                  <w:color w:val="CC0000"/>
                  <w:kern w:val="0"/>
                  <w:sz w:val="21"/>
                  <w:lang w:eastAsia="en-US"/>
                </w:rPr>
                <w:t>16</w:t>
              </w:r>
            </w:ins>
            <w:ins w:id="4361" w:author="Eric Haas" w:date="2013-01-16T01:34:00Z">
              <w:r w:rsidR="00E86717">
                <w:rPr>
                  <w:rFonts w:ascii="Lucida Sans" w:hAnsi="Lucida Sans"/>
                  <w:color w:val="CC0000"/>
                  <w:kern w:val="0"/>
                  <w:sz w:val="21"/>
                  <w:lang w:eastAsia="en-US"/>
                </w:rPr>
                <w:fldChar w:fldCharType="end"/>
              </w:r>
            </w:ins>
            <w:del w:id="4362" w:author="Eric Haas" w:date="2013-01-12T21:41: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del w:id="4363" w:author="Eric Haas" w:date="2013-01-12T21:40:00Z">
              <w:r w:rsidR="00FD42F2" w:rsidRPr="00086A86" w:rsidDel="00086A86">
                <w:rPr>
                  <w:rFonts w:ascii="Lucida Sans" w:hAnsi="Lucida Sans"/>
                  <w:color w:val="CC0000"/>
                  <w:kern w:val="0"/>
                  <w:sz w:val="21"/>
                  <w:lang w:eastAsia="en-US"/>
                </w:rPr>
                <w:delText xml:space="preserve"> </w:delText>
              </w:r>
            </w:del>
            <w:r w:rsidRPr="00086A86">
              <w:rPr>
                <w:rFonts w:ascii="Lucida Sans" w:hAnsi="Lucida Sans"/>
                <w:color w:val="CC0000"/>
                <w:kern w:val="0"/>
                <w:sz w:val="21"/>
                <w:lang w:eastAsia="en-US"/>
              </w:rPr>
              <w:t>Notes And Comments Segment</w:t>
            </w:r>
            <w:bookmarkEnd w:id="4357"/>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SI</w:t>
            </w:r>
          </w:p>
        </w:tc>
        <w:tc>
          <w:tcPr>
            <w:tcW w:w="475" w:type="pct"/>
            <w:tcBorders>
              <w:top w:val="single" w:sz="12" w:space="0" w:color="CC3300"/>
            </w:tcBorders>
          </w:tcPr>
          <w:p w:rsidR="00FD42F2" w:rsidRPr="00D4120B" w:rsidRDefault="00FD42F2" w:rsidP="00D2473D">
            <w:pPr>
              <w:pStyle w:val="TableText"/>
            </w:pPr>
            <w:r w:rsidRPr="00D4120B">
              <w:t>[1..1]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Set ID – NTE</w:t>
            </w:r>
          </w:p>
        </w:tc>
        <w:tc>
          <w:tcPr>
            <w:tcW w:w="1212" w:type="pct"/>
            <w:tcBorders>
              <w:top w:val="single" w:sz="12" w:space="0" w:color="CC3300"/>
            </w:tcBorders>
          </w:tcPr>
          <w:p w:rsidR="00FD42F2" w:rsidRPr="00D4120B" w:rsidRDefault="00FD42F2" w:rsidP="00D2473D">
            <w:pPr>
              <w:pStyle w:val="TableText"/>
            </w:pPr>
            <w:r>
              <w:rPr>
                <w:rFonts w:ascii="Calibri" w:hAnsi="Calibri"/>
                <w:b/>
                <w:color w:val="000000"/>
                <w:sz w:val="20"/>
              </w:rPr>
              <w:t>ELR-053:</w:t>
            </w:r>
            <w:r>
              <w:rPr>
                <w:rFonts w:ascii="Calibri" w:hAnsi="Calibri" w:cs="Calibri"/>
                <w:color w:val="000000"/>
                <w:sz w:val="20"/>
                <w:szCs w:val="20"/>
              </w:rPr>
              <w:t xml:space="preserve"> NTE-1 (Set ID – NTE) SHALL be valued sequentially starting with the value ‘1’ within a given segment group.</w:t>
            </w: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243" w:type="pct"/>
            <w:tcBorders>
              <w:top w:val="single" w:sz="12" w:space="0" w:color="CC3300"/>
            </w:tcBorders>
            <w:shd w:val="clear" w:color="auto" w:fill="auto"/>
          </w:tcPr>
          <w:p w:rsidR="00FD42F2" w:rsidRPr="00D4120B" w:rsidRDefault="00FD42F2" w:rsidP="00D2473D">
            <w:pPr>
              <w:pStyle w:val="TableText"/>
            </w:pPr>
            <w:r w:rsidRPr="00D4120B">
              <w:t>1..1</w:t>
            </w:r>
          </w:p>
        </w:tc>
        <w:tc>
          <w:tcPr>
            <w:tcW w:w="243" w:type="pct"/>
            <w:tcBorders>
              <w:top w:val="single" w:sz="12" w:space="0" w:color="CC3300"/>
            </w:tcBorders>
            <w:shd w:val="clear" w:color="auto" w:fill="auto"/>
          </w:tcPr>
          <w:p w:rsidR="00FD42F2" w:rsidRPr="00D4120B" w:rsidRDefault="00FD42F2" w:rsidP="00D2473D">
            <w:pPr>
              <w:pStyle w:val="TableText"/>
            </w:pPr>
            <w:r w:rsidRPr="00D4120B">
              <w:t>ID</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4364"/>
            <w:r w:rsidRPr="00D4120B">
              <w:t>RE</w:t>
            </w:r>
            <w:commentRangeEnd w:id="4364"/>
            <w:r>
              <w:rPr>
                <w:rStyle w:val="CommentReference"/>
                <w:rFonts w:ascii="Times New Roman" w:hAnsi="Times New Roman" w:cs="Times New Roman"/>
                <w:kern w:val="20"/>
                <w:lang w:eastAsia="de-DE"/>
              </w:rPr>
              <w:commentReference w:id="4364"/>
            </w:r>
          </w:p>
        </w:tc>
        <w:tc>
          <w:tcPr>
            <w:tcW w:w="414" w:type="pct"/>
            <w:tcBorders>
              <w:top w:val="single" w:sz="12" w:space="0" w:color="CC3300"/>
            </w:tcBorders>
            <w:shd w:val="clear" w:color="auto" w:fill="auto"/>
          </w:tcPr>
          <w:p w:rsidR="00FD42F2" w:rsidRPr="00D4120B" w:rsidRDefault="00FD42F2" w:rsidP="00D2473D">
            <w:pPr>
              <w:pStyle w:val="TableText"/>
            </w:pPr>
            <w:r w:rsidRPr="00D4120B">
              <w:t>HL70105</w:t>
            </w:r>
          </w:p>
        </w:tc>
        <w:tc>
          <w:tcPr>
            <w:tcW w:w="548" w:type="pct"/>
            <w:tcBorders>
              <w:top w:val="single" w:sz="12" w:space="0" w:color="CC3300"/>
            </w:tcBorders>
            <w:shd w:val="clear" w:color="auto" w:fill="auto"/>
          </w:tcPr>
          <w:p w:rsidR="00FD42F2" w:rsidRPr="00D4120B" w:rsidRDefault="00FD42F2" w:rsidP="00D2473D">
            <w:pPr>
              <w:pStyle w:val="TableText"/>
            </w:pPr>
            <w:r w:rsidRPr="00D4120B">
              <w:t>Source of 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FT</w:t>
            </w:r>
          </w:p>
        </w:tc>
        <w:tc>
          <w:tcPr>
            <w:tcW w:w="475" w:type="pct"/>
            <w:tcBorders>
              <w:top w:val="single" w:sz="12" w:space="0" w:color="CC3300"/>
            </w:tcBorders>
          </w:tcPr>
          <w:p w:rsidR="00FD42F2" w:rsidRPr="00D4120B" w:rsidRDefault="00FD42F2" w:rsidP="00D2473D">
            <w:pPr>
              <w:pStyle w:val="TableText"/>
            </w:pPr>
            <w:r w:rsidRPr="00D4120B">
              <w:t>[1..*]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r w:rsidRPr="00D4120B">
              <w:t>Comment contained in the segment.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4</w:t>
            </w:r>
          </w:p>
        </w:tc>
        <w:tc>
          <w:tcPr>
            <w:tcW w:w="243" w:type="pct"/>
            <w:tcBorders>
              <w:top w:val="single" w:sz="12" w:space="0" w:color="CC3300"/>
            </w:tcBorders>
            <w:shd w:val="clear" w:color="auto" w:fill="auto"/>
          </w:tcPr>
          <w:p w:rsidR="00FD42F2" w:rsidRPr="00D4120B" w:rsidRDefault="00FD42F2" w:rsidP="00D2473D">
            <w:pPr>
              <w:pStyle w:val="TableText"/>
              <w:tabs>
                <w:tab w:val="center" w:pos="246"/>
              </w:tabs>
            </w:pPr>
          </w:p>
        </w:tc>
        <w:tc>
          <w:tcPr>
            <w:tcW w:w="243" w:type="pct"/>
            <w:tcBorders>
              <w:top w:val="single" w:sz="12" w:space="0" w:color="CC3300"/>
            </w:tcBorders>
            <w:shd w:val="clear" w:color="auto" w:fill="auto"/>
          </w:tcPr>
          <w:p w:rsidR="00FD42F2" w:rsidRPr="00D4120B" w:rsidRDefault="00FD42F2" w:rsidP="00D2473D">
            <w:pPr>
              <w:pStyle w:val="TableText"/>
            </w:pPr>
            <w:r w:rsidRPr="00D4120B">
              <w:t>CWE</w:t>
            </w:r>
            <w:r>
              <w:t>_CRE</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4365"/>
            <w:r w:rsidRPr="00D4120B">
              <w:t>RE</w:t>
            </w:r>
            <w:commentRangeEnd w:id="4365"/>
            <w:r>
              <w:rPr>
                <w:rStyle w:val="CommentReference"/>
                <w:rFonts w:ascii="Times New Roman" w:hAnsi="Times New Roman" w:cs="Times New Roman"/>
                <w:kern w:val="20"/>
                <w:lang w:eastAsia="de-DE"/>
              </w:rPr>
              <w:commentReference w:id="4365"/>
            </w:r>
          </w:p>
        </w:tc>
        <w:tc>
          <w:tcPr>
            <w:tcW w:w="414" w:type="pct"/>
            <w:tcBorders>
              <w:top w:val="single" w:sz="12" w:space="0" w:color="CC3300"/>
            </w:tcBorders>
            <w:shd w:val="clear" w:color="auto" w:fill="auto"/>
          </w:tcPr>
          <w:p w:rsidR="00FD42F2" w:rsidRPr="00D4120B" w:rsidRDefault="00FD42F2" w:rsidP="00D2473D">
            <w:pPr>
              <w:pStyle w:val="TableText"/>
            </w:pPr>
            <w:r w:rsidRPr="00D4120B">
              <w:t>HL70364</w:t>
            </w:r>
          </w:p>
        </w:tc>
        <w:tc>
          <w:tcPr>
            <w:tcW w:w="548" w:type="pct"/>
            <w:tcBorders>
              <w:top w:val="single" w:sz="12" w:space="0" w:color="CC3300"/>
            </w:tcBorders>
            <w:shd w:val="clear" w:color="auto" w:fill="auto"/>
          </w:tcPr>
          <w:p w:rsidR="00FD42F2" w:rsidRPr="00D4120B" w:rsidRDefault="00FD42F2" w:rsidP="00D2473D">
            <w:pPr>
              <w:pStyle w:val="TableText"/>
            </w:pPr>
            <w:r w:rsidRPr="00D4120B">
              <w:t>Comment Type</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4366" w:author="Eric Haas" w:date="2013-01-09T23:06:00Z"/>
          <w:rFonts w:ascii="Courier New" w:hAnsi="Courier New" w:cs="Courier New"/>
          <w:kern w:val="17"/>
          <w:sz w:val="24"/>
          <w:szCs w:val="24"/>
          <w:lang w:eastAsia="en-US"/>
        </w:rPr>
      </w:pPr>
      <w:del w:id="4367" w:author="Eric Haas" w:date="2013-01-09T23:06: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NTE|1|L|Comment goes here.  It can be a very long comment.|RE^Remark^HL70364^^^^2.5.1</w:delText>
        </w:r>
        <w:bookmarkStart w:id="4368" w:name="_Toc345539973"/>
        <w:bookmarkStart w:id="4369" w:name="_Toc345547918"/>
        <w:bookmarkStart w:id="4370" w:name="_Toc345764487"/>
        <w:bookmarkStart w:id="4371" w:name="_Toc345768059"/>
        <w:bookmarkEnd w:id="4368"/>
        <w:bookmarkEnd w:id="4369"/>
        <w:bookmarkEnd w:id="4370"/>
        <w:bookmarkEnd w:id="4371"/>
      </w:del>
    </w:p>
    <w:p w:rsidR="00FD42F2" w:rsidRPr="00D4120B" w:rsidRDefault="00FD42F2" w:rsidP="00FD42F2">
      <w:pPr>
        <w:pStyle w:val="Heading2"/>
        <w:rPr>
          <w:kern w:val="0"/>
        </w:rPr>
      </w:pPr>
      <w:bookmarkStart w:id="4372" w:name="_Toc343503438"/>
      <w:bookmarkStart w:id="4373" w:name="_Toc345768060"/>
      <w:r w:rsidRPr="00D4120B">
        <w:rPr>
          <w:kern w:val="0"/>
        </w:rPr>
        <w:t>FHS – FILE HEADER SEGMENT</w:t>
      </w:r>
      <w:bookmarkEnd w:id="4372"/>
      <w:bookmarkEnd w:id="4373"/>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4374" w:name="_Toc345792989"/>
            <w:r w:rsidRPr="00086A86">
              <w:rPr>
                <w:rFonts w:ascii="Lucida Sans" w:hAnsi="Lucida Sans"/>
                <w:color w:val="CC0000"/>
                <w:kern w:val="0"/>
                <w:sz w:val="21"/>
                <w:lang w:eastAsia="en-US"/>
              </w:rPr>
              <w:t xml:space="preserve">Table </w:t>
            </w:r>
            <w:ins w:id="437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37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377" w:author="Eric Haas" w:date="2013-01-17T15:47:00Z">
              <w:r w:rsidR="008B4A06">
                <w:rPr>
                  <w:rFonts w:ascii="Lucida Sans" w:hAnsi="Lucida Sans"/>
                  <w:noProof/>
                  <w:color w:val="CC0000"/>
                  <w:kern w:val="0"/>
                  <w:sz w:val="21"/>
                  <w:lang w:eastAsia="en-US"/>
                </w:rPr>
                <w:t>17</w:t>
              </w:r>
            </w:ins>
            <w:ins w:id="4378" w:author="Eric Haas" w:date="2013-01-16T01:34:00Z">
              <w:r w:rsidR="00E86717">
                <w:rPr>
                  <w:rFonts w:ascii="Lucida Sans" w:hAnsi="Lucida Sans"/>
                  <w:color w:val="CC0000"/>
                  <w:kern w:val="0"/>
                  <w:sz w:val="21"/>
                  <w:lang w:eastAsia="en-US"/>
                </w:rPr>
                <w:fldChar w:fldCharType="end"/>
              </w:r>
            </w:ins>
            <w:del w:id="4379" w:author="Eric Haas" w:date="2013-01-12T21:39: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4374"/>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lastRenderedPageBreak/>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4380" w:author="Eric Haas" w:date="2013-01-09T23:43:00Z"/>
          <w:rFonts w:ascii="Courier New" w:hAnsi="Courier New" w:cs="Courier New"/>
          <w:kern w:val="17"/>
          <w:sz w:val="24"/>
          <w:szCs w:val="24"/>
          <w:lang w:eastAsia="en-US"/>
        </w:rPr>
      </w:pPr>
      <w:del w:id="4381"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FHS|^~\&amp;||Lab1^2.16.840.1.113883.19.3.1^ISO||SPH^2.16.840.1.113883.19.3.2^ISO|20080723123558-0400</w:delText>
        </w:r>
        <w:bookmarkStart w:id="4382" w:name="_Toc345539975"/>
        <w:bookmarkStart w:id="4383" w:name="_Toc345547920"/>
        <w:bookmarkStart w:id="4384" w:name="_Toc345764489"/>
        <w:bookmarkStart w:id="4385" w:name="_Toc345768061"/>
        <w:bookmarkEnd w:id="4382"/>
        <w:bookmarkEnd w:id="4383"/>
        <w:bookmarkEnd w:id="4384"/>
        <w:bookmarkEnd w:id="4385"/>
      </w:del>
    </w:p>
    <w:p w:rsidR="00FD42F2" w:rsidRPr="00D4120B" w:rsidRDefault="00FD42F2" w:rsidP="00FD42F2">
      <w:pPr>
        <w:pStyle w:val="Heading2"/>
        <w:rPr>
          <w:kern w:val="0"/>
        </w:rPr>
      </w:pPr>
      <w:bookmarkStart w:id="4386" w:name="_Toc343503439"/>
      <w:bookmarkStart w:id="4387" w:name="_Toc345768062"/>
      <w:r w:rsidRPr="00D4120B">
        <w:rPr>
          <w:kern w:val="0"/>
        </w:rPr>
        <w:t>FTS – FILE TRAILER SEGMENT</w:t>
      </w:r>
      <w:bookmarkEnd w:id="4386"/>
      <w:bookmarkEnd w:id="4387"/>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4388" w:name="_Toc345792990"/>
            <w:r w:rsidRPr="00086A86">
              <w:rPr>
                <w:rFonts w:ascii="Lucida Sans" w:hAnsi="Lucida Sans"/>
                <w:color w:val="CC0000"/>
                <w:kern w:val="0"/>
                <w:sz w:val="21"/>
                <w:lang w:eastAsia="en-US"/>
              </w:rPr>
              <w:t xml:space="preserve">Table </w:t>
            </w:r>
            <w:ins w:id="4389"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390"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391" w:author="Eric Haas" w:date="2013-01-17T15:47:00Z">
              <w:r w:rsidR="008B4A06">
                <w:rPr>
                  <w:rFonts w:ascii="Lucida Sans" w:hAnsi="Lucida Sans"/>
                  <w:noProof/>
                  <w:color w:val="CC0000"/>
                  <w:kern w:val="0"/>
                  <w:sz w:val="21"/>
                  <w:lang w:eastAsia="en-US"/>
                </w:rPr>
                <w:t>18</w:t>
              </w:r>
            </w:ins>
            <w:ins w:id="4392" w:author="Eric Haas" w:date="2013-01-16T01:34:00Z">
              <w:r w:rsidR="00E86717">
                <w:rPr>
                  <w:rFonts w:ascii="Lucida Sans" w:hAnsi="Lucida Sans"/>
                  <w:color w:val="CC0000"/>
                  <w:kern w:val="0"/>
                  <w:sz w:val="21"/>
                  <w:lang w:eastAsia="en-US"/>
                </w:rPr>
                <w:fldChar w:fldCharType="end"/>
              </w:r>
            </w:ins>
            <w:del w:id="4393" w:author="Eric Haas" w:date="2013-01-12T21:39: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4388"/>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4394" w:author="Eric Haas" w:date="2013-01-09T23:07:00Z"/>
          <w:rFonts w:ascii="Courier New" w:hAnsi="Courier New" w:cs="Courier New"/>
          <w:kern w:val="17"/>
          <w:sz w:val="24"/>
          <w:szCs w:val="24"/>
          <w:lang w:eastAsia="en-US"/>
        </w:rPr>
      </w:pPr>
      <w:del w:id="4395"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FTS|1</w:delText>
        </w:r>
        <w:bookmarkStart w:id="4396" w:name="_Toc345539977"/>
        <w:bookmarkStart w:id="4397" w:name="_Toc345547922"/>
        <w:bookmarkStart w:id="4398" w:name="_Toc345764491"/>
        <w:bookmarkStart w:id="4399" w:name="_Toc345768063"/>
        <w:bookmarkEnd w:id="4396"/>
        <w:bookmarkEnd w:id="4397"/>
        <w:bookmarkEnd w:id="4398"/>
        <w:bookmarkEnd w:id="4399"/>
      </w:del>
    </w:p>
    <w:p w:rsidR="00FD42F2" w:rsidRPr="00D4120B" w:rsidRDefault="00FD42F2" w:rsidP="00FD42F2">
      <w:pPr>
        <w:pStyle w:val="Heading2"/>
        <w:rPr>
          <w:kern w:val="0"/>
        </w:rPr>
      </w:pPr>
      <w:bookmarkStart w:id="4400" w:name="_Toc343503440"/>
      <w:bookmarkStart w:id="4401" w:name="_Toc345768064"/>
      <w:r w:rsidRPr="00D4120B">
        <w:rPr>
          <w:kern w:val="0"/>
        </w:rPr>
        <w:t>BHS – BATCH HEADER SEGMENT</w:t>
      </w:r>
      <w:bookmarkEnd w:id="4400"/>
      <w:bookmarkEnd w:id="4401"/>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4402" w:name="_Toc345792991"/>
            <w:r w:rsidRPr="00086A86">
              <w:rPr>
                <w:rFonts w:ascii="Lucida Sans" w:hAnsi="Lucida Sans"/>
                <w:color w:val="CC0000"/>
                <w:kern w:val="0"/>
                <w:sz w:val="21"/>
                <w:lang w:eastAsia="en-US"/>
              </w:rPr>
              <w:t xml:space="preserve">Table </w:t>
            </w:r>
            <w:ins w:id="440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40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405" w:author="Eric Haas" w:date="2013-01-17T15:47:00Z">
              <w:r w:rsidR="008B4A06">
                <w:rPr>
                  <w:rFonts w:ascii="Lucida Sans" w:hAnsi="Lucida Sans"/>
                  <w:noProof/>
                  <w:color w:val="CC0000"/>
                  <w:kern w:val="0"/>
                  <w:sz w:val="21"/>
                  <w:lang w:eastAsia="en-US"/>
                </w:rPr>
                <w:t>19</w:t>
              </w:r>
            </w:ins>
            <w:ins w:id="4406" w:author="Eric Haas" w:date="2013-01-16T01:34:00Z">
              <w:r w:rsidR="00E86717">
                <w:rPr>
                  <w:rFonts w:ascii="Lucida Sans" w:hAnsi="Lucida Sans"/>
                  <w:color w:val="CC0000"/>
                  <w:kern w:val="0"/>
                  <w:sz w:val="21"/>
                  <w:lang w:eastAsia="en-US"/>
                </w:rPr>
                <w:fldChar w:fldCharType="end"/>
              </w:r>
            </w:ins>
            <w:del w:id="4407" w:author="Eric Haas" w:date="2013-01-12T21:38: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4402"/>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4408" w:author="Eric Haas" w:date="2013-01-09T23:43:00Z"/>
          <w:rFonts w:ascii="Courier New" w:hAnsi="Courier New" w:cs="Courier New"/>
          <w:kern w:val="17"/>
          <w:sz w:val="24"/>
          <w:szCs w:val="24"/>
          <w:lang w:eastAsia="en-US"/>
        </w:rPr>
      </w:pPr>
      <w:del w:id="4409"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BHS|^~\&amp;|| Lab1^2.16.840.1.113883.19.3.1^ISO||SPH^2.16.840.1.113883.19.3.2^ISO|20080723123558-0400</w:delText>
        </w:r>
        <w:bookmarkStart w:id="4410" w:name="_Toc345539979"/>
        <w:bookmarkStart w:id="4411" w:name="_Toc345547924"/>
        <w:bookmarkStart w:id="4412" w:name="_Toc345764493"/>
        <w:bookmarkStart w:id="4413" w:name="_Toc345768065"/>
        <w:bookmarkEnd w:id="4410"/>
        <w:bookmarkEnd w:id="4411"/>
        <w:bookmarkEnd w:id="4412"/>
        <w:bookmarkEnd w:id="4413"/>
      </w:del>
    </w:p>
    <w:p w:rsidR="00FD42F2" w:rsidRPr="00D4120B" w:rsidRDefault="00FD42F2" w:rsidP="00FD42F2">
      <w:pPr>
        <w:pStyle w:val="Heading2"/>
        <w:rPr>
          <w:kern w:val="0"/>
        </w:rPr>
      </w:pPr>
      <w:bookmarkStart w:id="4414" w:name="_Toc343503441"/>
      <w:bookmarkStart w:id="4415" w:name="_Toc345768066"/>
      <w:r w:rsidRPr="00D4120B">
        <w:rPr>
          <w:kern w:val="0"/>
        </w:rPr>
        <w:t>BTS – Batch TRAILER SEGMENT</w:t>
      </w:r>
      <w:bookmarkEnd w:id="4414"/>
      <w:bookmarkEnd w:id="4415"/>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4416" w:name="_Toc345792992"/>
            <w:r w:rsidRPr="00086A86">
              <w:rPr>
                <w:rFonts w:ascii="Lucida Sans" w:hAnsi="Lucida Sans"/>
                <w:color w:val="CC0000"/>
                <w:kern w:val="0"/>
                <w:sz w:val="21"/>
                <w:lang w:eastAsia="en-US"/>
              </w:rPr>
              <w:lastRenderedPageBreak/>
              <w:t xml:space="preserve">Table </w:t>
            </w:r>
            <w:ins w:id="4417"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418"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419" w:author="Eric Haas" w:date="2013-01-17T15:47:00Z">
              <w:r w:rsidR="008B4A06">
                <w:rPr>
                  <w:rFonts w:ascii="Lucida Sans" w:hAnsi="Lucida Sans"/>
                  <w:noProof/>
                  <w:color w:val="CC0000"/>
                  <w:kern w:val="0"/>
                  <w:sz w:val="21"/>
                  <w:lang w:eastAsia="en-US"/>
                </w:rPr>
                <w:t>20</w:t>
              </w:r>
            </w:ins>
            <w:ins w:id="4420" w:author="Eric Haas" w:date="2013-01-16T01:34:00Z">
              <w:r w:rsidR="00E86717">
                <w:rPr>
                  <w:rFonts w:ascii="Lucida Sans" w:hAnsi="Lucida Sans"/>
                  <w:color w:val="CC0000"/>
                  <w:kern w:val="0"/>
                  <w:sz w:val="21"/>
                  <w:lang w:eastAsia="en-US"/>
                </w:rPr>
                <w:fldChar w:fldCharType="end"/>
              </w:r>
            </w:ins>
            <w:del w:id="4421" w:author="Eric Haas" w:date="2013-01-12T21:37:00Z">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86717"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86717"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86717"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86717" w:rsidRPr="00086A86" w:rsidDel="00086A86">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4416"/>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4422" w:author="Eric Haas" w:date="2013-01-09T23:07:00Z"/>
          <w:rFonts w:ascii="Courier New" w:hAnsi="Courier New" w:cs="Courier New"/>
          <w:kern w:val="17"/>
          <w:sz w:val="24"/>
          <w:szCs w:val="24"/>
          <w:lang w:eastAsia="en-US"/>
        </w:rPr>
      </w:pPr>
      <w:del w:id="4423"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BTS|100</w:delText>
        </w:r>
        <w:bookmarkStart w:id="4424" w:name="_Toc345539981"/>
        <w:bookmarkStart w:id="4425" w:name="_Toc345768067"/>
        <w:bookmarkEnd w:id="4424"/>
        <w:bookmarkEnd w:id="4425"/>
      </w:del>
    </w:p>
    <w:p w:rsidR="00FD42F2" w:rsidRPr="00D4120B" w:rsidRDefault="00FD42F2" w:rsidP="00FD42F2">
      <w:pPr>
        <w:pStyle w:val="Heading1"/>
        <w:spacing w:before="240"/>
        <w:rPr>
          <w:bCs/>
          <w:kern w:val="0"/>
        </w:rPr>
      </w:pPr>
      <w:bookmarkStart w:id="4426" w:name="_Toc169057935"/>
      <w:del w:id="4427" w:author="Eric Haas" w:date="2013-01-09T23:07:00Z">
        <w:r w:rsidRPr="00D4120B" w:rsidDel="00427D9B">
          <w:rPr>
            <w:bCs/>
            <w:kern w:val="0"/>
          </w:rPr>
          <w:delText xml:space="preserve"> </w:delText>
        </w:r>
      </w:del>
      <w:bookmarkStart w:id="4428" w:name="_Toc171137853"/>
      <w:bookmarkStart w:id="4429" w:name="_Toc207006396"/>
      <w:bookmarkStart w:id="4430" w:name="_Ref236106438"/>
      <w:bookmarkStart w:id="4431" w:name="_Toc343503442"/>
      <w:ins w:id="4432" w:author="Eric Haas" w:date="2013-01-09T23:07:00Z">
        <w:r w:rsidR="00427D9B">
          <w:rPr>
            <w:bCs/>
            <w:kern w:val="0"/>
          </w:rPr>
          <w:t xml:space="preserve"> </w:t>
        </w:r>
      </w:ins>
      <w:bookmarkStart w:id="4433" w:name="_Toc345768068"/>
      <w:r w:rsidRPr="00D4120B">
        <w:rPr>
          <w:bCs/>
          <w:kern w:val="0"/>
        </w:rPr>
        <w:t>Code Systems and Value Sets</w:t>
      </w:r>
      <w:bookmarkEnd w:id="4426"/>
      <w:bookmarkEnd w:id="4428"/>
      <w:bookmarkEnd w:id="4429"/>
      <w:bookmarkEnd w:id="4430"/>
      <w:bookmarkEnd w:id="4431"/>
      <w:bookmarkEnd w:id="4433"/>
    </w:p>
    <w:p w:rsidR="00FD42F2" w:rsidRPr="00D4120B" w:rsidRDefault="00FD42F2" w:rsidP="00FD42F2">
      <w:r w:rsidRPr="00D4120B">
        <w:t>Successful message implementation requires that transmitted messages (message instances) contain valid values for coded fields.  It is important to note that code sets are relatively dynamic and subject to change between publications of these implementation guides.</w:t>
      </w:r>
    </w:p>
    <w:p w:rsidR="00FD42F2" w:rsidRPr="00D4120B" w:rsidRDefault="00FD42F2" w:rsidP="00FD42F2">
      <w:r w:rsidRPr="00D4120B">
        <w: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t>
      </w:r>
    </w:p>
    <w:p w:rsidR="00FD42F2" w:rsidRPr="00D4120B" w:rsidRDefault="00FD42F2" w:rsidP="00FD42F2">
      <w:pPr>
        <w:pStyle w:val="NormalListBullets2"/>
        <w:numPr>
          <w:ilvl w:val="0"/>
          <w:numId w:val="0"/>
        </w:numPr>
        <w:rPr>
          <w:highlight w:val="red"/>
        </w:rPr>
      </w:pPr>
      <w:r w:rsidRPr="00D4120B">
        <w: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t>
      </w:r>
    </w:p>
    <w:p w:rsidR="00FD42F2" w:rsidRPr="00D4120B" w:rsidRDefault="00FD42F2" w:rsidP="00FD42F2">
      <w:r w:rsidRPr="00D4120B">
        <w:t xml:space="preserve">The segment tables in previous sections identify the value set or coding system used for each supported field containing a coded value.  Fields that use the data type CWE require that messages include the code, drawn from </w:t>
      </w:r>
      <w:r w:rsidRPr="00D4120B">
        <w:rPr>
          <w:i/>
        </w:rPr>
        <w:t>HL7 0396</w:t>
      </w:r>
      <w:r w:rsidRPr="00D4120B">
        <w:t xml:space="preserve">, that uniquely defines the coding system, as well as the coded value itself.  Some of these pre-coordinated value sets must be updated, or new ones created, as new needs are identified. </w:t>
      </w:r>
    </w:p>
    <w:p w:rsidR="00FD42F2" w:rsidRPr="00D4120B" w:rsidRDefault="00FD42F2" w:rsidP="00FD42F2">
      <w:r w:rsidRPr="00D4120B">
        <w:t xml:space="preserve">Value sets are identified by a unique identifier </w:t>
      </w:r>
      <w:ins w:id="4434" w:author="Eric Haas" w:date="2013-01-12T21:30:00Z">
        <w:r w:rsidR="00F5031A">
          <w:t xml:space="preserve">(OID) </w:t>
        </w:r>
      </w:ins>
      <w:r w:rsidRPr="00D4120B">
        <w:t>also, but this identifier is not transmitted in the message.  The identifier or code for the coding system from which the value is derived is sent in the message.  However, the value set identifier is useful and important when vocabulary items are modified or replaced.</w:t>
      </w:r>
    </w:p>
    <w:p w:rsidR="00FD42F2" w:rsidRDefault="00FD42F2" w:rsidP="00FD42F2">
      <w:pPr>
        <w:pStyle w:val="Heading3"/>
      </w:pPr>
      <w:bookmarkStart w:id="4435" w:name="_Ref235868128"/>
      <w:r>
        <w:rPr>
          <w:rStyle w:val="CommentReference"/>
          <w:rFonts w:ascii="Times New Roman" w:hAnsi="Times New Roman"/>
          <w:b w:val="0"/>
        </w:rPr>
        <w:commentReference w:id="4436"/>
      </w:r>
      <w:r>
        <w:rPr>
          <w:rStyle w:val="CommentReference"/>
          <w:rFonts w:ascii="Times New Roman" w:hAnsi="Times New Roman"/>
          <w:b w:val="0"/>
          <w:bCs/>
          <w:i/>
          <w:iCs/>
        </w:rPr>
        <w:commentReference w:id="4437"/>
      </w:r>
      <w:bookmarkStart w:id="4438" w:name="_Toc343503443"/>
      <w:bookmarkStart w:id="4439" w:name="_Toc345768069"/>
      <w:bookmarkEnd w:id="4435"/>
      <w:r>
        <w:t>LOINC</w:t>
      </w:r>
      <w:bookmarkEnd w:id="4438"/>
      <w:bookmarkEnd w:id="4439"/>
    </w:p>
    <w:p w:rsidR="00FD42F2" w:rsidRDefault="00FD42F2" w:rsidP="00FD42F2">
      <w:r>
        <w:rPr>
          <w:color w:val="000000"/>
        </w:rPr>
        <w:t>The use of the Logical Observation Identifiers Names and Codes (LOINC) vocabulary is required where a LOINC code is available for the test being resulted</w:t>
      </w:r>
      <w:r>
        <w:t>. The LOINC terms transmitted by the sender in OBX-3 must be valid but it is not the intent of this guide to specify LOINC values for a given test.  It is strongly recommended that the LOINC long common name be sent in addition to the LOINC in order to facilitate debugging and message validation between the sender and the public health agency.</w:t>
      </w:r>
    </w:p>
    <w:p w:rsidR="00FD42F2" w:rsidRDefault="00FD42F2" w:rsidP="00FD42F2">
      <w:pPr>
        <w:pStyle w:val="NormalIndented"/>
        <w:ind w:left="0"/>
        <w:rPr>
          <w:color w:val="000000"/>
        </w:rPr>
      </w:pPr>
      <w:r>
        <w:rPr>
          <w:color w:val="000000"/>
        </w:rPr>
        <w:lastRenderedPageBreak/>
        <w:t xml:space="preserve">LOINC shall be used as the standard coding system to identify the Resulted Test in the Observation Identifier (OBX-3) if an appropriate LOINC code exists. </w:t>
      </w:r>
      <w:r>
        <w:t>Appropriate status is defined in the LOINC Manual Section 11.2 Classification of LOINC Term Status. If</w:t>
      </w:r>
      <w:r>
        <w:rPr>
          <w:color w:val="000000"/>
        </w:rPr>
        <w:t xml:space="preserve"> a local coding system is in use, a local code should also be sent to help with identification of coding issues. </w:t>
      </w:r>
      <w:commentRangeStart w:id="4440"/>
      <w:r>
        <w:rPr>
          <w:color w:val="000000"/>
        </w:rPr>
        <w:t>&lt;&lt;</w:t>
      </w:r>
      <w:proofErr w:type="gramStart"/>
      <w:r>
        <w:rPr>
          <w:color w:val="000000"/>
        </w:rPr>
        <w:t>implementation</w:t>
      </w:r>
      <w:proofErr w:type="gramEnd"/>
      <w:r>
        <w:rPr>
          <w:color w:val="000000"/>
        </w:rPr>
        <w:t xml:space="preserve"> guidance stub &gt;&gt; </w:t>
      </w:r>
      <w:commentRangeEnd w:id="4440"/>
      <w:r>
        <w:rPr>
          <w:rStyle w:val="CommentReference"/>
        </w:rPr>
        <w:commentReference w:id="4440"/>
      </w:r>
      <w:r>
        <w:rPr>
          <w:color w:val="000000"/>
        </w:rPr>
        <w:t>When no valid LOINC exists the local code may be the only code sent.</w:t>
      </w:r>
    </w:p>
    <w:p w:rsidR="00FD42F2" w:rsidRDefault="00FD42F2" w:rsidP="00FD42F2">
      <w:pPr>
        <w:pStyle w:val="Heading3"/>
      </w:pPr>
      <w:bookmarkStart w:id="4441" w:name="_Toc343503444"/>
      <w:bookmarkStart w:id="4442" w:name="_Toc345768070"/>
      <w:r>
        <w:t>SNOMED CT</w:t>
      </w:r>
      <w:bookmarkEnd w:id="4441"/>
      <w:bookmarkEnd w:id="4442"/>
      <w:r>
        <w:t xml:space="preserve"> </w:t>
      </w:r>
    </w:p>
    <w:p w:rsidR="00FD42F2" w:rsidRDefault="00FD42F2" w:rsidP="00FD42F2">
      <w:commentRangeStart w:id="4443"/>
      <w:r>
        <w:t xml:space="preserve">SNOMED CT is a required vocabulary for results reported as Coded </w:t>
      </w:r>
      <w:proofErr w:type="gramStart"/>
      <w:r>
        <w:t>With</w:t>
      </w:r>
      <w:proofErr w:type="gramEnd"/>
      <w:r>
        <w:t xml:space="preserve"> Exception (CWE_CRO) data types in OBX.5 (and identified as CWE in OBX-2). Each SNOMED CT Concept has a permanent unique </w:t>
      </w:r>
      <w:r>
        <w:rPr>
          <w:b/>
        </w:rPr>
        <w:t>numeric Identifier</w:t>
      </w:r>
      <w:r>
        <w:t xml:space="preserve"> which is known as the </w:t>
      </w:r>
      <w:proofErr w:type="spellStart"/>
      <w:r>
        <w:t>ConceptId</w:t>
      </w:r>
      <w:proofErr w:type="spellEnd"/>
      <w:r>
        <w:t xml:space="preserve"> and only these shall be used for this IG</w:t>
      </w:r>
      <w:r>
        <w:rPr>
          <w:rStyle w:val="FootnoteReference"/>
        </w:rPr>
        <w:footnoteReference w:id="8"/>
      </w:r>
      <w:r>
        <w:t>.  In other words, SNOMED alphanumeric legacy codes shall not be used for this IG.</w:t>
      </w:r>
    </w:p>
    <w:p w:rsidR="00FD42F2" w:rsidRDefault="00FD42F2" w:rsidP="00FD42F2">
      <w:r>
        <w:t xml:space="preserve">  In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 CWE_CRO.2 and CWE_CRO.9 may contain the same value, when the coded description is also the original text.</w:t>
      </w:r>
      <w:commentRangeEnd w:id="4443"/>
      <w:r>
        <w:rPr>
          <w:rStyle w:val="CommentReference"/>
        </w:rPr>
        <w:commentReference w:id="4443"/>
      </w:r>
      <w:r>
        <w:t xml:space="preserve">  </w:t>
      </w:r>
    </w:p>
    <w:p w:rsidR="00FD42F2" w:rsidRDefault="00FD42F2" w:rsidP="00FD42F2">
      <w:pPr>
        <w:pStyle w:val="Heading3"/>
      </w:pPr>
      <w:bookmarkStart w:id="4444" w:name="_Toc203898380"/>
      <w:bookmarkStart w:id="4445" w:name="_Toc343503445"/>
      <w:bookmarkStart w:id="4446" w:name="_Toc345768071"/>
      <w:bookmarkStart w:id="4447" w:name="_Toc194546485"/>
      <w:r>
        <w:t>Specimen Type</w:t>
      </w:r>
      <w:bookmarkEnd w:id="4444"/>
      <w:bookmarkEnd w:id="4445"/>
      <w:bookmarkEnd w:id="4446"/>
    </w:p>
    <w:bookmarkEnd w:id="4447"/>
    <w:p w:rsidR="00FD42F2" w:rsidRDefault="00FD42F2" w:rsidP="00FD42F2">
      <w:r>
        <w:t>SNOMED CT drawn from the specimen hierarchy in SNOMED CT is the recommended vocabulary for specimen source terms in SPM-4 (Specimen type).  Specimen type/source terms in SPM-4 may be drawn from HL7 table 0487 as well.   A cross-mapping 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4448" w:name="_Toc203898381"/>
      <w:bookmarkStart w:id="4449" w:name="_Ref203580826"/>
      <w:bookmarkStart w:id="4450" w:name="_Ref203580818"/>
      <w:bookmarkStart w:id="4451" w:name="_Toc343503446"/>
      <w:bookmarkStart w:id="4452" w:name="_Toc345768072"/>
      <w:r>
        <w:t>UCUM</w:t>
      </w:r>
      <w:bookmarkEnd w:id="4448"/>
      <w:bookmarkEnd w:id="4449"/>
      <w:bookmarkEnd w:id="4450"/>
      <w:bookmarkEnd w:id="4451"/>
      <w:bookmarkEnd w:id="4452"/>
    </w:p>
    <w:p w:rsidR="00FD42F2" w:rsidRDefault="00FD42F2" w:rsidP="00FD42F2">
      <w:r>
        <w:t xml:space="preserve">UCUM (Unified Code for Units of Measure) shall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99" w:history="1">
        <w:r w:rsidRPr="000F274B">
          <w:rPr>
            <w:rStyle w:val="Hyperlink"/>
          </w:rPr>
          <w:t>http://loinc.org/downloads/usage/units</w:t>
        </w:r>
      </w:hyperlink>
      <w:r w:rsidRPr="000F274B">
        <w:t xml:space="preserve"> .</w:t>
      </w:r>
    </w:p>
    <w:p w:rsidR="00FD42F2" w:rsidRPr="00D15227" w:rsidRDefault="00FD42F2" w:rsidP="00FD42F2">
      <w:r w:rsidRPr="00D15227">
        <w:t xml:space="preserve">Further information on UCUM can be found at </w:t>
      </w:r>
      <w:hyperlink r:id="rId100" w:history="1">
        <w:r w:rsidRPr="00D15227">
          <w:rPr>
            <w:rStyle w:val="Hyperlink"/>
          </w:rPr>
          <w:t>http://unitsofmeasure.org/</w:t>
        </w:r>
      </w:hyperlink>
    </w:p>
    <w:p w:rsidR="00FD42F2" w:rsidRDefault="00FD42F2" w:rsidP="00FD42F2"/>
    <w:p w:rsidR="00FD42F2" w:rsidRDefault="00FD42F2" w:rsidP="00FD42F2">
      <w:pPr>
        <w:pStyle w:val="Heading3"/>
      </w:pPr>
      <w:bookmarkStart w:id="4453" w:name="_Toc343503447"/>
      <w:bookmarkStart w:id="4454" w:name="_Toc345768073"/>
      <w:r>
        <w:t>Vocabulary Constraints</w:t>
      </w:r>
      <w:bookmarkEnd w:id="4453"/>
      <w:bookmarkEnd w:id="4454"/>
    </w:p>
    <w:p w:rsidR="00FD42F2" w:rsidRDefault="00FD42F2" w:rsidP="00FD42F2">
      <w:r w:rsidRPr="006B7D54">
        <w:t xml:space="preserve"> </w:t>
      </w:r>
      <w:proofErr w:type="gramStart"/>
      <w:r>
        <w:t>T</w:t>
      </w:r>
      <w:r w:rsidRPr="006B7D54">
        <w:t xml:space="preserve">able </w:t>
      </w:r>
      <w:r w:rsidRPr="006B7D54">
        <w:rPr>
          <w:noProof/>
        </w:rPr>
        <w:t>6</w:t>
      </w:r>
      <w:r w:rsidRPr="006B7D54">
        <w:noBreakHyphen/>
      </w:r>
      <w:r w:rsidRPr="006B7D54">
        <w:rPr>
          <w:noProof/>
        </w:rPr>
        <w:t>1</w:t>
      </w:r>
      <w:r w:rsidRPr="006B7D54">
        <w:t>.</w:t>
      </w:r>
      <w:proofErr w:type="gramEnd"/>
      <w:r w:rsidRPr="006B7D54">
        <w:t xml:space="preserve"> 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FD42F2" w:rsidRDefault="00FD42F2" w:rsidP="00FD42F2">
      <w:r>
        <w:t xml:space="preserve">The value sets are cross referenced with the ELR251 Value Sets from the PHIN vocabulary access and distribution system (VADS). </w:t>
      </w:r>
      <w:commentRangeStart w:id="4455"/>
      <w:r>
        <w:t xml:space="preserve"> This table includes values sets from all data elements including those with “O” Usage and has been reformatted to fit this document – </w:t>
      </w:r>
      <w:commentRangeEnd w:id="4455"/>
      <w:r>
        <w:rPr>
          <w:rStyle w:val="CommentReference"/>
        </w:rPr>
        <w:commentReference w:id="4455"/>
      </w:r>
      <w:r>
        <w:t>the complete reference table is accessible here:</w:t>
      </w:r>
    </w:p>
    <w:p w:rsidR="00FD42F2" w:rsidRDefault="00E86717" w:rsidP="00FD42F2">
      <w:hyperlink r:id="rId101" w:history="1">
        <w:r w:rsidR="00FD42F2">
          <w:rPr>
            <w:rStyle w:val="Hyperlink"/>
          </w:rPr>
          <w:t>https://phinvads.cdc.gov/vads/DownloadHotTopicDetailFile.action?filename=368D12BD-1514-E211-989D-001A4BE7FA90</w:t>
        </w:r>
      </w:hyperlink>
    </w:p>
    <w:p w:rsidR="00FD42F2" w:rsidRDefault="00FD42F2" w:rsidP="00FD42F2">
      <w:r>
        <w:t xml:space="preserve">PHINVADS provides all ELR related value sets collected into a view that can be accessed here: </w:t>
      </w:r>
      <w:hyperlink r:id="rId102" w:history="1">
        <w:r>
          <w:rPr>
            <w:rStyle w:val="Hyperlink"/>
          </w:rPr>
          <w:t>http://phinvads.cdc.gov/vads/ViewView.action?name=Electronic%20Laboratory%20Reporting%20(ELR)%20to%20Public%20Health%20-%20HL7%20Version%202.5.1</w:t>
        </w:r>
      </w:hyperlink>
    </w:p>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4456" w:name="_Toc345792993"/>
            <w:r w:rsidRPr="00F5031A">
              <w:rPr>
                <w:rFonts w:ascii="Lucida Sans" w:hAnsi="Lucida Sans"/>
                <w:shadow/>
                <w:color w:val="CC0000"/>
                <w:kern w:val="0"/>
                <w:sz w:val="22"/>
                <w:szCs w:val="22"/>
                <w:lang w:eastAsia="en-US"/>
              </w:rPr>
              <w:t xml:space="preserve">Table </w:t>
            </w:r>
            <w:ins w:id="4457"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458"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459" w:author="Eric Haas" w:date="2013-01-17T15:47:00Z">
              <w:r w:rsidR="008B4A06">
                <w:rPr>
                  <w:rFonts w:ascii="Lucida Sans" w:hAnsi="Lucida Sans"/>
                  <w:shadow/>
                  <w:noProof/>
                  <w:color w:val="CC0000"/>
                  <w:kern w:val="0"/>
                  <w:sz w:val="22"/>
                  <w:szCs w:val="22"/>
                  <w:lang w:eastAsia="en-US"/>
                </w:rPr>
                <w:t>1</w:t>
              </w:r>
            </w:ins>
            <w:ins w:id="4460" w:author="Eric Haas" w:date="2013-01-16T01:34:00Z">
              <w:r w:rsidR="00E86717">
                <w:rPr>
                  <w:rFonts w:ascii="Lucida Sans" w:hAnsi="Lucida Sans"/>
                  <w:shadow/>
                  <w:color w:val="CC0000"/>
                  <w:kern w:val="0"/>
                  <w:sz w:val="22"/>
                  <w:szCs w:val="22"/>
                  <w:lang w:eastAsia="en-US"/>
                </w:rPr>
                <w:fldChar w:fldCharType="end"/>
              </w:r>
            </w:ins>
            <w:commentRangeStart w:id="4461"/>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4461"/>
            <w:r w:rsidR="00FD42F2" w:rsidRPr="00F5031A">
              <w:rPr>
                <w:rFonts w:ascii="Lucida Sans" w:hAnsi="Lucida Sans"/>
                <w:shadow/>
                <w:color w:val="CC0000"/>
                <w:kern w:val="0"/>
                <w:sz w:val="22"/>
                <w:szCs w:val="22"/>
                <w:lang w:eastAsia="en-US"/>
              </w:rPr>
              <w:commentReference w:id="4461"/>
            </w:r>
            <w:bookmarkEnd w:id="4456"/>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PHVS_BodySite_HITSP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2"/>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4462"/>
            <w:r>
              <w:rPr>
                <w:rStyle w:val="CommentReference"/>
              </w:rPr>
              <w:commentReference w:id="4462"/>
            </w:r>
            <w:r w:rsidRPr="00A605B5">
              <w:rPr>
                <w:rFonts w:ascii="Arial Narrow" w:hAnsi="Arial Narrow" w:cs="Calibri"/>
                <w:color w:val="000000"/>
                <w:kern w:val="0"/>
                <w:sz w:val="18"/>
                <w:szCs w:val="18"/>
                <w:lang w:eastAsia="en-US"/>
              </w:rPr>
              <w:t xml:space="preserve">Structure (91723000) hierarchy.  </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ISO3166_1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1.0.3166.1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PHVS_Country_ISO_3166-1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identifies the codes for the representation of names of countries, territories and areas of geographical interest.  The complete set of 3166-1 codes.  http://www.iso.org/iso/iso-3166-1_decoding_table.</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3"/>
            <w:r w:rsidRPr="00A605B5">
              <w:rPr>
                <w:rFonts w:ascii="Arial Narrow" w:hAnsi="Arial Narrow" w:cs="Calibri"/>
                <w:color w:val="000000"/>
                <w:kern w:val="0"/>
                <w:sz w:val="18"/>
                <w:szCs w:val="18"/>
                <w:lang w:eastAsia="en-US"/>
              </w:rPr>
              <w:t>ELR Reportable Laboratory Observation Identifier Value Set</w:t>
            </w:r>
            <w:commentRangeEnd w:id="4463"/>
            <w:r>
              <w:rPr>
                <w:rStyle w:val="CommentReference"/>
              </w:rPr>
              <w:commentReference w:id="4463"/>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PHVS_LabTestName_ReportableConditions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proofErr w:type="spellEnd"/>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PHVS_LabTestMethods_CDC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4"/>
            <w:r w:rsidRPr="00A605B5">
              <w:rPr>
                <w:rFonts w:ascii="Arial Narrow" w:hAnsi="Arial Narrow" w:cs="Calibri"/>
                <w:color w:val="000000"/>
                <w:kern w:val="0"/>
                <w:sz w:val="18"/>
                <w:szCs w:val="18"/>
                <w:lang w:eastAsia="en-US"/>
              </w:rPr>
              <w:t xml:space="preserve">*****Can we add SNOMED CT Laboratory test sub tree </w:t>
            </w:r>
            <w:commentRangeEnd w:id="4464"/>
            <w:r>
              <w:rPr>
                <w:rStyle w:val="CommentReference"/>
              </w:rPr>
              <w:commentReference w:id="4464"/>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Administrative Sex</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PHVS_AdministrativeSex_HL7_2x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Trigger Event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PHVS_EventType_HL7_2x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Event type,  Constrained to ‘R01’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Patient Class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PHVS_PatientClass_HL7_2x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 or CDCREC</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Race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PHVS_Race_HL7_2x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For the Race Value Set, the Name of Coding System can be either “CDCREC” or “HL70005”.</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MSA-1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Acknowledgment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PHVS_AcknowledgmentCode_HL7_2x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2.16.840.1.114222.4.11.958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2.16.840.1.113883.12.65  *** need to update this to v 271</w:t>
            </w:r>
            <w:r>
              <w:rPr>
                <w:rFonts w:ascii="Arial Narrow" w:hAnsi="Arial Narrow" w:cs="Calibri"/>
                <w:color w:val="000000"/>
                <w:kern w:val="0"/>
                <w:sz w:val="18"/>
                <w:szCs w:val="18"/>
                <w:lang w:eastAsia="en-US"/>
              </w:rPr>
              <w:t>***</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OBR-11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Specimen Action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PHVS_SpecimenActionCode_HL7_2x *** need to update this to v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2.16.840.1.114222.4.11.3340 *** need to update this to v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Constrained to A, G, L, </w:t>
            </w:r>
            <w:proofErr w:type="gramStart"/>
            <w:r w:rsidRPr="00325398">
              <w:rPr>
                <w:rFonts w:ascii="Arial Narrow" w:hAnsi="Arial Narrow" w:cs="Calibri"/>
                <w:color w:val="000000"/>
                <w:kern w:val="0"/>
                <w:sz w:val="18"/>
                <w:szCs w:val="18"/>
                <w:lang w:eastAsia="en-US"/>
              </w:rPr>
              <w:t>O .</w:t>
            </w:r>
            <w:proofErr w:type="gramEnd"/>
            <w:r w:rsidRPr="00325398">
              <w:rPr>
                <w:rFonts w:ascii="Arial Narrow" w:hAnsi="Arial Narrow" w:cs="Calibri"/>
                <w:color w:val="000000"/>
                <w:kern w:val="0"/>
                <w:sz w:val="18"/>
                <w:szCs w:val="18"/>
                <w:lang w:eastAsia="en-US"/>
              </w:rPr>
              <w:t xml:space="preserve"> </w:t>
            </w:r>
          </w:p>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See Table </w:t>
            </w:r>
            <w:proofErr w:type="gramStart"/>
            <w:r w:rsidRPr="00325398">
              <w:rPr>
                <w:rFonts w:ascii="Arial Narrow" w:hAnsi="Arial Narrow" w:cs="Calibri"/>
                <w:color w:val="000000"/>
                <w:kern w:val="0"/>
                <w:sz w:val="18"/>
                <w:szCs w:val="18"/>
                <w:lang w:eastAsia="en-US"/>
              </w:rPr>
              <w:t>6 ?</w:t>
            </w:r>
            <w:proofErr w:type="gramEnd"/>
            <w:r w:rsidRPr="00325398">
              <w:rPr>
                <w:rFonts w:ascii="Arial Narrow" w:hAnsi="Arial Narrow" w:cs="Calibri"/>
                <w:color w:val="000000"/>
                <w:kern w:val="0"/>
                <w:sz w:val="18"/>
                <w:szCs w:val="18"/>
                <w:lang w:eastAsia="en-US"/>
              </w:rPr>
              <w:t xml:space="preserve"> HL7 Table 0065 - Specimen Action Code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PHVS_MessageType_HL7_2x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ORU, ACK</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Previously known as Abnormal Flag.  See Table </w:t>
            </w:r>
            <w:proofErr w:type="gramStart"/>
            <w:r w:rsidRPr="00A605B5">
              <w:rPr>
                <w:rFonts w:ascii="Arial Narrow" w:hAnsi="Arial Narrow" w:cs="Calibri"/>
                <w:color w:val="000000"/>
                <w:kern w:val="0"/>
                <w:sz w:val="18"/>
                <w:szCs w:val="18"/>
                <w:lang w:eastAsia="en-US"/>
              </w:rPr>
              <w:t>6 ?</w:t>
            </w:r>
            <w:proofErr w:type="gramEnd"/>
            <w:r w:rsidRPr="00A605B5">
              <w:rPr>
                <w:rFonts w:ascii="Arial Narrow" w:hAnsi="Arial Narrow" w:cs="Calibri"/>
                <w:color w:val="000000"/>
                <w:kern w:val="0"/>
                <w:sz w:val="18"/>
                <w:szCs w:val="18"/>
                <w:lang w:eastAsia="en-US"/>
              </w:rPr>
              <w:t xml:space="preserv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PT-1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Processing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PHVS_ProcessingID_HL7_2x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VID-1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Version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PHVS_VersionID_HL7_2x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‘2.5.1’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RE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OBR-25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See</w:t>
            </w:r>
            <w:r>
              <w:rPr>
                <w:rFonts w:ascii="Arial Narrow" w:hAnsi="Arial Narrow" w:cs="Calibri"/>
                <w:color w:val="000000"/>
                <w:kern w:val="0"/>
                <w:sz w:val="18"/>
                <w:szCs w:val="18"/>
                <w:lang w:eastAsia="en-US"/>
              </w:rPr>
              <w:t xml:space="preserve"> Table 6-n HL7 Table 0123</w:t>
            </w:r>
            <w:r w:rsidRPr="00433F26">
              <w:rPr>
                <w:rFonts w:ascii="Arial Narrow" w:hAnsi="Arial Narrow" w:cs="Calibri"/>
                <w:color w:val="000000"/>
                <w:kern w:val="0"/>
                <w:sz w:val="18"/>
                <w:szCs w:val="18"/>
                <w:lang w:eastAsia="en-US"/>
              </w:rPr>
              <w:t xml:space="preserve">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PHVS_ValueType_ELR</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w:t>
            </w:r>
            <w:r w:rsidRPr="00433F26">
              <w:rPr>
                <w:rFonts w:ascii="Arial Narrow" w:hAnsi="Arial Narrow" w:cs="Calibri"/>
                <w:color w:val="000000"/>
                <w:kern w:val="0"/>
                <w:sz w:val="18"/>
                <w:szCs w:val="18"/>
                <w:lang w:eastAsia="en-US"/>
              </w:rPr>
              <w:t xml:space="preserve"> Table 6-n HL7 Table 0125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Yes/No</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2.16.840.1.113883.12.155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MSH-15</w:t>
            </w:r>
            <w:r>
              <w:rPr>
                <w:rFonts w:ascii="Arial Narrow" w:hAnsi="Arial Narrow" w:cs="Calibri"/>
                <w:color w:val="000000"/>
                <w:kern w:val="0"/>
                <w:sz w:val="18"/>
                <w:szCs w:val="18"/>
                <w:lang w:eastAsia="en-US"/>
              </w:rPr>
              <w:t>, MSH-16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Accept Acknowledgment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PHVS_AcceptApplicationAcknowledgmentConditions_HL7</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HL70189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Address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PHVS_AddressType_HL7_2x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PHVS_TypeOfReferencedData_HL7_2x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XCN-10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2.16.840.1.113883.12.203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CX-5</w:t>
            </w:r>
            <w:r>
              <w:rPr>
                <w:rFonts w:ascii="Arial Narrow" w:hAnsi="Arial Narrow" w:cs="Calibri"/>
                <w:color w:val="000000"/>
                <w:kern w:val="0"/>
                <w:sz w:val="18"/>
                <w:szCs w:val="18"/>
                <w:lang w:eastAsia="en-US"/>
              </w:rPr>
              <w:t>, XCN-13, XON-7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Identifier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PHVS_IdentifierType_CDC</w:t>
            </w:r>
            <w:proofErr w:type="spellEnd"/>
            <w:r w:rsidRPr="00A605B5">
              <w:rPr>
                <w:rFonts w:ascii="Arial Narrow" w:hAnsi="Arial Narrow" w:cs="Calibri"/>
                <w:color w:val="000000"/>
                <w:kern w:val="0"/>
                <w:sz w:val="18"/>
                <w:szCs w:val="18"/>
                <w:lang w:eastAsia="en-US"/>
              </w:rPr>
              <w:t xml:space="preserve">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2.16.840.1.114222.4.11.999 *** to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6-n.Table 6-n HL7 Table 0203 – Identifier Type (V2.7.1</w:t>
            </w:r>
            <w:proofErr w:type="gramStart"/>
            <w:r w:rsidRPr="00A605B5">
              <w:rPr>
                <w:rFonts w:ascii="Arial Narrow" w:hAnsi="Arial Narrow" w:cs="Calibri"/>
                <w:color w:val="000000"/>
                <w:kern w:val="0"/>
                <w:sz w:val="18"/>
                <w:szCs w:val="18"/>
                <w:lang w:eastAsia="en-US"/>
              </w:rPr>
              <w:t>)  below</w:t>
            </w:r>
            <w:proofErr w:type="gramEnd"/>
            <w:r w:rsidRPr="00A605B5">
              <w:rPr>
                <w:rFonts w:ascii="Arial Narrow" w:hAnsi="Arial Narrow" w:cs="Calibri"/>
                <w:color w:val="000000"/>
                <w:kern w:val="0"/>
                <w:sz w:val="18"/>
                <w:szCs w:val="18"/>
                <w:lang w:eastAsia="en-US"/>
              </w:rPr>
              <w:t xml:space="preserve">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Data Subtype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PHVS_MIME_MediaSubType_IANA</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0291 - Subtype Of Referenced Data below.</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HL70299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2.16.840.1.113883.12.299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Encoding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PHVS_Encoding_HL7_2x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2.16.840.1.114222.4.11.986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2.16.840.1.113883.12.301 **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CNN-11,</w:t>
            </w:r>
          </w:p>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EI-4</w:t>
            </w:r>
            <w:r>
              <w:rPr>
                <w:rFonts w:ascii="Arial Narrow" w:hAnsi="Arial Narrow" w:cs="Calibri"/>
                <w:color w:val="000000"/>
                <w:kern w:val="0"/>
                <w:sz w:val="18"/>
                <w:szCs w:val="18"/>
                <w:lang w:eastAsia="en-US"/>
              </w:rPr>
              <w:t>, HD-3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Universal ID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PHVS_UniversalIdType_HL7_2x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2.16.840.1.114222.4.11.1055  **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CLIA, ISO, </w:t>
            </w:r>
            <w:proofErr w:type="gramStart"/>
            <w:r w:rsidRPr="00A605B5">
              <w:rPr>
                <w:rFonts w:ascii="Arial Narrow" w:hAnsi="Arial Narrow" w:cs="Calibri"/>
                <w:color w:val="000000"/>
                <w:kern w:val="0"/>
                <w:sz w:val="18"/>
                <w:szCs w:val="18"/>
                <w:lang w:eastAsia="en-US"/>
              </w:rPr>
              <w:t>URI</w:t>
            </w:r>
            <w:proofErr w:type="gramEnd"/>
            <w:r w:rsidRPr="00A605B5">
              <w:rPr>
                <w:rFonts w:ascii="Arial Narrow" w:hAnsi="Arial Narrow" w:cs="Calibri"/>
                <w:color w:val="000000"/>
                <w:kern w:val="0"/>
                <w:sz w:val="18"/>
                <w:szCs w:val="18"/>
                <w:lang w:eastAsia="en-US"/>
              </w:rPr>
              <w:t>.  See Table 6-6. HL7 Table 0301 - Universal ID Type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5"/>
            <w:r>
              <w:rPr>
                <w:rFonts w:ascii="Arial Narrow" w:hAnsi="Arial Narrow" w:cs="Calibri"/>
                <w:color w:val="000000"/>
                <w:kern w:val="0"/>
                <w:sz w:val="18"/>
                <w:szCs w:val="18"/>
                <w:lang w:eastAsia="en-US"/>
              </w:rPr>
              <w:t>HL70353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HL70353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del w:id="4466" w:author="Eric Haas" w:date="2012-12-19T18:57:00Z">
              <w:r w:rsidDel="007765B7">
                <w:rPr>
                  <w:rFonts w:ascii="Arial Narrow" w:hAnsi="Arial Narrow" w:cs="Calibri"/>
                  <w:color w:val="000000"/>
                  <w:kern w:val="0"/>
                  <w:sz w:val="18"/>
                  <w:szCs w:val="18"/>
                  <w:lang w:eastAsia="en-US"/>
                </w:rPr>
                <w:delText>&lt;oid&gt;</w:delText>
              </w:r>
            </w:del>
            <w:ins w:id="4467" w:author="Eric Haas" w:date="2012-12-19T18:57:00Z">
              <w:r w:rsidR="007765B7">
                <w:rPr>
                  <w:rFonts w:ascii="Arial Narrow" w:hAnsi="Arial Narrow" w:cs="Calibri"/>
                  <w:color w:val="000000"/>
                  <w:kern w:val="0"/>
                  <w:sz w:val="18"/>
                  <w:szCs w:val="18"/>
                  <w:lang w:eastAsia="en-US"/>
                </w:rPr>
                <w:t>2.16.840.1.113883.9.NNN</w:t>
              </w:r>
            </w:ins>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 CWE-4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Identifier, Alternate Identifier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FD02CD">
              <w:rPr>
                <w:rFonts w:ascii="Arial Narrow" w:hAnsi="Arial Narrow" w:cs="Calibri"/>
                <w:color w:val="000000"/>
                <w:kern w:val="0"/>
                <w:sz w:val="18"/>
                <w:szCs w:val="18"/>
                <w:lang w:eastAsia="en-US"/>
              </w:rPr>
              <w:t>The CWE data type allows communication CWE Statuses</w:t>
            </w:r>
            <w:r>
              <w:rPr>
                <w:rFonts w:ascii="Arial Narrow" w:hAnsi="Arial Narrow" w:cs="Calibri"/>
                <w:color w:val="000000"/>
                <w:kern w:val="0"/>
                <w:sz w:val="18"/>
                <w:szCs w:val="18"/>
                <w:lang w:eastAsia="en-US"/>
              </w:rPr>
              <w:t xml:space="preserve"> (“Null </w:t>
            </w:r>
            <w:proofErr w:type="spellStart"/>
            <w:r>
              <w:rPr>
                <w:rFonts w:ascii="Arial Narrow" w:hAnsi="Arial Narrow" w:cs="Calibri"/>
                <w:color w:val="000000"/>
                <w:kern w:val="0"/>
                <w:sz w:val="18"/>
                <w:szCs w:val="18"/>
                <w:lang w:eastAsia="en-US"/>
              </w:rPr>
              <w:t>Vauesl</w:t>
            </w:r>
            <w:proofErr w:type="spellEnd"/>
            <w:r>
              <w:rPr>
                <w:rFonts w:ascii="Arial Narrow" w:hAnsi="Arial Narrow" w:cs="Calibri"/>
                <w:color w:val="000000"/>
                <w:kern w:val="0"/>
                <w:sz w:val="18"/>
                <w:szCs w:val="18"/>
                <w:lang w:eastAsia="en-US"/>
              </w:rPr>
              <w:t>”)</w:t>
            </w:r>
            <w:r w:rsidRPr="00FD02CD">
              <w:rPr>
                <w:rFonts w:ascii="Arial Narrow" w:hAnsi="Arial Narrow" w:cs="Calibri"/>
                <w:color w:val="000000"/>
                <w:kern w:val="0"/>
                <w:sz w:val="18"/>
                <w:szCs w:val="18"/>
                <w:lang w:eastAsia="en-US"/>
              </w:rPr>
              <w:t xml:space="preserve"> that indicate whether the value is known or not, not applicable, or not available</w:t>
            </w:r>
            <w:r>
              <w:rPr>
                <w:rFonts w:ascii="Arial Narrow" w:hAnsi="Arial Narrow" w:cs="Calibri"/>
                <w:color w:val="000000"/>
                <w:kern w:val="0"/>
                <w:sz w:val="18"/>
                <w:szCs w:val="18"/>
                <w:lang w:eastAsia="en-US"/>
              </w:rPr>
              <w:t>.</w:t>
            </w:r>
            <w:commentRangeEnd w:id="4465"/>
            <w:r>
              <w:rPr>
                <w:rStyle w:val="CommentReference"/>
              </w:rPr>
              <w:commentReference w:id="4465"/>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Structure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PHVS_MessageStructure_HL7_2x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ORU_R01, </w:t>
            </w:r>
            <w:r w:rsidRPr="00A605B5">
              <w:rPr>
                <w:rFonts w:ascii="Arial Narrow" w:hAnsi="Arial Narrow" w:cs="Calibri"/>
                <w:color w:val="000000"/>
                <w:kern w:val="0"/>
                <w:sz w:val="18"/>
                <w:szCs w:val="18"/>
                <w:lang w:eastAsia="en-US"/>
              </w:rPr>
              <w:br/>
              <w:t>ACK</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Error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PHVS_MessageErrorConditionCodes_HL7_2x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PHVS_CommentType_CDC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PHVS_SpecimenRole_CDC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gramStart"/>
            <w:r w:rsidRPr="00A605B5">
              <w:rPr>
                <w:rFonts w:ascii="Arial Narrow" w:hAnsi="Arial Narrow" w:cs="Calibri"/>
                <w:color w:val="000000"/>
                <w:kern w:val="0"/>
                <w:sz w:val="18"/>
                <w:szCs w:val="18"/>
                <w:lang w:eastAsia="en-US"/>
              </w:rPr>
              <w:t>consider</w:t>
            </w:r>
            <w:proofErr w:type="gramEnd"/>
            <w:r w:rsidRPr="00A605B5">
              <w:rPr>
                <w:rFonts w:ascii="Arial Narrow" w:hAnsi="Arial Narrow" w:cs="Calibri"/>
                <w:color w:val="000000"/>
                <w:kern w:val="0"/>
                <w:sz w:val="18"/>
                <w:szCs w:val="18"/>
                <w:lang w:eastAsia="en-US"/>
              </w:rPr>
              <w:t xml:space="preserve"> adding the SNOMED CT substance </w:t>
            </w:r>
            <w:proofErr w:type="spellStart"/>
            <w:r w:rsidRPr="00A605B5">
              <w:rPr>
                <w:rFonts w:ascii="Arial Narrow" w:hAnsi="Arial Narrow" w:cs="Calibri"/>
                <w:color w:val="000000"/>
                <w:kern w:val="0"/>
                <w:sz w:val="18"/>
                <w:szCs w:val="18"/>
                <w:lang w:eastAsia="en-US"/>
              </w:rPr>
              <w:t>subtree</w:t>
            </w:r>
            <w:proofErr w:type="spellEnd"/>
            <w:r w:rsidRPr="00A605B5">
              <w:rPr>
                <w:rFonts w:ascii="Arial Narrow" w:hAnsi="Arial Narrow" w:cs="Calibri"/>
                <w:color w:val="000000"/>
                <w:kern w:val="0"/>
                <w:sz w:val="18"/>
                <w:szCs w:val="18"/>
                <w:lang w:eastAsia="en-US"/>
              </w:rPr>
              <w:t xml:space="preserve"> - Riki working on this?</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HL70396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2.16.840.1.113883.12.396</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CE-1, </w:t>
            </w:r>
            <w:r w:rsidRPr="00A605B5">
              <w:rPr>
                <w:rFonts w:ascii="Arial Narrow" w:hAnsi="Arial Narrow" w:cs="Calibri"/>
                <w:color w:val="000000"/>
                <w:kern w:val="0"/>
                <w:sz w:val="18"/>
                <w:szCs w:val="18"/>
                <w:lang w:eastAsia="en-US"/>
              </w:rPr>
              <w:t>CE-3</w:t>
            </w:r>
            <w:r>
              <w:rPr>
                <w:rFonts w:ascii="Arial Narrow" w:hAnsi="Arial Narrow" w:cs="Calibri"/>
                <w:color w:val="000000"/>
                <w:kern w:val="0"/>
                <w:sz w:val="18"/>
                <w:szCs w:val="18"/>
                <w:lang w:eastAsia="en-US"/>
              </w:rPr>
              <w:t>,</w:t>
            </w:r>
          </w:p>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of Coding System</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PHVS_CodingSystem_HL7_2x_Table0396</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Table 0396 defines the standard coding systems recognized by HL7.  The table defines a mechanism by which locally defined codes can be transmitted.  Any code/coding system not defined in HL7 Table 0396 is considered a “local” coding system from the Hl</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HL70487 (Specimen Type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PHVS_SpecimenCondition_CDC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8"/>
            <w:r w:rsidRPr="00A605B5">
              <w:rPr>
                <w:rFonts w:ascii="Arial Narrow" w:hAnsi="Arial Narrow" w:cs="Calibri"/>
                <w:color w:val="000000"/>
                <w:kern w:val="0"/>
                <w:sz w:val="18"/>
                <w:szCs w:val="18"/>
                <w:lang w:eastAsia="en-US"/>
              </w:rPr>
              <w:t>2.16.840.1.113883.12.507  ** change</w:t>
            </w:r>
            <w:commentRangeEnd w:id="4468"/>
            <w:r>
              <w:rPr>
                <w:rStyle w:val="CommentReference"/>
              </w:rPr>
              <w:commentReference w:id="4468"/>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OBR-49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Handling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PHVS_ObservationResultHandling_HL7_2x  **</w:t>
            </w:r>
            <w:r>
              <w:rPr>
                <w:rFonts w:ascii="Arial Narrow" w:hAnsi="Arial Narrow" w:cs="Calibri"/>
                <w:color w:val="000000"/>
                <w:kern w:val="0"/>
                <w:sz w:val="18"/>
                <w:szCs w:val="18"/>
                <w:lang w:eastAsia="en-US"/>
              </w:rPr>
              <w:t>c</w:t>
            </w:r>
            <w:r w:rsidRPr="00A605B5">
              <w:rPr>
                <w:rFonts w:ascii="Arial Narrow" w:hAnsi="Arial Narrow" w:cs="Calibri"/>
                <w:color w:val="000000"/>
                <w:kern w:val="0"/>
                <w:sz w:val="18"/>
                <w:szCs w:val="18"/>
                <w:lang w:eastAsia="en-US"/>
              </w:rPr>
              <w:t>hange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2.16.840.1.114222.4.11.3357  *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See table 6-n for details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2.16.840.1.113883.12.516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Severity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PHVS_ErrorSeverity_HL7_2x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PHVS_MIME_MediaType_IANA</w:t>
            </w:r>
            <w:proofErr w:type="spellEnd"/>
            <w:r w:rsidRPr="00A605B5">
              <w:rPr>
                <w:rFonts w:ascii="Arial Narrow" w:hAnsi="Arial Narrow" w:cs="Calibri"/>
                <w:color w:val="000000"/>
                <w:kern w:val="0"/>
                <w:sz w:val="18"/>
                <w:szCs w:val="18"/>
                <w:lang w:eastAsia="en-US"/>
              </w:rPr>
              <w:t xml:space="preserve">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0834 – MIME Type below.</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PHVS_LabTestResult_ReportableConditions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69"/>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w:t>
            </w:r>
            <w:proofErr w:type="gramStart"/>
            <w:r w:rsidRPr="00A605B5">
              <w:rPr>
                <w:rFonts w:ascii="Arial Narrow" w:hAnsi="Arial Narrow" w:cs="Calibri"/>
                <w:color w:val="000000"/>
                <w:kern w:val="0"/>
                <w:sz w:val="18"/>
                <w:szCs w:val="18"/>
                <w:lang w:eastAsia="en-US"/>
              </w:rPr>
              <w:t xml:space="preserve">from </w:t>
            </w:r>
            <w:r>
              <w:rPr>
                <w:rFonts w:ascii="Arial Narrow" w:hAnsi="Arial Narrow" w:cs="Calibri"/>
                <w:color w:val="000000"/>
                <w:kern w:val="0"/>
                <w:sz w:val="18"/>
                <w:szCs w:val="18"/>
                <w:lang w:eastAsia="en-US"/>
              </w:rPr>
              <w:t xml:space="preserve"> the</w:t>
            </w:r>
            <w:proofErr w:type="gramEnd"/>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 xml:space="preserve">This value </w:t>
            </w:r>
            <w:proofErr w:type="gramStart"/>
            <w:r>
              <w:rPr>
                <w:rFonts w:ascii="Arial Narrow" w:hAnsi="Arial Narrow" w:cs="Calibri"/>
                <w:color w:val="000000"/>
                <w:kern w:val="0"/>
                <w:sz w:val="18"/>
                <w:szCs w:val="18"/>
                <w:lang w:eastAsia="en-US"/>
              </w:rPr>
              <w:t>set  includes</w:t>
            </w:r>
            <w:proofErr w:type="gramEnd"/>
            <w:r>
              <w:rPr>
                <w:rFonts w:ascii="Arial Narrow" w:hAnsi="Arial Narrow" w:cs="Calibri"/>
                <w:color w:val="000000"/>
                <w:kern w:val="0"/>
                <w:sz w:val="18"/>
                <w:szCs w:val="18"/>
                <w:lang w:eastAsia="en-US"/>
              </w:rPr>
              <w:t xml:space="preserve">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commentRangeEnd w:id="4469"/>
            <w:proofErr w:type="spellEnd"/>
            <w:r>
              <w:rPr>
                <w:rStyle w:val="CommentReference"/>
              </w:rPr>
              <w:commentReference w:id="4469"/>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FIPS6_4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County/Parish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Codes representing county of origin, address county, reporting county</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70"/>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4470"/>
            <w:r>
              <w:rPr>
                <w:rStyle w:val="CommentReference"/>
              </w:rPr>
              <w:commentReference w:id="4470"/>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Postal Code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USPS</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2.16.840.1.113883.3.88.12.80.2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 or Postal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Zipcodes</w:t>
            </w:r>
            <w:proofErr w:type="spellEnd"/>
            <w:r w:rsidRPr="00A605B5">
              <w:rPr>
                <w:rFonts w:ascii="Arial Narrow" w:hAnsi="Arial Narrow" w:cs="Calibri"/>
                <w:color w:val="000000"/>
                <w:kern w:val="0"/>
                <w:sz w:val="18"/>
                <w:szCs w:val="18"/>
                <w:lang w:eastAsia="en-US"/>
              </w:rPr>
              <w:t xml:space="preserve"> need to be downloaded from USPS website.  This identifies the postal (ZIP) Code of an address in the United States  http://zip4.usps.com/zip4/welcome.jsp</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PHVS_SpecimenCollectionMethod_CDC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FIPS5_2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or Province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PHVS_State_FIPS_5-2</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Identifies addresses within the United States are recorded using the FIPS 5-2 two-letter alphabetic codes for the State, District of Columbia, or an outlying area of the United States or associated area.  http://www.itl.nist.gov/fipspubs/fip5-2.htm</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71"/>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4471"/>
            <w:r>
              <w:rPr>
                <w:rStyle w:val="CommentReference"/>
              </w:rPr>
              <w:commentReference w:id="4471"/>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4472"/>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4472"/>
            <w:r>
              <w:rPr>
                <w:rStyle w:val="CommentReference"/>
              </w:rPr>
              <w:commentReference w:id="4472"/>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PHVS_ProblemList_HITSP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Tr="00D2473D">
        <w:trPr>
          <w:trHeight w:val="24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Unified Code for Units of Measure (UCUM)</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UCUM</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CQ-2, OBX-6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Units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PHVS_UnitsOfMeasure_CDC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Units of measure concepts that includes atomic UCUM units as well as UCUM expression.</w:t>
            </w:r>
          </w:p>
        </w:tc>
      </w:tr>
    </w:tbl>
    <w:p w:rsidR="00FD42F2" w:rsidRPr="00D4120B" w:rsidRDefault="00FD42F2" w:rsidP="00FD42F2">
      <w:pPr>
        <w:pStyle w:val="Heading3"/>
      </w:pPr>
      <w:bookmarkStart w:id="4473" w:name="_Toc206996327"/>
      <w:bookmarkStart w:id="4474" w:name="_Toc207006399"/>
      <w:bookmarkStart w:id="4475" w:name="_Toc207007308"/>
      <w:bookmarkStart w:id="4476" w:name="_Toc207094143"/>
      <w:bookmarkStart w:id="4477" w:name="_Toc207095049"/>
      <w:bookmarkStart w:id="4478" w:name="_Toc206996329"/>
      <w:bookmarkStart w:id="4479" w:name="_Toc207006401"/>
      <w:bookmarkStart w:id="4480" w:name="_Toc207007310"/>
      <w:bookmarkStart w:id="4481" w:name="_Toc207094145"/>
      <w:bookmarkStart w:id="4482" w:name="_Toc207095051"/>
      <w:bookmarkStart w:id="4483" w:name="_Toc207006406"/>
      <w:bookmarkStart w:id="4484" w:name="_Toc343503448"/>
      <w:bookmarkStart w:id="4485" w:name="_Toc345768074"/>
      <w:bookmarkStart w:id="4486" w:name="_Toc169057939"/>
      <w:bookmarkEnd w:id="4473"/>
      <w:bookmarkEnd w:id="4474"/>
      <w:bookmarkEnd w:id="4475"/>
      <w:bookmarkEnd w:id="4476"/>
      <w:bookmarkEnd w:id="4477"/>
      <w:bookmarkEnd w:id="4478"/>
      <w:bookmarkEnd w:id="4479"/>
      <w:bookmarkEnd w:id="4480"/>
      <w:bookmarkEnd w:id="4481"/>
      <w:bookmarkEnd w:id="4482"/>
      <w:r>
        <w:t xml:space="preserve">Constrained </w:t>
      </w:r>
      <w:r w:rsidRPr="00D4120B">
        <w:t>HL7 Tables</w:t>
      </w:r>
      <w:bookmarkEnd w:id="4483"/>
      <w:bookmarkEnd w:id="4484"/>
      <w:bookmarkEnd w:id="4485"/>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RDefault="00FD42F2" w:rsidP="00FD42F2">
      <w:pPr>
        <w:numPr>
          <w:ilvl w:val="0"/>
          <w:numId w:val="14"/>
        </w:numPr>
      </w:pPr>
      <w:r w:rsidRPr="00C91272">
        <w:t>HL7 Table 0065-Specimen Action Code is pre-adopted from HL7 Version 2.7.1</w:t>
      </w:r>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RDefault="00FD42F2" w:rsidP="00FD42F2">
      <w:pPr>
        <w:numPr>
          <w:ilvl w:val="0"/>
          <w:numId w:val="14"/>
        </w:numPr>
      </w:pPr>
      <w:r>
        <w:t>HL7 Table 0203-Identifier Type</w:t>
      </w:r>
      <w:r w:rsidRPr="006D44E7">
        <w:t xml:space="preserve"> </w:t>
      </w:r>
      <w:r w:rsidRPr="001A77D4">
        <w:t>is pre-adopted from HL7 V</w:t>
      </w:r>
      <w:r>
        <w:t>ersion 2.7.1</w:t>
      </w:r>
    </w:p>
    <w:p w:rsidR="00FD42F2" w:rsidRDefault="00FD42F2" w:rsidP="00FD42F2">
      <w:pPr>
        <w:numPr>
          <w:ilvl w:val="0"/>
          <w:numId w:val="14"/>
        </w:numPr>
        <w:rPr>
          <w:bCs/>
        </w:rPr>
      </w:pPr>
      <w:r>
        <w:t>HL7 Table 0291-</w:t>
      </w:r>
      <w:r>
        <w:rPr>
          <w:bCs/>
        </w:rPr>
        <w:t>Subtype of referenced data is pre-adopted from HL7 Version 2.7.1</w:t>
      </w:r>
    </w:p>
    <w:p w:rsidR="00FD42F2" w:rsidRPr="009D73D1" w:rsidRDefault="00FD42F2" w:rsidP="00FD42F2">
      <w:pPr>
        <w:numPr>
          <w:ilvl w:val="0"/>
          <w:numId w:val="14"/>
        </w:numPr>
        <w:rPr>
          <w:bCs/>
        </w:rPr>
      </w:pPr>
      <w:r>
        <w:rPr>
          <w:bCs/>
        </w:rPr>
        <w:t>HL7 Table 0301-Universal ID Type is pre-adopted from HL7 Version 2.7.1</w:t>
      </w:r>
    </w:p>
    <w:p w:rsidR="00FD42F2" w:rsidRPr="00747EC7" w:rsidRDefault="00FD42F2" w:rsidP="00FD42F2">
      <w:pPr>
        <w:numPr>
          <w:ilvl w:val="0"/>
          <w:numId w:val="14"/>
        </w:numPr>
      </w:pPr>
      <w:r w:rsidRPr="00747EC7">
        <w:t>HL7 Table 0507-Observation Result Handling is pre-adopted from HL7 Version 2.7.1</w:t>
      </w:r>
    </w:p>
    <w:p w:rsidR="00FD42F2" w:rsidRPr="001A77D4" w:rsidRDefault="00FD42F2" w:rsidP="00FD42F2">
      <w:pPr>
        <w:numPr>
          <w:ilvl w:val="0"/>
          <w:numId w:val="14"/>
        </w:numPr>
      </w:pPr>
      <w:r>
        <w:rPr>
          <w:bCs/>
        </w:rPr>
        <w:t>HL7 Table 0834-MIME Types is pre-adopted from HL7 Version 2.7.1</w:t>
      </w:r>
    </w:p>
    <w:p w:rsidR="00FD42F2" w:rsidRPr="00D4120B" w:rsidRDefault="00FD42F2" w:rsidP="00FD42F2">
      <w:pPr>
        <w:pStyle w:val="Heading3"/>
      </w:pPr>
      <w:bookmarkStart w:id="4487" w:name="_Toc343503449"/>
      <w:bookmarkStart w:id="4488" w:name="_Toc345768075"/>
      <w:bookmarkStart w:id="4489" w:name="_Ref206566065"/>
      <w:r>
        <w:lastRenderedPageBreak/>
        <w:t xml:space="preserve">HL7 Table 0065 </w:t>
      </w:r>
      <w:r w:rsidRPr="00D26692">
        <w:t xml:space="preserve">– Specimen Action Code </w:t>
      </w:r>
      <w:r>
        <w:t>(V</w:t>
      </w:r>
      <w:r w:rsidRPr="00D4120B">
        <w:t>2.7</w:t>
      </w:r>
      <w:r>
        <w:t>.1)</w:t>
      </w:r>
      <w:bookmarkEnd w:id="4487"/>
      <w:bookmarkEnd w:id="4488"/>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F5031A" w:rsidP="00F5031A">
            <w:pPr>
              <w:pStyle w:val="Caption"/>
              <w:keepNext/>
            </w:pPr>
            <w:bookmarkStart w:id="4490" w:name="_Toc203839739"/>
            <w:bookmarkStart w:id="4491" w:name="_Toc345792994"/>
            <w:r w:rsidRPr="00F5031A">
              <w:rPr>
                <w:rFonts w:ascii="Lucida Sans" w:hAnsi="Lucida Sans"/>
                <w:shadow/>
                <w:color w:val="CC0000"/>
                <w:kern w:val="0"/>
                <w:sz w:val="22"/>
                <w:szCs w:val="22"/>
                <w:lang w:eastAsia="en-US"/>
              </w:rPr>
              <w:t xml:space="preserve">Table </w:t>
            </w:r>
            <w:ins w:id="4492"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493"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494" w:author="Eric Haas" w:date="2013-01-17T15:47:00Z">
              <w:r w:rsidR="008B4A06">
                <w:rPr>
                  <w:rFonts w:ascii="Lucida Sans" w:hAnsi="Lucida Sans"/>
                  <w:shadow/>
                  <w:noProof/>
                  <w:color w:val="CC0000"/>
                  <w:kern w:val="0"/>
                  <w:sz w:val="22"/>
                  <w:szCs w:val="22"/>
                  <w:lang w:eastAsia="en-US"/>
                </w:rPr>
                <w:t>2</w:t>
              </w:r>
            </w:ins>
            <w:ins w:id="4495" w:author="Eric Haas" w:date="2013-01-16T01:34:00Z">
              <w:r w:rsidR="00E86717">
                <w:rPr>
                  <w:rFonts w:ascii="Lucida Sans" w:hAnsi="Lucida Sans"/>
                  <w:shadow/>
                  <w:color w:val="CC0000"/>
                  <w:kern w:val="0"/>
                  <w:sz w:val="22"/>
                  <w:szCs w:val="22"/>
                  <w:lang w:eastAsia="en-US"/>
                </w:rPr>
                <w:fldChar w:fldCharType="end"/>
              </w:r>
            </w:ins>
            <w:del w:id="4496" w:author="Eric Haas" w:date="2013-01-12T21:27:00Z">
              <w:r w:rsidR="00E86717"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E86717"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E86717"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E86717"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E86717"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E86717" w:rsidRPr="00F5031A" w:rsidDel="00F5031A">
                <w:rPr>
                  <w:rFonts w:ascii="Lucida Sans" w:hAnsi="Lucida Sans"/>
                  <w:shadow/>
                  <w:color w:val="CC0000"/>
                  <w:kern w:val="0"/>
                  <w:sz w:val="22"/>
                  <w:szCs w:val="22"/>
                  <w:lang w:eastAsia="en-US"/>
                </w:rPr>
                <w:fldChar w:fldCharType="end"/>
              </w:r>
            </w:del>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HL7 Table 0065 Specimen Action Code (V2.7.1)</w:t>
            </w:r>
            <w:bookmarkEnd w:id="4490"/>
            <w:bookmarkEnd w:id="4491"/>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Default="00FD42F2" w:rsidP="00B70C05">
            <w:pPr>
              <w:pStyle w:val="TableContent"/>
            </w:pPr>
            <w:r>
              <w:t>A</w:t>
            </w:r>
          </w:p>
        </w:tc>
        <w:tc>
          <w:tcPr>
            <w:tcW w:w="3097" w:type="pct"/>
          </w:tcPr>
          <w:p w:rsidR="00516859" w:rsidRDefault="00FD42F2">
            <w:pPr>
              <w:pStyle w:val="TableContent"/>
              <w:rPr>
                <w:lang w:eastAsia="de-DE"/>
              </w:rPr>
            </w:pPr>
            <w:r w:rsidRPr="006324ED">
              <w:t>Add ordered tests to the existing specimen</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G</w:t>
            </w:r>
          </w:p>
        </w:tc>
        <w:tc>
          <w:tcPr>
            <w:tcW w:w="3097" w:type="pct"/>
          </w:tcPr>
          <w:p w:rsidR="00516859" w:rsidRDefault="00FD42F2">
            <w:pPr>
              <w:pStyle w:val="TableContent"/>
              <w:rPr>
                <w:lang w:eastAsia="de-DE"/>
              </w:rPr>
            </w:pPr>
            <w:r w:rsidRPr="00EB7F4F">
              <w:t>Generated order; reflex order</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rsidRPr="00D4120B">
              <w:t>L</w:t>
            </w:r>
          </w:p>
        </w:tc>
        <w:tc>
          <w:tcPr>
            <w:tcW w:w="3097" w:type="pct"/>
          </w:tcPr>
          <w:p w:rsidR="00516859" w:rsidRDefault="00FD42F2">
            <w:pPr>
              <w:pStyle w:val="TableContent"/>
              <w:rPr>
                <w:lang w:eastAsia="de-DE"/>
              </w:rPr>
            </w:pPr>
            <w:r w:rsidRPr="00EB7F4F">
              <w:t>Lab to obtain specimen from patient</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O</w:t>
            </w:r>
          </w:p>
        </w:tc>
        <w:tc>
          <w:tcPr>
            <w:tcW w:w="3097" w:type="pct"/>
          </w:tcPr>
          <w:p w:rsidR="00516859" w:rsidRDefault="00FD42F2">
            <w:pPr>
              <w:pStyle w:val="TableContent"/>
              <w:rPr>
                <w:lang w:eastAsia="de-DE"/>
              </w:rPr>
            </w:pPr>
            <w:r w:rsidRPr="00EB7F4F">
              <w:t>Specimen obtained by service other than Lab</w:t>
            </w:r>
          </w:p>
        </w:tc>
        <w:tc>
          <w:tcPr>
            <w:tcW w:w="1419" w:type="pct"/>
            <w:vAlign w:val="center"/>
          </w:tcPr>
          <w:p w:rsidR="00516859" w:rsidRDefault="00516859">
            <w:pPr>
              <w:pStyle w:val="TableContent"/>
              <w:rPr>
                <w:lang w:eastAsia="de-DE"/>
              </w:rPr>
            </w:pPr>
          </w:p>
        </w:tc>
      </w:tr>
    </w:tbl>
    <w:p w:rsidR="00FD42F2" w:rsidRPr="00B90451" w:rsidRDefault="00FD42F2" w:rsidP="00FD42F2">
      <w:pPr>
        <w:pStyle w:val="Heading3"/>
      </w:pPr>
      <w:bookmarkStart w:id="4497" w:name="_Toc203898385"/>
      <w:bookmarkStart w:id="4498" w:name="_Toc343503450"/>
      <w:bookmarkStart w:id="4499" w:name="_Toc345768076"/>
      <w:r w:rsidRPr="00B90451">
        <w:t>HL7 Table 0076 – Message Type (V2.5.1)</w:t>
      </w:r>
      <w:bookmarkEnd w:id="4497"/>
      <w:bookmarkEnd w:id="4498"/>
      <w:bookmarkEnd w:id="4499"/>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Tr="00D2473D">
        <w:trPr>
          <w:cantSplit/>
          <w:trHeight w:val="374"/>
          <w:tblHeader/>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5031A" w:rsidP="00F5031A">
            <w:pPr>
              <w:pStyle w:val="Caption"/>
              <w:keepNext/>
              <w:rPr>
                <w:kern w:val="0"/>
              </w:rPr>
            </w:pPr>
            <w:bookmarkStart w:id="4500" w:name="_Toc203839740"/>
            <w:bookmarkStart w:id="4501" w:name="_Toc345792995"/>
            <w:r w:rsidRPr="00F5031A">
              <w:rPr>
                <w:rFonts w:ascii="Lucida Sans" w:hAnsi="Lucida Sans"/>
                <w:shadow/>
                <w:color w:val="CC0000"/>
                <w:kern w:val="0"/>
                <w:sz w:val="22"/>
                <w:szCs w:val="22"/>
                <w:lang w:eastAsia="en-US"/>
              </w:rPr>
              <w:t xml:space="preserve">Table </w:t>
            </w:r>
            <w:ins w:id="4502"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503"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504" w:author="Eric Haas" w:date="2013-01-17T15:47:00Z">
              <w:r w:rsidR="008B4A06">
                <w:rPr>
                  <w:rFonts w:ascii="Lucida Sans" w:hAnsi="Lucida Sans"/>
                  <w:shadow/>
                  <w:noProof/>
                  <w:color w:val="CC0000"/>
                  <w:kern w:val="0"/>
                  <w:sz w:val="22"/>
                  <w:szCs w:val="22"/>
                  <w:lang w:eastAsia="en-US"/>
                </w:rPr>
                <w:t>3</w:t>
              </w:r>
            </w:ins>
            <w:ins w:id="4505" w:author="Eric Haas" w:date="2013-01-16T01:34:00Z">
              <w:r w:rsidR="00E86717">
                <w:rPr>
                  <w:rFonts w:ascii="Lucida Sans" w:hAnsi="Lucida Sans"/>
                  <w:shadow/>
                  <w:color w:val="CC0000"/>
                  <w:kern w:val="0"/>
                  <w:sz w:val="22"/>
                  <w:szCs w:val="22"/>
                  <w:lang w:eastAsia="en-US"/>
                </w:rPr>
                <w:fldChar w:fldCharType="end"/>
              </w:r>
            </w:ins>
            <w:del w:id="4506" w:author="Eric Haas" w:date="2013-01-12T21:25:00Z">
              <w:r w:rsidR="00E86717"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E86717"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E86717"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E86717"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E86717"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E86717" w:rsidRPr="00F5031A" w:rsidDel="00F5031A">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r w:rsidR="00FD42F2" w:rsidRPr="00B90451">
              <w:rPr>
                <w:rFonts w:ascii="Lucida Sans" w:hAnsi="Lucida Sans"/>
                <w:shadow/>
                <w:color w:val="CC0000"/>
                <w:kern w:val="0"/>
                <w:sz w:val="22"/>
                <w:szCs w:val="22"/>
                <w:lang w:eastAsia="en-US"/>
              </w:rPr>
              <w:t>HL7 Table 0076 Message Type (v2.5.1)</w:t>
            </w:r>
            <w:bookmarkEnd w:id="4500"/>
            <w:bookmarkEnd w:id="4501"/>
          </w:p>
        </w:tc>
      </w:tr>
      <w:tr w:rsidR="00FD42F2" w:rsidTr="00D2473D">
        <w:trPr>
          <w:cantSplit/>
          <w:trHeight w:hRule="exact" w:val="374"/>
          <w:tblHeader/>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Value</w:t>
            </w:r>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Description</w:t>
            </w:r>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Comment</w:t>
            </w: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ORU</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Unsolicited transmission of an observation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ACK</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General acknowledgment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bl>
    <w:p w:rsidR="00FD42F2" w:rsidRPr="00AC5280" w:rsidRDefault="00FD42F2" w:rsidP="00AC5280">
      <w:pPr>
        <w:pStyle w:val="Heading3"/>
        <w:rPr>
          <w:lang w:val="fr-FR"/>
        </w:rPr>
      </w:pPr>
      <w:bookmarkStart w:id="4507" w:name="_Toc343503451"/>
      <w:bookmarkStart w:id="4508"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4489"/>
      <w:r w:rsidRPr="007A42EB">
        <w:rPr>
          <w:lang w:val="fr-FR"/>
        </w:rPr>
        <w:t>.1)</w:t>
      </w:r>
      <w:bookmarkEnd w:id="4507"/>
      <w:bookmarkEnd w:id="450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8B4A06"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8B4A06" w:rsidRDefault="00E86717" w:rsidP="00D13BCB">
            <w:pPr>
              <w:pStyle w:val="TABLEHEADING"/>
              <w:rPr>
                <w:rPrChange w:id="4509" w:author="Eric Haas" w:date="2013-01-17T15:40:00Z">
                  <w:rPr>
                    <w:lang w:val="fr-FR"/>
                  </w:rPr>
                </w:rPrChange>
              </w:rPr>
            </w:pPr>
            <w:r>
              <w:fldChar w:fldCharType="begin"/>
            </w:r>
            <w:r w:rsidRPr="008B4A06">
              <w:rPr>
                <w:rPrChange w:id="4510" w:author="Eric Haas" w:date="2013-01-17T15:40:00Z">
                  <w:rPr>
                    <w:sz w:val="16"/>
                    <w:szCs w:val="16"/>
                  </w:rPr>
                </w:rPrChange>
              </w:rPr>
              <w:instrText xml:space="preserve"> REF _Ref206923499  \* MERGEFORMAT </w:instrText>
            </w:r>
            <w:r>
              <w:fldChar w:fldCharType="separate"/>
            </w:r>
            <w:bookmarkStart w:id="4511" w:name="_Toc345792996"/>
            <w:ins w:id="4512" w:author="Eric Haas" w:date="2013-01-17T15:47:00Z">
              <w:r w:rsidR="008B4A06">
                <w:rPr>
                  <w:b w:val="0"/>
                  <w:bCs w:val="0"/>
                </w:rPr>
                <w:t>Error! Reference source not found.</w:t>
              </w:r>
            </w:ins>
            <w:del w:id="4513" w:author="Eric Haas" w:date="2013-01-17T15:39:00Z">
              <w:r w:rsidR="00FD42F2" w:rsidRPr="008B4A06" w:rsidDel="008B4A06">
                <w:rPr>
                  <w:caps w:val="0"/>
                  <w:rPrChange w:id="4514" w:author="Eric Haas" w:date="2013-01-17T15:40:00Z">
                    <w:rPr>
                      <w:caps w:val="0"/>
                      <w:lang w:val="fr-FR"/>
                    </w:rPr>
                  </w:rPrChange>
                </w:rPr>
                <w:delText>HL7 Table 0078</w:delText>
              </w:r>
              <w:r w:rsidR="00FD42F2" w:rsidRPr="008B4A06" w:rsidDel="008B4A06">
                <w:rPr>
                  <w:rPrChange w:id="4515" w:author="Eric Haas" w:date="2013-01-17T15:40:00Z">
                    <w:rPr>
                      <w:lang w:val="fr-FR"/>
                    </w:rPr>
                  </w:rPrChange>
                </w:rPr>
                <w:delText xml:space="preserve">– </w:delText>
              </w:r>
              <w:r w:rsidR="00D13BCB" w:rsidRPr="008B4A06" w:rsidDel="008B4A06">
                <w:rPr>
                  <w:caps w:val="0"/>
                  <w:rPrChange w:id="4516" w:author="Eric Haas" w:date="2013-01-17T15:40:00Z">
                    <w:rPr>
                      <w:caps w:val="0"/>
                      <w:lang w:val="fr-FR"/>
                    </w:rPr>
                  </w:rPrChange>
                </w:rPr>
                <w:delText>Interpretation Codes</w:delText>
              </w:r>
              <w:r w:rsidR="00FD42F2" w:rsidRPr="008B4A06" w:rsidDel="008B4A06">
                <w:rPr>
                  <w:rPrChange w:id="4517" w:author="Eric Haas" w:date="2013-01-17T15:40:00Z">
                    <w:rPr>
                      <w:lang w:val="fr-FR"/>
                    </w:rPr>
                  </w:rPrChange>
                </w:rPr>
                <w:delText xml:space="preserve"> </w:delText>
              </w:r>
              <w:r w:rsidR="00FD42F2" w:rsidRPr="008B4A06" w:rsidDel="008B4A06">
                <w:rPr>
                  <w:caps w:val="0"/>
                  <w:rPrChange w:id="4518" w:author="Eric Haas" w:date="2013-01-17T15:40:00Z">
                    <w:rPr>
                      <w:caps w:val="0"/>
                      <w:lang w:val="fr-FR"/>
                    </w:rPr>
                  </w:rPrChange>
                </w:rPr>
                <w:delText xml:space="preserve"> (V2.7.1)</w:delText>
              </w:r>
            </w:del>
            <w:bookmarkEnd w:id="4511"/>
            <w:r>
              <w:fldChar w:fldCharType="end"/>
            </w:r>
          </w:p>
        </w:tc>
      </w:tr>
      <w:tr w:rsidR="00FD42F2" w:rsidRPr="006E2B4A" w:rsidTr="00D2473D">
        <w:trPr>
          <w:cantSplit/>
          <w:tblHeader/>
          <w:jc w:val="center"/>
        </w:trPr>
        <w:tc>
          <w:tcPr>
            <w:tcW w:w="500"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3099"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401" w:type="pct"/>
            <w:tcBorders>
              <w:top w:val="single" w:sz="12" w:space="0" w:color="CC0000"/>
            </w:tcBorders>
            <w:shd w:val="clear" w:color="auto" w:fill="F3F3F3"/>
            <w:vAlign w:val="center"/>
          </w:tcPr>
          <w:p w:rsidR="00FD42F2" w:rsidRPr="00D4120B" w:rsidRDefault="00FD42F2" w:rsidP="00D2473D">
            <w:pPr>
              <w:pStyle w:val="TableHeadingA"/>
              <w:ind w:left="0" w:firstLine="0"/>
              <w:jc w:val="left"/>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RDefault="00FD42F2" w:rsidP="00FD42F2">
      <w:pPr>
        <w:pStyle w:val="Heading3"/>
      </w:pPr>
      <w:bookmarkStart w:id="4519" w:name="_Toc203898387"/>
      <w:bookmarkStart w:id="4520" w:name="_Toc343503452"/>
      <w:bookmarkStart w:id="4521" w:name="_Toc345768078"/>
      <w:bookmarkStart w:id="4522" w:name="_Ref233088683"/>
      <w:r w:rsidRPr="00F03B8A">
        <w:t xml:space="preserve">HL7 Table 0123 – Results Status </w:t>
      </w:r>
      <w:r>
        <w:t>(V</w:t>
      </w:r>
      <w:r w:rsidRPr="00F03B8A">
        <w:t>2.5.1</w:t>
      </w:r>
      <w:r>
        <w:t>)</w:t>
      </w:r>
      <w:bookmarkEnd w:id="4519"/>
      <w:bookmarkEnd w:id="4520"/>
      <w:bookmarkEnd w:id="4521"/>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4A7278" w:rsidP="004A7278">
            <w:pPr>
              <w:pStyle w:val="Caption"/>
              <w:keepNext/>
            </w:pPr>
            <w:bookmarkStart w:id="4523" w:name="_Toc203839742"/>
            <w:bookmarkStart w:id="4524" w:name="_Toc345792997"/>
            <w:r w:rsidRPr="004A7278">
              <w:rPr>
                <w:rFonts w:ascii="Lucida Sans" w:hAnsi="Lucida Sans"/>
                <w:color w:val="CC0000"/>
                <w:kern w:val="0"/>
                <w:sz w:val="21"/>
                <w:lang w:eastAsia="en-US"/>
              </w:rPr>
              <w:t xml:space="preserve">Table </w:t>
            </w:r>
            <w:ins w:id="4525"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526"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527" w:author="Eric Haas" w:date="2013-01-17T15:47:00Z">
              <w:r w:rsidR="008B4A06">
                <w:rPr>
                  <w:rFonts w:ascii="Lucida Sans" w:hAnsi="Lucida Sans"/>
                  <w:noProof/>
                  <w:color w:val="CC0000"/>
                  <w:kern w:val="0"/>
                  <w:sz w:val="21"/>
                  <w:lang w:eastAsia="en-US"/>
                </w:rPr>
                <w:t>4</w:t>
              </w:r>
            </w:ins>
            <w:ins w:id="4528" w:author="Eric Haas" w:date="2013-01-16T01:34:00Z">
              <w:r w:rsidR="00E86717">
                <w:rPr>
                  <w:rFonts w:ascii="Lucida Sans" w:hAnsi="Lucida Sans"/>
                  <w:color w:val="CC0000"/>
                  <w:kern w:val="0"/>
                  <w:sz w:val="21"/>
                  <w:lang w:eastAsia="en-US"/>
                </w:rPr>
                <w:fldChar w:fldCharType="end"/>
              </w:r>
            </w:ins>
            <w:del w:id="4529" w:author="Eric Haas" w:date="2013-01-12T21:23:00Z">
              <w:r w:rsidR="00E86717"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STYLEREF 1 \s </w:delInstrText>
              </w:r>
              <w:r w:rsidR="00E86717"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5</w:delText>
              </w:r>
              <w:r w:rsidR="00E86717" w:rsidRPr="004A7278" w:rsidDel="00D13BCB">
                <w:rPr>
                  <w:rFonts w:ascii="Lucida Sans" w:hAnsi="Lucida Sans"/>
                  <w:color w:val="CC0000"/>
                  <w:kern w:val="0"/>
                  <w:sz w:val="21"/>
                  <w:lang w:eastAsia="en-US"/>
                </w:rPr>
                <w:fldChar w:fldCharType="end"/>
              </w:r>
              <w:r w:rsidRPr="004A7278" w:rsidDel="00D13BCB">
                <w:rPr>
                  <w:rFonts w:ascii="Lucida Sans" w:hAnsi="Lucida Sans"/>
                  <w:color w:val="CC0000"/>
                  <w:kern w:val="0"/>
                  <w:sz w:val="21"/>
                  <w:lang w:eastAsia="en-US"/>
                </w:rPr>
                <w:noBreakHyphen/>
              </w:r>
              <w:r w:rsidR="00E86717"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SEQ Table \* ARABIC \s 1 </w:delInstrText>
              </w:r>
              <w:r w:rsidR="00E86717"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1</w:delText>
              </w:r>
              <w:r w:rsidR="00E86717" w:rsidRPr="004A7278" w:rsidDel="00D13BCB">
                <w:rPr>
                  <w:rFonts w:ascii="Lucida Sans" w:hAnsi="Lucida Sans"/>
                  <w:color w:val="CC0000"/>
                  <w:kern w:val="0"/>
                  <w:sz w:val="21"/>
                  <w:lang w:eastAsia="en-US"/>
                </w:rPr>
                <w:fldChar w:fldCharType="end"/>
              </w:r>
            </w:del>
            <w:r>
              <w:rPr>
                <w:rFonts w:ascii="Lucida Sans" w:hAnsi="Lucida Sans"/>
                <w:color w:val="CC0000"/>
                <w:kern w:val="0"/>
                <w:sz w:val="21"/>
                <w:lang w:eastAsia="en-US"/>
              </w:rPr>
              <w:t>.</w:t>
            </w:r>
            <w:r w:rsidR="00FD42F2" w:rsidRPr="006D7FBF">
              <w:rPr>
                <w:rFonts w:ascii="Lucida Sans" w:hAnsi="Lucida Sans"/>
                <w:color w:val="CC0000"/>
                <w:kern w:val="0"/>
                <w:sz w:val="21"/>
                <w:lang w:eastAsia="en-US"/>
              </w:rPr>
              <w:t xml:space="preserve"> HL7 Table 0123</w:t>
            </w:r>
            <w:bookmarkEnd w:id="4523"/>
            <w:r w:rsidR="00FD42F2" w:rsidRPr="006D7FBF">
              <w:rPr>
                <w:rFonts w:ascii="Lucida Sans" w:hAnsi="Lucida Sans"/>
                <w:color w:val="CC0000"/>
                <w:kern w:val="0"/>
                <w:sz w:val="21"/>
                <w:lang w:eastAsia="en-US"/>
              </w:rPr>
              <w:t xml:space="preserve"> – Result Status (V2.5.1)</w:t>
            </w:r>
            <w:bookmarkEnd w:id="4524"/>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Pr="0026114A" w:rsidRDefault="00FD42F2" w:rsidP="00B70C05">
            <w:pPr>
              <w:pStyle w:val="TableContent"/>
            </w:pPr>
            <w:r w:rsidRPr="0026114A">
              <w:t>A</w:t>
            </w:r>
          </w:p>
        </w:tc>
        <w:tc>
          <w:tcPr>
            <w:tcW w:w="3097" w:type="pct"/>
          </w:tcPr>
          <w:p w:rsidR="00516859" w:rsidRDefault="00FD42F2">
            <w:pPr>
              <w:pStyle w:val="TableContent"/>
              <w:rPr>
                <w:lang w:eastAsia="de-DE"/>
              </w:rPr>
            </w:pPr>
            <w:r w:rsidRPr="00790AAE">
              <w:t>Some, but not all, results available</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C</w:t>
            </w:r>
          </w:p>
        </w:tc>
        <w:tc>
          <w:tcPr>
            <w:tcW w:w="3097" w:type="pct"/>
          </w:tcPr>
          <w:p w:rsidR="00516859" w:rsidRDefault="00FD42F2">
            <w:pPr>
              <w:pStyle w:val="TableContent"/>
              <w:rPr>
                <w:lang w:eastAsia="de-DE"/>
              </w:rPr>
            </w:pPr>
            <w:r w:rsidRPr="00790AAE">
              <w:t>Correction to results</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F</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Final results; results stored and verified. Can only</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be changed with a corrected result.</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I</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specimen received,</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procedure incomplete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O</w:t>
            </w:r>
          </w:p>
        </w:tc>
        <w:tc>
          <w:tcPr>
            <w:tcW w:w="3097" w:type="pct"/>
          </w:tcPr>
          <w:p w:rsidR="00516859" w:rsidRDefault="00FD42F2">
            <w:pPr>
              <w:pStyle w:val="TableContent"/>
              <w:rPr>
                <w:lang w:eastAsia="de-DE"/>
              </w:rPr>
            </w:pPr>
            <w:r w:rsidRPr="00790AAE">
              <w:t>Order received; specimen not yet received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P</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Preliminary: A verified early result is available,</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final results not yet obtained</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R</w:t>
            </w:r>
          </w:p>
        </w:tc>
        <w:tc>
          <w:tcPr>
            <w:tcW w:w="3097" w:type="pct"/>
          </w:tcPr>
          <w:p w:rsidR="00516859" w:rsidRDefault="00FD42F2">
            <w:pPr>
              <w:pStyle w:val="TableContent"/>
              <w:rPr>
                <w:lang w:eastAsia="de-DE"/>
              </w:rPr>
            </w:pPr>
            <w:r w:rsidRPr="00790AAE">
              <w:t>Results stored; not yet verified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S</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procedure scheduled, but not</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done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X</w:t>
            </w:r>
          </w:p>
        </w:tc>
        <w:tc>
          <w:tcPr>
            <w:tcW w:w="3097" w:type="pct"/>
          </w:tcPr>
          <w:p w:rsidR="00516859" w:rsidRDefault="00FD42F2">
            <w:pPr>
              <w:pStyle w:val="TableContent"/>
              <w:rPr>
                <w:lang w:eastAsia="de-DE"/>
              </w:rPr>
            </w:pPr>
            <w:r w:rsidRPr="00790AAE">
              <w:t>No results available; Order canceled.</w:t>
            </w:r>
          </w:p>
        </w:tc>
        <w:tc>
          <w:tcPr>
            <w:tcW w:w="1419" w:type="pct"/>
            <w:vAlign w:val="center"/>
          </w:tcPr>
          <w:p w:rsidR="00516859" w:rsidRDefault="00516859">
            <w:pPr>
              <w:pStyle w:val="TableContent"/>
              <w:rPr>
                <w:lang w:eastAsia="de-DE"/>
              </w:rPr>
            </w:pPr>
          </w:p>
        </w:tc>
      </w:tr>
    </w:tbl>
    <w:p w:rsidR="00FD42F2" w:rsidRPr="00AC5280" w:rsidRDefault="00FD42F2" w:rsidP="00AC5280">
      <w:pPr>
        <w:pStyle w:val="Heading3"/>
      </w:pPr>
      <w:bookmarkStart w:id="4530" w:name="_Toc343503453"/>
      <w:bookmarkStart w:id="4531" w:name="_Toc345768079"/>
      <w:r w:rsidRPr="003C477B">
        <w:t>HL7 TABLE 0125 – VALUE TYPE (V2.5.1)</w:t>
      </w:r>
      <w:bookmarkEnd w:id="4522"/>
      <w:bookmarkEnd w:id="4530"/>
      <w:bookmarkEnd w:id="4531"/>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4532" w:name="_Toc345792998"/>
            <w:r w:rsidRPr="004A7278">
              <w:rPr>
                <w:rFonts w:ascii="Lucida Sans" w:hAnsi="Lucida Sans"/>
                <w:color w:val="CC0000"/>
                <w:kern w:val="0"/>
                <w:sz w:val="21"/>
                <w:lang w:eastAsia="en-US"/>
              </w:rPr>
              <w:t xml:space="preserve">Table </w:t>
            </w:r>
            <w:ins w:id="4533"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534"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535" w:author="Eric Haas" w:date="2013-01-17T15:47:00Z">
              <w:r w:rsidR="008B4A06">
                <w:rPr>
                  <w:rFonts w:ascii="Lucida Sans" w:hAnsi="Lucida Sans"/>
                  <w:noProof/>
                  <w:color w:val="CC0000"/>
                  <w:kern w:val="0"/>
                  <w:sz w:val="21"/>
                  <w:lang w:eastAsia="en-US"/>
                </w:rPr>
                <w:t>5</w:t>
              </w:r>
            </w:ins>
            <w:ins w:id="4536" w:author="Eric Haas" w:date="2013-01-16T01:34:00Z">
              <w:r w:rsidR="00E86717">
                <w:rPr>
                  <w:rFonts w:ascii="Lucida Sans" w:hAnsi="Lucida Sans"/>
                  <w:color w:val="CC0000"/>
                  <w:kern w:val="0"/>
                  <w:sz w:val="21"/>
                  <w:lang w:eastAsia="en-US"/>
                </w:rPr>
                <w:fldChar w:fldCharType="end"/>
              </w:r>
            </w:ins>
            <w:del w:id="4537" w:author="Eric Haas" w:date="2013-01-12T21:19:00Z">
              <w:r w:rsidR="00E86717"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E86717"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E86717"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E86717"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E86717"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E86717" w:rsidRPr="004A7278" w:rsidDel="004A7278">
                <w:rPr>
                  <w:rFonts w:ascii="Lucida Sans" w:hAnsi="Lucida Sans"/>
                  <w:color w:val="CC0000"/>
                  <w:kern w:val="0"/>
                  <w:sz w:val="21"/>
                  <w:lang w:eastAsia="en-US"/>
                </w:rPr>
                <w:fldChar w:fldCharType="end"/>
              </w:r>
            </w:del>
            <w:ins w:id="4538" w:author="Eric Haas" w:date="2013-01-12T21:19:00Z">
              <w:r>
                <w:rPr>
                  <w:rFonts w:ascii="Lucida Sans" w:hAnsi="Lucida Sans"/>
                  <w:color w:val="CC0000"/>
                  <w:kern w:val="0"/>
                  <w:sz w:val="21"/>
                  <w:lang w:eastAsia="en-US"/>
                </w:rPr>
                <w:t xml:space="preserve">. </w:t>
              </w:r>
            </w:ins>
            <w:del w:id="4539" w:author="Eric Haas" w:date="2013-01-12T21:19:00Z">
              <w:r w:rsidR="00FD42F2" w:rsidRPr="004A7278" w:rsidDel="004A7278">
                <w:rPr>
                  <w:rFonts w:ascii="Lucida Sans" w:hAnsi="Lucida Sans"/>
                  <w:color w:val="CC0000"/>
                  <w:kern w:val="0"/>
                  <w:sz w:val="21"/>
                  <w:lang w:eastAsia="en-US"/>
                </w:rPr>
                <w:delText xml:space="preserve">Table 6-n </w:delText>
              </w:r>
            </w:del>
            <w:r w:rsidR="00FD42F2" w:rsidRPr="004A7278">
              <w:rPr>
                <w:rFonts w:ascii="Lucida Sans" w:hAnsi="Lucida Sans"/>
                <w:color w:val="CC0000"/>
                <w:kern w:val="0"/>
                <w:sz w:val="21"/>
                <w:lang w:eastAsia="en-US"/>
              </w:rPr>
              <w:t>HL7 Table 0125 – Value Type (V2.5.1)</w:t>
            </w:r>
            <w:bookmarkEnd w:id="4532"/>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CWE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This Implementation Guide has a specially constrained version of the CWE data type in section </w:t>
            </w:r>
            <w:r w:rsidR="00E86717">
              <w:fldChar w:fldCharType="begin"/>
            </w:r>
            <w:r w:rsidR="00E86717">
              <w:instrText xml:space="preserve"> REF _Ref204410559 \w \p \h  \* MERGEFORMAT </w:instrText>
            </w:r>
            <w:r w:rsidR="00E86717">
              <w:fldChar w:fldCharType="separate"/>
            </w:r>
            <w:ins w:id="4540" w:author="Eric Haas" w:date="2013-01-17T15:47:00Z">
              <w:r w:rsidR="008B4A06">
                <w:rPr>
                  <w:b/>
                  <w:bCs/>
                </w:rPr>
                <w:t>Error! Reference source not found.</w:t>
              </w:r>
            </w:ins>
            <w:del w:id="4541" w:author="Eric Haas" w:date="2013-01-17T15:39:00Z">
              <w:r w:rsidDel="008B4A06">
                <w:delText>2.3.5 above</w:delText>
              </w:r>
            </w:del>
            <w:r w:rsidR="00E86717">
              <w:fldChar w:fldCharType="end"/>
            </w:r>
            <w:r w:rsidRPr="00D4120B">
              <w:t xml:space="preserve"> </w:t>
            </w:r>
            <w:proofErr w:type="gramStart"/>
            <w:r w:rsidRPr="00D4120B">
              <w:t>which</w:t>
            </w:r>
            <w:proofErr w:type="gramEnd"/>
            <w:r w:rsidRPr="00D4120B">
              <w:t xml:space="preserve"> is used for OBX-5.  The version of the CWE documented in section</w:t>
            </w:r>
            <w:r>
              <w:t xml:space="preserve"> </w:t>
            </w:r>
            <w:fldSimple w:instr=" REF _Ref250465870 \w \p \h  \* MERGEFORMAT ">
              <w:ins w:id="4542" w:author="Eric Haas" w:date="2013-01-17T15:47:00Z">
                <w:r w:rsidR="008B4A06">
                  <w:t>2.4.1 above</w:t>
                </w:r>
              </w:ins>
              <w:del w:id="4543" w:author="Eric Haas" w:date="2013-01-17T15:39:00Z">
                <w:r w:rsidDel="008B4A06">
                  <w:delText>2.3.4 above</w:delText>
                </w:r>
              </w:del>
            </w:fldSimple>
            <w:r w:rsidRPr="00D4120B">
              <w:t xml:space="preserve"> shall not be used for OBX-5.  The version of the CWE constrained for use with OBX-5 requires sending coded data.  If the lab is trying to send only string data, the ST, TX or FT data types should be used.</w:t>
            </w:r>
          </w:p>
          <w:p w:rsidR="00516859" w:rsidRDefault="00FD42F2">
            <w:pPr>
              <w:pStyle w:val="TableContent"/>
              <w:rPr>
                <w:i/>
              </w:rPr>
            </w:pPr>
            <w:r w:rsidRPr="00D4120B">
              <w:t xml:space="preserve">Data type to be used where it is important to communicate the coding system and coding system version with the coded result being reported.  Pre-adopted from </w:t>
            </w:r>
            <w:r w:rsidRPr="00D4120B">
              <w:rPr>
                <w:i/>
              </w:rPr>
              <w:t>Version 2.6.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NM data type to carry a numeric result value.  The only non-numeric characters allowed in this field are a leading plus (+) or minus (-) sign.  The structured numeric (SN) data type should be used for conveying inequalities, ranges, ratios, etc.  The units for the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103"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 intervals (^0^-^1), ratios (^1^/^2 or ^1^:^2), inequalities (&lt;^10), or categorical results (2^+).  The units for the structured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ST data type to carry a short text result value.  Numeric results and numeric results with units of measure should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4544"/>
            <w:r>
              <w:t>TS</w:t>
            </w:r>
            <w:commentRangeEnd w:id="4544"/>
            <w:r>
              <w:rPr>
                <w:rStyle w:val="CommentReference"/>
              </w:rPr>
              <w:commentReference w:id="4544"/>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4545" w:name="_Ref236462400"/>
      <w:bookmarkStart w:id="4546" w:name="_Toc343503454"/>
      <w:bookmarkStart w:id="4547" w:name="_Toc345768080"/>
      <w:bookmarkStart w:id="4548" w:name="_Ref206569475"/>
      <w:r w:rsidRPr="00D4120B">
        <w:t xml:space="preserve">HL7 Table 0155 – Accept/Application Acknowledgment Conditions </w:t>
      </w:r>
      <w:r>
        <w:t>(V2.5.1)</w:t>
      </w:r>
      <w:bookmarkEnd w:id="4545"/>
      <w:bookmarkEnd w:id="4546"/>
      <w:bookmarkEnd w:id="4547"/>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4549" w:name="_Toc345792999"/>
            <w:r>
              <w:t xml:space="preserve">Table </w:t>
            </w:r>
            <w:ins w:id="4550" w:author="Eric Haas" w:date="2013-01-16T01:34:00Z">
              <w:r w:rsidR="00E86717">
                <w:fldChar w:fldCharType="begin"/>
              </w:r>
              <w:r w:rsidR="009A2798">
                <w:instrText xml:space="preserve"> STYLEREF 1 \s </w:instrText>
              </w:r>
            </w:ins>
            <w:r w:rsidR="00E86717">
              <w:fldChar w:fldCharType="separate"/>
            </w:r>
            <w:r w:rsidR="008B4A06">
              <w:rPr>
                <w:noProof/>
              </w:rPr>
              <w:t>0</w:t>
            </w:r>
            <w:ins w:id="4551" w:author="Eric Haas" w:date="2013-01-16T01:34:00Z">
              <w:r w:rsidR="00E86717">
                <w:fldChar w:fldCharType="end"/>
              </w:r>
              <w:r w:rsidR="009A2798">
                <w:noBreakHyphen/>
              </w:r>
              <w:r w:rsidR="00E86717">
                <w:fldChar w:fldCharType="begin"/>
              </w:r>
              <w:r w:rsidR="009A2798">
                <w:instrText xml:space="preserve"> SEQ Table \* ARABIC \s 1 </w:instrText>
              </w:r>
            </w:ins>
            <w:r w:rsidR="00E86717">
              <w:fldChar w:fldCharType="separate"/>
            </w:r>
            <w:ins w:id="4552" w:author="Eric Haas" w:date="2013-01-17T15:47:00Z">
              <w:r w:rsidR="008B4A06">
                <w:rPr>
                  <w:noProof/>
                </w:rPr>
                <w:t>6</w:t>
              </w:r>
            </w:ins>
            <w:ins w:id="4553" w:author="Eric Haas" w:date="2013-01-16T01:34:00Z">
              <w:r w:rsidR="00E86717">
                <w:fldChar w:fldCharType="end"/>
              </w:r>
            </w:ins>
            <w:del w:id="4554" w:author="Eric Haas" w:date="2013-01-12T21:18:00Z">
              <w:r w:rsidR="00E86717" w:rsidDel="004A7278">
                <w:fldChar w:fldCharType="begin"/>
              </w:r>
              <w:r w:rsidDel="004A7278">
                <w:delInstrText xml:space="preserve"> STYLEREF 1 \s </w:delInstrText>
              </w:r>
              <w:r w:rsidR="00E86717" w:rsidDel="004A7278">
                <w:fldChar w:fldCharType="separate"/>
              </w:r>
              <w:r w:rsidDel="004A7278">
                <w:delText>5</w:delText>
              </w:r>
              <w:r w:rsidR="00E86717" w:rsidDel="004A7278">
                <w:fldChar w:fldCharType="end"/>
              </w:r>
              <w:r w:rsidDel="004A7278">
                <w:noBreakHyphen/>
              </w:r>
              <w:r w:rsidR="00E86717" w:rsidDel="004A7278">
                <w:fldChar w:fldCharType="begin"/>
              </w:r>
              <w:r w:rsidDel="004A7278">
                <w:delInstrText xml:space="preserve"> SEQ Table \* ARABIC \s 1 </w:delInstrText>
              </w:r>
              <w:r w:rsidR="00E86717" w:rsidDel="004A7278">
                <w:fldChar w:fldCharType="separate"/>
              </w:r>
              <w:r w:rsidDel="004A7278">
                <w:delText>1</w:delText>
              </w:r>
              <w:r w:rsidR="00E86717" w:rsidDel="004A7278">
                <w:fldChar w:fldCharType="end"/>
              </w:r>
            </w:del>
            <w:r>
              <w:t xml:space="preserve">. </w:t>
            </w:r>
            <w:r w:rsidRPr="00AB7E0F">
              <w:t>HL7 Table 0155 – Accept/Application Acknowledgment Conditions (V2.5.1)</w:t>
            </w:r>
            <w:bookmarkEnd w:id="4549"/>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RDefault="00FD42F2" w:rsidP="00FD42F2">
      <w:pPr>
        <w:pStyle w:val="Heading3"/>
      </w:pPr>
      <w:bookmarkStart w:id="4555" w:name="_Toc343503455"/>
      <w:bookmarkStart w:id="4556" w:name="_Toc345768081"/>
      <w:commentRangeStart w:id="4557"/>
      <w:r>
        <w:t>HL</w:t>
      </w:r>
      <w:r w:rsidRPr="00AB7E0F">
        <w:t xml:space="preserve">7 </w:t>
      </w:r>
      <w:proofErr w:type="gramStart"/>
      <w:r w:rsidRPr="00AB7E0F">
        <w:t>Table</w:t>
      </w:r>
      <w:r>
        <w:t xml:space="preserve"> </w:t>
      </w:r>
      <w:r w:rsidRPr="00AB7E0F">
        <w:t xml:space="preserve"> 0203</w:t>
      </w:r>
      <w:proofErr w:type="gramEnd"/>
      <w:r w:rsidRPr="00AB7E0F">
        <w:t xml:space="preserve"> – Identifier Type (V2.7.1)</w:t>
      </w:r>
      <w:commentRangeEnd w:id="4557"/>
      <w:r>
        <w:rPr>
          <w:rStyle w:val="CommentReference"/>
          <w:rFonts w:ascii="Times New Roman" w:hAnsi="Times New Roman"/>
          <w:b w:val="0"/>
        </w:rPr>
        <w:commentReference w:id="4557"/>
      </w:r>
      <w:bookmarkEnd w:id="4555"/>
      <w:bookmarkEnd w:id="4556"/>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Tr="00D2473D">
        <w:trPr>
          <w:cantSplit/>
          <w:trHeight w:hRule="exact" w:val="360"/>
          <w:tblHeader/>
        </w:trPr>
        <w:tc>
          <w:tcPr>
            <w:tcW w:w="5000" w:type="pct"/>
            <w:gridSpan w:val="3"/>
            <w:tcBorders>
              <w:top w:val="single" w:sz="12" w:space="0" w:color="CC0000"/>
            </w:tcBorders>
            <w:shd w:val="clear" w:color="auto" w:fill="F3F3F3"/>
            <w:vAlign w:val="center"/>
          </w:tcPr>
          <w:p w:rsidR="00FD42F2" w:rsidRPr="00D4120B" w:rsidRDefault="004A7278" w:rsidP="004A7278">
            <w:pPr>
              <w:pStyle w:val="Caption"/>
              <w:keepNext/>
            </w:pPr>
            <w:bookmarkStart w:id="4558" w:name="_Toc203839744"/>
            <w:bookmarkStart w:id="4559" w:name="_Toc345793000"/>
            <w:r w:rsidRPr="004A7278">
              <w:rPr>
                <w:rFonts w:ascii="Lucida Sans" w:hAnsi="Lucida Sans"/>
                <w:color w:val="CC0000"/>
                <w:kern w:val="0"/>
                <w:sz w:val="21"/>
                <w:lang w:eastAsia="en-US"/>
              </w:rPr>
              <w:t xml:space="preserve">Table </w:t>
            </w:r>
            <w:ins w:id="4560" w:author="Eric Haas" w:date="2013-01-16T01:34:00Z">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STYLEREF 1 \s </w:instrText>
              </w:r>
            </w:ins>
            <w:r w:rsidR="00E86717">
              <w:rPr>
                <w:rFonts w:ascii="Lucida Sans" w:hAnsi="Lucida Sans"/>
                <w:color w:val="CC0000"/>
                <w:kern w:val="0"/>
                <w:sz w:val="21"/>
                <w:lang w:eastAsia="en-US"/>
              </w:rPr>
              <w:fldChar w:fldCharType="separate"/>
            </w:r>
            <w:r w:rsidR="008B4A06">
              <w:rPr>
                <w:rFonts w:ascii="Lucida Sans" w:hAnsi="Lucida Sans"/>
                <w:noProof/>
                <w:color w:val="CC0000"/>
                <w:kern w:val="0"/>
                <w:sz w:val="21"/>
                <w:lang w:eastAsia="en-US"/>
              </w:rPr>
              <w:t>0</w:t>
            </w:r>
            <w:ins w:id="4561" w:author="Eric Haas" w:date="2013-01-16T01:34:00Z">
              <w:r w:rsidR="00E86717">
                <w:rPr>
                  <w:rFonts w:ascii="Lucida Sans" w:hAnsi="Lucida Sans"/>
                  <w:color w:val="CC0000"/>
                  <w:kern w:val="0"/>
                  <w:sz w:val="21"/>
                  <w:lang w:eastAsia="en-US"/>
                </w:rPr>
                <w:fldChar w:fldCharType="end"/>
              </w:r>
              <w:r w:rsidR="009A2798">
                <w:rPr>
                  <w:rFonts w:ascii="Lucida Sans" w:hAnsi="Lucida Sans"/>
                  <w:color w:val="CC0000"/>
                  <w:kern w:val="0"/>
                  <w:sz w:val="21"/>
                  <w:lang w:eastAsia="en-US"/>
                </w:rPr>
                <w:noBreakHyphen/>
              </w:r>
              <w:r w:rsidR="00E86717">
                <w:rPr>
                  <w:rFonts w:ascii="Lucida Sans" w:hAnsi="Lucida Sans"/>
                  <w:color w:val="CC0000"/>
                  <w:kern w:val="0"/>
                  <w:sz w:val="21"/>
                  <w:lang w:eastAsia="en-US"/>
                </w:rPr>
                <w:fldChar w:fldCharType="begin"/>
              </w:r>
              <w:r w:rsidR="009A2798">
                <w:rPr>
                  <w:rFonts w:ascii="Lucida Sans" w:hAnsi="Lucida Sans"/>
                  <w:color w:val="CC0000"/>
                  <w:kern w:val="0"/>
                  <w:sz w:val="21"/>
                  <w:lang w:eastAsia="en-US"/>
                </w:rPr>
                <w:instrText xml:space="preserve"> SEQ Table \* ARABIC \s 1 </w:instrText>
              </w:r>
            </w:ins>
            <w:r w:rsidR="00E86717">
              <w:rPr>
                <w:rFonts w:ascii="Lucida Sans" w:hAnsi="Lucida Sans"/>
                <w:color w:val="CC0000"/>
                <w:kern w:val="0"/>
                <w:sz w:val="21"/>
                <w:lang w:eastAsia="en-US"/>
              </w:rPr>
              <w:fldChar w:fldCharType="separate"/>
            </w:r>
            <w:ins w:id="4562" w:author="Eric Haas" w:date="2013-01-17T15:47:00Z">
              <w:r w:rsidR="008B4A06">
                <w:rPr>
                  <w:rFonts w:ascii="Lucida Sans" w:hAnsi="Lucida Sans"/>
                  <w:noProof/>
                  <w:color w:val="CC0000"/>
                  <w:kern w:val="0"/>
                  <w:sz w:val="21"/>
                  <w:lang w:eastAsia="en-US"/>
                </w:rPr>
                <w:t>7</w:t>
              </w:r>
            </w:ins>
            <w:ins w:id="4563" w:author="Eric Haas" w:date="2013-01-16T01:34:00Z">
              <w:r w:rsidR="00E86717">
                <w:rPr>
                  <w:rFonts w:ascii="Lucida Sans" w:hAnsi="Lucida Sans"/>
                  <w:color w:val="CC0000"/>
                  <w:kern w:val="0"/>
                  <w:sz w:val="21"/>
                  <w:lang w:eastAsia="en-US"/>
                </w:rPr>
                <w:fldChar w:fldCharType="end"/>
              </w:r>
            </w:ins>
            <w:del w:id="4564" w:author="Eric Haas" w:date="2013-01-12T21:17:00Z">
              <w:r w:rsidR="00E86717"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E86717"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E86717"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E86717"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E86717"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E86717" w:rsidRPr="004A7278" w:rsidDel="004A7278">
                <w:rPr>
                  <w:rFonts w:ascii="Lucida Sans" w:hAnsi="Lucida Sans"/>
                  <w:color w:val="CC0000"/>
                  <w:kern w:val="0"/>
                  <w:sz w:val="21"/>
                  <w:lang w:eastAsia="en-US"/>
                </w:rPr>
                <w:fldChar w:fldCharType="end"/>
              </w:r>
            </w:del>
            <w:r w:rsidRPr="004A7278">
              <w:rPr>
                <w:rFonts w:ascii="Lucida Sans" w:hAnsi="Lucida Sans"/>
                <w:color w:val="CC0000"/>
                <w:kern w:val="0"/>
                <w:sz w:val="21"/>
                <w:lang w:eastAsia="en-US"/>
              </w:rPr>
              <w:t xml:space="preserve"> . HL7 Table  0203 – Identifier Type (V2.7.1)</w:t>
            </w:r>
            <w:bookmarkEnd w:id="4558"/>
            <w:bookmarkEnd w:id="4559"/>
          </w:p>
        </w:tc>
      </w:tr>
      <w:tr w:rsidR="00FD42F2" w:rsidRPr="006E2B4A" w:rsidTr="00D2473D">
        <w:trPr>
          <w:cantSplit/>
          <w:trHeight w:hRule="exact" w:val="360"/>
          <w:tblHeader/>
        </w:trPr>
        <w:tc>
          <w:tcPr>
            <w:tcW w:w="483" w:type="pct"/>
            <w:tcBorders>
              <w:top w:val="single" w:sz="12" w:space="0" w:color="CC0000"/>
            </w:tcBorders>
            <w:shd w:val="clear" w:color="auto" w:fill="F3F3F3"/>
            <w:vAlign w:val="center"/>
          </w:tcPr>
          <w:p w:rsidR="00FD42F2" w:rsidRPr="00D4120B" w:rsidRDefault="00FD42F2" w:rsidP="00D2473D">
            <w:pPr>
              <w:pStyle w:val="TableHeadingA"/>
            </w:pPr>
            <w:r w:rsidRPr="00D4120B">
              <w:t>Value</w:t>
            </w:r>
          </w:p>
        </w:tc>
        <w:tc>
          <w:tcPr>
            <w:tcW w:w="3222" w:type="pct"/>
            <w:tcBorders>
              <w:top w:val="single" w:sz="12" w:space="0" w:color="CC0000"/>
            </w:tcBorders>
            <w:shd w:val="clear" w:color="auto" w:fill="F3F3F3"/>
            <w:vAlign w:val="center"/>
          </w:tcPr>
          <w:p w:rsidR="00FD42F2" w:rsidRPr="00D4120B" w:rsidRDefault="00FD42F2" w:rsidP="00D2473D">
            <w:pPr>
              <w:pStyle w:val="TableHeadingA"/>
            </w:pPr>
            <w:r w:rsidRPr="00D4120B">
              <w:t>Description</w:t>
            </w:r>
          </w:p>
        </w:tc>
        <w:tc>
          <w:tcPr>
            <w:tcW w:w="1295" w:type="pct"/>
            <w:tcBorders>
              <w:top w:val="single" w:sz="12" w:space="0" w:color="CC0000"/>
            </w:tcBorders>
            <w:shd w:val="clear" w:color="auto" w:fill="F3F3F3"/>
            <w:vAlign w:val="center"/>
          </w:tcPr>
          <w:p w:rsidR="00FD42F2" w:rsidRPr="00D4120B" w:rsidRDefault="00FD42F2" w:rsidP="00D2473D">
            <w:pPr>
              <w:pStyle w:val="TableHeadingA"/>
            </w:pPr>
            <w:r w:rsidRPr="00D4120B">
              <w:t>Comment</w:t>
            </w:r>
          </w:p>
        </w:tc>
      </w:tr>
      <w:tr w:rsidR="00FD42F2" w:rsidRPr="00D4120B" w:rsidTr="00D2473D">
        <w:trPr>
          <w:cantSplit/>
          <w:trHeight w:val="378"/>
        </w:trPr>
        <w:tc>
          <w:tcPr>
            <w:tcW w:w="483" w:type="pct"/>
          </w:tcPr>
          <w:p w:rsidR="00FD42F2" w:rsidRPr="00D4120B" w:rsidRDefault="00FD42F2" w:rsidP="00B70C05">
            <w:pPr>
              <w:pStyle w:val="TableContent"/>
            </w:pPr>
            <w:r>
              <w:t>AM</w:t>
            </w:r>
          </w:p>
        </w:tc>
        <w:tc>
          <w:tcPr>
            <w:tcW w:w="3222" w:type="pct"/>
          </w:tcPr>
          <w:p w:rsidR="00516859" w:rsidRDefault="00FD42F2">
            <w:pPr>
              <w:pStyle w:val="TableContent"/>
              <w:rPr>
                <w:lang w:eastAsia="de-DE"/>
              </w:rPr>
            </w:pPr>
            <w:r w:rsidRPr="009479E9">
              <w:t>American Express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w:t>
            </w:r>
          </w:p>
        </w:tc>
        <w:tc>
          <w:tcPr>
            <w:tcW w:w="3222" w:type="pct"/>
          </w:tcPr>
          <w:p w:rsidR="00516859" w:rsidRDefault="00FD42F2">
            <w:pPr>
              <w:pStyle w:val="TableContent"/>
              <w:rPr>
                <w:lang w:eastAsia="de-DE"/>
              </w:rPr>
            </w:pPr>
            <w:r w:rsidRPr="009479E9">
              <w:t>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ANC</w:t>
            </w:r>
          </w:p>
        </w:tc>
        <w:tc>
          <w:tcPr>
            <w:tcW w:w="3222" w:type="pct"/>
          </w:tcPr>
          <w:p w:rsidR="00516859" w:rsidRDefault="00FD42F2">
            <w:pPr>
              <w:pStyle w:val="TableContent"/>
              <w:rPr>
                <w:lang w:eastAsia="de-DE"/>
              </w:rPr>
            </w:pPr>
            <w:r w:rsidRPr="009479E9">
              <w:t>Account number Creditor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AND</w:t>
            </w:r>
          </w:p>
        </w:tc>
        <w:tc>
          <w:tcPr>
            <w:tcW w:w="3222" w:type="pct"/>
          </w:tcPr>
          <w:p w:rsidR="00516859" w:rsidRDefault="00FD42F2">
            <w:pPr>
              <w:pStyle w:val="TableContent"/>
              <w:rPr>
                <w:lang w:eastAsia="de-DE"/>
              </w:rPr>
            </w:pPr>
            <w:r w:rsidRPr="009479E9">
              <w:t xml:space="preserve">Account number </w:t>
            </w:r>
            <w:proofErr w:type="spellStart"/>
            <w:r w:rsidRPr="009479E9">
              <w:t>debitor</w:t>
            </w:r>
            <w:proofErr w:type="spellEnd"/>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ANON</w:t>
            </w:r>
          </w:p>
        </w:tc>
        <w:tc>
          <w:tcPr>
            <w:tcW w:w="3222" w:type="pct"/>
          </w:tcPr>
          <w:p w:rsidR="00516859" w:rsidRDefault="00FD42F2">
            <w:pPr>
              <w:pStyle w:val="TableContent"/>
              <w:rPr>
                <w:lang w:eastAsia="de-DE"/>
              </w:rPr>
            </w:pPr>
            <w:r w:rsidRPr="009479E9">
              <w:t>Anonymous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ANT</w:t>
            </w:r>
          </w:p>
        </w:tc>
        <w:tc>
          <w:tcPr>
            <w:tcW w:w="3222" w:type="pct"/>
          </w:tcPr>
          <w:p w:rsidR="00516859" w:rsidRDefault="00FD42F2">
            <w:pPr>
              <w:pStyle w:val="TableContent"/>
              <w:rPr>
                <w:lang w:eastAsia="de-DE"/>
              </w:rPr>
            </w:pPr>
            <w:r w:rsidRPr="009479E9">
              <w:t>Temporary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APRN</w:t>
            </w:r>
          </w:p>
        </w:tc>
        <w:tc>
          <w:tcPr>
            <w:tcW w:w="3222" w:type="pct"/>
          </w:tcPr>
          <w:p w:rsidR="00516859" w:rsidRDefault="00FD42F2">
            <w:pPr>
              <w:pStyle w:val="TableContent"/>
              <w:rPr>
                <w:lang w:eastAsia="de-DE"/>
              </w:rPr>
            </w:pPr>
            <w:r w:rsidRPr="009479E9">
              <w:t>Advanced Practice 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BA</w:t>
            </w:r>
          </w:p>
        </w:tc>
        <w:tc>
          <w:tcPr>
            <w:tcW w:w="3222" w:type="pct"/>
          </w:tcPr>
          <w:p w:rsidR="00516859" w:rsidRDefault="00FD42F2">
            <w:pPr>
              <w:pStyle w:val="TableContent"/>
              <w:rPr>
                <w:lang w:eastAsia="de-DE"/>
              </w:rPr>
            </w:pPr>
            <w:r w:rsidRPr="009479E9">
              <w:t>Bank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BC</w:t>
            </w:r>
          </w:p>
        </w:tc>
        <w:tc>
          <w:tcPr>
            <w:tcW w:w="3222" w:type="pct"/>
          </w:tcPr>
          <w:p w:rsidR="00516859" w:rsidRDefault="00FD42F2">
            <w:pPr>
              <w:pStyle w:val="TableContent"/>
              <w:rPr>
                <w:lang w:eastAsia="de-DE"/>
              </w:rPr>
            </w:pPr>
            <w:r w:rsidRPr="009479E9">
              <w:t>Bank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w:t>
            </w:r>
          </w:p>
        </w:tc>
        <w:tc>
          <w:tcPr>
            <w:tcW w:w="3222" w:type="pct"/>
          </w:tcPr>
          <w:p w:rsidR="00516859" w:rsidRDefault="00FD42F2">
            <w:pPr>
              <w:pStyle w:val="TableContent"/>
              <w:rPr>
                <w:lang w:eastAsia="de-DE"/>
              </w:rPr>
            </w:pPr>
            <w:r w:rsidRPr="009479E9">
              <w:t>Birth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BRN</w:t>
            </w:r>
          </w:p>
        </w:tc>
        <w:tc>
          <w:tcPr>
            <w:tcW w:w="3222" w:type="pct"/>
          </w:tcPr>
          <w:p w:rsidR="00516859" w:rsidRDefault="00FD42F2">
            <w:pPr>
              <w:pStyle w:val="TableContent"/>
              <w:rPr>
                <w:lang w:eastAsia="de-DE"/>
              </w:rPr>
            </w:pPr>
            <w:r w:rsidRPr="009479E9">
              <w:t>Breed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CC</w:t>
            </w:r>
          </w:p>
        </w:tc>
        <w:tc>
          <w:tcPr>
            <w:tcW w:w="3222" w:type="pct"/>
          </w:tcPr>
          <w:p w:rsidR="00516859" w:rsidRDefault="00FD42F2">
            <w:pPr>
              <w:pStyle w:val="TableContent"/>
              <w:rPr>
                <w:lang w:eastAsia="de-DE"/>
              </w:rPr>
            </w:pPr>
            <w:r w:rsidRPr="009479E9">
              <w:t>Cost Center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CY</w:t>
            </w:r>
          </w:p>
        </w:tc>
        <w:tc>
          <w:tcPr>
            <w:tcW w:w="3222" w:type="pct"/>
          </w:tcPr>
          <w:p w:rsidR="00516859" w:rsidRDefault="00FD42F2">
            <w:pPr>
              <w:pStyle w:val="TableContent"/>
              <w:rPr>
                <w:lang w:eastAsia="de-DE"/>
              </w:rPr>
            </w:pPr>
            <w:r w:rsidRPr="009479E9">
              <w:t>County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DDS</w:t>
            </w:r>
          </w:p>
        </w:tc>
        <w:tc>
          <w:tcPr>
            <w:tcW w:w="3222" w:type="pct"/>
          </w:tcPr>
          <w:p w:rsidR="00516859" w:rsidRDefault="00FD42F2">
            <w:pPr>
              <w:pStyle w:val="TableContent"/>
              <w:rPr>
                <w:lang w:eastAsia="de-DE"/>
              </w:rPr>
            </w:pPr>
            <w:r w:rsidRPr="009479E9">
              <w:t>Dentist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DEA</w:t>
            </w:r>
          </w:p>
        </w:tc>
        <w:tc>
          <w:tcPr>
            <w:tcW w:w="3222" w:type="pct"/>
          </w:tcPr>
          <w:p w:rsidR="00516859" w:rsidRDefault="00FD42F2">
            <w:pPr>
              <w:pStyle w:val="TableContent"/>
              <w:rPr>
                <w:lang w:eastAsia="de-DE"/>
              </w:rPr>
            </w:pPr>
            <w:r w:rsidRPr="009479E9">
              <w:t>Drug Enforcement Administration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DFN</w:t>
            </w:r>
          </w:p>
        </w:tc>
        <w:tc>
          <w:tcPr>
            <w:tcW w:w="3222" w:type="pct"/>
          </w:tcPr>
          <w:p w:rsidR="00516859" w:rsidRDefault="00FD42F2">
            <w:pPr>
              <w:pStyle w:val="TableContent"/>
              <w:rPr>
                <w:lang w:eastAsia="de-DE"/>
              </w:rPr>
            </w:pPr>
            <w:r w:rsidRPr="009479E9">
              <w:t>Drug Furnishing or prescriptive authority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DI</w:t>
            </w:r>
          </w:p>
        </w:tc>
        <w:tc>
          <w:tcPr>
            <w:tcW w:w="3222" w:type="pct"/>
          </w:tcPr>
          <w:p w:rsidR="00516859" w:rsidRDefault="00FD42F2">
            <w:pPr>
              <w:pStyle w:val="TableContent"/>
              <w:rPr>
                <w:lang w:eastAsia="de-DE"/>
              </w:rPr>
            </w:pPr>
            <w:proofErr w:type="spellStart"/>
            <w:r w:rsidRPr="009479E9">
              <w:t>Diner_s</w:t>
            </w:r>
            <w:proofErr w:type="spellEnd"/>
            <w:r w:rsidRPr="009479E9">
              <w:t xml:space="preserve"> Club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DL</w:t>
            </w:r>
          </w:p>
        </w:tc>
        <w:tc>
          <w:tcPr>
            <w:tcW w:w="3222" w:type="pct"/>
          </w:tcPr>
          <w:p w:rsidR="00516859" w:rsidRDefault="00FD42F2">
            <w:pPr>
              <w:pStyle w:val="TableContent"/>
              <w:rPr>
                <w:lang w:eastAsia="de-DE"/>
              </w:rPr>
            </w:pPr>
            <w:proofErr w:type="spellStart"/>
            <w:r w:rsidRPr="009479E9">
              <w:t>Driver_s</w:t>
            </w:r>
            <w:proofErr w:type="spellEnd"/>
            <w:r w:rsidRPr="009479E9">
              <w:t xml:space="preserve">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DN</w:t>
            </w:r>
          </w:p>
        </w:tc>
        <w:tc>
          <w:tcPr>
            <w:tcW w:w="3222" w:type="pct"/>
          </w:tcPr>
          <w:p w:rsidR="00516859" w:rsidRDefault="00FD42F2">
            <w:pPr>
              <w:pStyle w:val="TableContent"/>
              <w:rPr>
                <w:lang w:eastAsia="de-DE"/>
              </w:rPr>
            </w:pPr>
            <w:r w:rsidRPr="009479E9">
              <w:t>Doctor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DO</w:t>
            </w:r>
          </w:p>
        </w:tc>
        <w:tc>
          <w:tcPr>
            <w:tcW w:w="3222" w:type="pct"/>
          </w:tcPr>
          <w:p w:rsidR="00516859" w:rsidRDefault="00FD42F2">
            <w:pPr>
              <w:pStyle w:val="TableContent"/>
              <w:rPr>
                <w:lang w:eastAsia="de-DE"/>
              </w:rPr>
            </w:pPr>
            <w:r w:rsidRPr="009479E9">
              <w:t>Osteopathic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DPM</w:t>
            </w:r>
          </w:p>
        </w:tc>
        <w:tc>
          <w:tcPr>
            <w:tcW w:w="3222" w:type="pct"/>
          </w:tcPr>
          <w:p w:rsidR="00516859" w:rsidRDefault="00FD42F2">
            <w:pPr>
              <w:pStyle w:val="TableContent"/>
              <w:rPr>
                <w:lang w:eastAsia="de-DE"/>
              </w:rPr>
            </w:pPr>
            <w:r w:rsidRPr="009479E9">
              <w:t>Podiatrist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DR</w:t>
            </w:r>
          </w:p>
        </w:tc>
        <w:tc>
          <w:tcPr>
            <w:tcW w:w="3222" w:type="pct"/>
          </w:tcPr>
          <w:p w:rsidR="00516859" w:rsidRDefault="00FD42F2">
            <w:pPr>
              <w:pStyle w:val="TableContent"/>
              <w:rPr>
                <w:lang w:eastAsia="de-DE"/>
              </w:rPr>
            </w:pPr>
            <w:r w:rsidRPr="009479E9">
              <w:t>Donor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DS</w:t>
            </w:r>
          </w:p>
        </w:tc>
        <w:tc>
          <w:tcPr>
            <w:tcW w:w="3222" w:type="pct"/>
          </w:tcPr>
          <w:p w:rsidR="00516859" w:rsidRDefault="00FD42F2">
            <w:pPr>
              <w:pStyle w:val="TableContent"/>
              <w:rPr>
                <w:lang w:eastAsia="de-DE"/>
              </w:rPr>
            </w:pPr>
            <w:r w:rsidRPr="00473222">
              <w:t>Discover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EI</w:t>
            </w:r>
          </w:p>
        </w:tc>
        <w:tc>
          <w:tcPr>
            <w:tcW w:w="3222" w:type="pct"/>
          </w:tcPr>
          <w:p w:rsidR="00516859" w:rsidRDefault="00FD42F2">
            <w:pPr>
              <w:pStyle w:val="TableContent"/>
              <w:rPr>
                <w:lang w:eastAsia="de-DE"/>
              </w:rPr>
            </w:pPr>
            <w:r w:rsidRPr="00473222">
              <w:t>Employee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EN</w:t>
            </w:r>
          </w:p>
        </w:tc>
        <w:tc>
          <w:tcPr>
            <w:tcW w:w="3222" w:type="pct"/>
          </w:tcPr>
          <w:p w:rsidR="00516859" w:rsidRDefault="00FD42F2">
            <w:pPr>
              <w:pStyle w:val="TableContent"/>
              <w:rPr>
                <w:lang w:eastAsia="de-DE"/>
              </w:rPr>
            </w:pPr>
            <w:r w:rsidRPr="00473222">
              <w:t>Employer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FI</w:t>
            </w:r>
          </w:p>
        </w:tc>
        <w:tc>
          <w:tcPr>
            <w:tcW w:w="3222" w:type="pct"/>
          </w:tcPr>
          <w:p w:rsidR="00516859" w:rsidRDefault="00FD42F2">
            <w:pPr>
              <w:pStyle w:val="TableContent"/>
              <w:rPr>
                <w:lang w:eastAsia="de-DE"/>
              </w:rPr>
            </w:pPr>
            <w:r w:rsidRPr="00473222">
              <w:t>Facility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GI</w:t>
            </w:r>
          </w:p>
        </w:tc>
        <w:tc>
          <w:tcPr>
            <w:tcW w:w="3222" w:type="pct"/>
          </w:tcPr>
          <w:p w:rsidR="00516859" w:rsidRDefault="00FD42F2">
            <w:pPr>
              <w:pStyle w:val="TableContent"/>
              <w:rPr>
                <w:lang w:eastAsia="de-DE"/>
              </w:rPr>
            </w:pPr>
            <w:r w:rsidRPr="00473222">
              <w:t>Guarantor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GL</w:t>
            </w:r>
          </w:p>
        </w:tc>
        <w:tc>
          <w:tcPr>
            <w:tcW w:w="3222" w:type="pct"/>
          </w:tcPr>
          <w:p w:rsidR="00516859" w:rsidRDefault="00FD42F2">
            <w:pPr>
              <w:pStyle w:val="TableContent"/>
              <w:rPr>
                <w:lang w:eastAsia="de-DE"/>
              </w:rPr>
            </w:pPr>
            <w:r w:rsidRPr="00473222">
              <w:t>General ledger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GN</w:t>
            </w:r>
          </w:p>
        </w:tc>
        <w:tc>
          <w:tcPr>
            <w:tcW w:w="3222" w:type="pct"/>
          </w:tcPr>
          <w:p w:rsidR="00516859" w:rsidRDefault="00FD42F2">
            <w:pPr>
              <w:pStyle w:val="TableContent"/>
              <w:rPr>
                <w:lang w:eastAsia="de-DE"/>
              </w:rPr>
            </w:pPr>
            <w:r w:rsidRPr="00473222">
              <w:t>Guarantor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HC</w:t>
            </w:r>
          </w:p>
        </w:tc>
        <w:tc>
          <w:tcPr>
            <w:tcW w:w="3222" w:type="pct"/>
          </w:tcPr>
          <w:p w:rsidR="00516859" w:rsidRDefault="00FD42F2">
            <w:pPr>
              <w:pStyle w:val="TableContent"/>
              <w:rPr>
                <w:lang w:eastAsia="de-DE"/>
              </w:rPr>
            </w:pPr>
            <w:r w:rsidRPr="00473222">
              <w:t>Health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IND</w:t>
            </w:r>
          </w:p>
        </w:tc>
        <w:tc>
          <w:tcPr>
            <w:tcW w:w="3222" w:type="pct"/>
          </w:tcPr>
          <w:p w:rsidR="00516859" w:rsidRDefault="00FD42F2">
            <w:pPr>
              <w:pStyle w:val="TableContent"/>
              <w:rPr>
                <w:lang w:eastAsia="de-DE"/>
              </w:rPr>
            </w:pPr>
            <w:r w:rsidRPr="00473222">
              <w:t>Indigenous/Aboriginal</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JHN</w:t>
            </w:r>
          </w:p>
        </w:tc>
        <w:tc>
          <w:tcPr>
            <w:tcW w:w="3222" w:type="pct"/>
          </w:tcPr>
          <w:p w:rsidR="00516859" w:rsidRDefault="00FD42F2">
            <w:pPr>
              <w:pStyle w:val="TableContent"/>
              <w:rPr>
                <w:lang w:eastAsia="de-DE"/>
              </w:rPr>
            </w:pPr>
            <w:r w:rsidRPr="00473222">
              <w:t>Jurisdictional health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LI</w:t>
            </w:r>
          </w:p>
        </w:tc>
        <w:tc>
          <w:tcPr>
            <w:tcW w:w="3222" w:type="pct"/>
          </w:tcPr>
          <w:p w:rsidR="00516859" w:rsidRDefault="00FD42F2">
            <w:pPr>
              <w:pStyle w:val="TableContent"/>
              <w:rPr>
                <w:lang w:eastAsia="de-DE"/>
              </w:rPr>
            </w:pPr>
            <w:r w:rsidRPr="00473222">
              <w:t>Labor and industries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LN</w:t>
            </w:r>
          </w:p>
        </w:tc>
        <w:tc>
          <w:tcPr>
            <w:tcW w:w="3222" w:type="pct"/>
          </w:tcPr>
          <w:p w:rsidR="00516859" w:rsidRDefault="00FD42F2">
            <w:pPr>
              <w:pStyle w:val="TableContent"/>
              <w:rPr>
                <w:lang w:eastAsia="de-DE"/>
              </w:rPr>
            </w:pPr>
            <w:r w:rsidRPr="00473222">
              <w:t>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LR</w:t>
            </w:r>
          </w:p>
        </w:tc>
        <w:tc>
          <w:tcPr>
            <w:tcW w:w="3222" w:type="pct"/>
          </w:tcPr>
          <w:p w:rsidR="00516859" w:rsidRDefault="00FD42F2">
            <w:pPr>
              <w:pStyle w:val="TableContent"/>
              <w:rPr>
                <w:lang w:eastAsia="de-DE"/>
              </w:rPr>
            </w:pPr>
            <w:r w:rsidRPr="00473222">
              <w:t>Local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MA</w:t>
            </w:r>
          </w:p>
        </w:tc>
        <w:tc>
          <w:tcPr>
            <w:tcW w:w="3222" w:type="pct"/>
          </w:tcPr>
          <w:p w:rsidR="00516859" w:rsidRDefault="00FD42F2">
            <w:pPr>
              <w:pStyle w:val="TableContent"/>
              <w:rPr>
                <w:lang w:eastAsia="de-DE"/>
              </w:rPr>
            </w:pPr>
            <w:r w:rsidRPr="00473222">
              <w:t>Patient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MB</w:t>
            </w:r>
          </w:p>
        </w:tc>
        <w:tc>
          <w:tcPr>
            <w:tcW w:w="3222" w:type="pct"/>
          </w:tcPr>
          <w:p w:rsidR="00516859" w:rsidRDefault="00FD42F2">
            <w:pPr>
              <w:pStyle w:val="TableContent"/>
              <w:rPr>
                <w:lang w:eastAsia="de-DE"/>
              </w:rPr>
            </w:pPr>
            <w:r w:rsidRPr="00473222">
              <w:t>Member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w:t>
            </w:r>
          </w:p>
        </w:tc>
        <w:tc>
          <w:tcPr>
            <w:tcW w:w="3222" w:type="pct"/>
          </w:tcPr>
          <w:p w:rsidR="00516859" w:rsidRDefault="00FD42F2">
            <w:pPr>
              <w:pStyle w:val="TableContent"/>
              <w:rPr>
                <w:lang w:eastAsia="de-DE"/>
              </w:rPr>
            </w:pPr>
            <w:r w:rsidRPr="00473222">
              <w:t>Patient's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MCD</w:t>
            </w:r>
          </w:p>
        </w:tc>
        <w:tc>
          <w:tcPr>
            <w:tcW w:w="3222" w:type="pct"/>
          </w:tcPr>
          <w:p w:rsidR="00516859" w:rsidRDefault="00FD42F2">
            <w:pPr>
              <w:pStyle w:val="TableContent"/>
              <w:rPr>
                <w:lang w:eastAsia="de-DE"/>
              </w:rPr>
            </w:pPr>
            <w:r w:rsidRPr="00473222">
              <w:t>Practitioner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MCN</w:t>
            </w:r>
          </w:p>
        </w:tc>
        <w:tc>
          <w:tcPr>
            <w:tcW w:w="3222" w:type="pct"/>
          </w:tcPr>
          <w:p w:rsidR="00516859" w:rsidRDefault="00FD42F2">
            <w:pPr>
              <w:pStyle w:val="TableContent"/>
              <w:rPr>
                <w:lang w:eastAsia="de-DE"/>
              </w:rPr>
            </w:pPr>
            <w:r w:rsidRPr="00473222">
              <w:t>Microchip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MCR</w:t>
            </w:r>
          </w:p>
        </w:tc>
        <w:tc>
          <w:tcPr>
            <w:tcW w:w="3222" w:type="pct"/>
          </w:tcPr>
          <w:p w:rsidR="00516859" w:rsidRDefault="00FD42F2">
            <w:pPr>
              <w:pStyle w:val="TableContent"/>
              <w:rPr>
                <w:lang w:eastAsia="de-DE"/>
              </w:rPr>
            </w:pPr>
            <w:r w:rsidRPr="00473222">
              <w:t>Practitioner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MD</w:t>
            </w:r>
          </w:p>
        </w:tc>
        <w:tc>
          <w:tcPr>
            <w:tcW w:w="3222" w:type="pct"/>
          </w:tcPr>
          <w:p w:rsidR="00516859" w:rsidRDefault="00FD42F2">
            <w:pPr>
              <w:pStyle w:val="TableContent"/>
              <w:rPr>
                <w:lang w:eastAsia="de-DE"/>
              </w:rPr>
            </w:pPr>
            <w:r w:rsidRPr="00473222">
              <w:t>Medical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MI</w:t>
            </w:r>
          </w:p>
        </w:tc>
        <w:tc>
          <w:tcPr>
            <w:tcW w:w="3222" w:type="pct"/>
          </w:tcPr>
          <w:p w:rsidR="00516859" w:rsidRDefault="00FD42F2">
            <w:pPr>
              <w:pStyle w:val="TableContent"/>
              <w:rPr>
                <w:lang w:eastAsia="de-DE"/>
              </w:rPr>
            </w:pPr>
            <w:r w:rsidRPr="00473222">
              <w:t>Military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MR</w:t>
            </w:r>
          </w:p>
        </w:tc>
        <w:tc>
          <w:tcPr>
            <w:tcW w:w="3222" w:type="pct"/>
          </w:tcPr>
          <w:p w:rsidR="00516859" w:rsidRDefault="00FD42F2">
            <w:pPr>
              <w:pStyle w:val="TableContent"/>
              <w:rPr>
                <w:lang w:eastAsia="de-DE"/>
              </w:rPr>
            </w:pPr>
            <w:r w:rsidRPr="00473222">
              <w:t>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MRT</w:t>
            </w:r>
          </w:p>
        </w:tc>
        <w:tc>
          <w:tcPr>
            <w:tcW w:w="3222" w:type="pct"/>
          </w:tcPr>
          <w:p w:rsidR="00516859" w:rsidRDefault="00FD42F2">
            <w:pPr>
              <w:pStyle w:val="TableContent"/>
              <w:rPr>
                <w:lang w:eastAsia="de-DE"/>
              </w:rPr>
            </w:pPr>
            <w:r w:rsidRPr="00473222">
              <w:t>Temporary 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MS</w:t>
            </w:r>
          </w:p>
        </w:tc>
        <w:tc>
          <w:tcPr>
            <w:tcW w:w="3222" w:type="pct"/>
          </w:tcPr>
          <w:p w:rsidR="00516859" w:rsidRDefault="00FD42F2">
            <w:pPr>
              <w:pStyle w:val="TableContent"/>
              <w:rPr>
                <w:lang w:eastAsia="de-DE"/>
              </w:rPr>
            </w:pPr>
            <w:r w:rsidRPr="00473222">
              <w:t>MasterCard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NE</w:t>
            </w:r>
          </w:p>
        </w:tc>
        <w:tc>
          <w:tcPr>
            <w:tcW w:w="3222" w:type="pct"/>
          </w:tcPr>
          <w:p w:rsidR="00516859" w:rsidRDefault="00FD42F2">
            <w:pPr>
              <w:pStyle w:val="TableContent"/>
              <w:rPr>
                <w:lang w:eastAsia="de-DE"/>
              </w:rPr>
            </w:pPr>
            <w:r w:rsidRPr="00473222">
              <w:t>National employer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NH</w:t>
            </w:r>
          </w:p>
        </w:tc>
        <w:tc>
          <w:tcPr>
            <w:tcW w:w="3222" w:type="pct"/>
          </w:tcPr>
          <w:p w:rsidR="00516859" w:rsidRDefault="00FD42F2">
            <w:pPr>
              <w:pStyle w:val="TableContent"/>
              <w:rPr>
                <w:lang w:eastAsia="de-DE"/>
              </w:rPr>
            </w:pPr>
            <w:r w:rsidRPr="00473222">
              <w:t>National Health Plan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w:t>
            </w:r>
          </w:p>
        </w:tc>
        <w:tc>
          <w:tcPr>
            <w:tcW w:w="3222" w:type="pct"/>
          </w:tcPr>
          <w:p w:rsidR="00516859" w:rsidRDefault="00FD42F2">
            <w:pPr>
              <w:pStyle w:val="TableContent"/>
              <w:rPr>
                <w:lang w:eastAsia="de-DE"/>
              </w:rPr>
            </w:pPr>
            <w:r w:rsidRPr="00473222">
              <w:t>National unique individual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w:t>
            </w:r>
          </w:p>
        </w:tc>
        <w:tc>
          <w:tcPr>
            <w:tcW w:w="3222" w:type="pct"/>
          </w:tcPr>
          <w:p w:rsidR="00516859" w:rsidRDefault="00FD42F2">
            <w:pPr>
              <w:pStyle w:val="TableContent"/>
              <w:rPr>
                <w:lang w:eastAsia="de-DE"/>
              </w:rPr>
            </w:pPr>
            <w:r w:rsidRPr="00473222">
              <w:t>National Insurance Organization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NIIP</w:t>
            </w:r>
          </w:p>
        </w:tc>
        <w:tc>
          <w:tcPr>
            <w:tcW w:w="3222" w:type="pct"/>
          </w:tcPr>
          <w:p w:rsidR="00516859" w:rsidRDefault="00FD42F2">
            <w:pPr>
              <w:pStyle w:val="TableContent"/>
              <w:rPr>
                <w:lang w:eastAsia="de-DE"/>
              </w:rPr>
            </w:pPr>
            <w:r w:rsidRPr="00473222">
              <w:t xml:space="preserve">National Insurance </w:t>
            </w:r>
            <w:proofErr w:type="spellStart"/>
            <w:r w:rsidRPr="00473222">
              <w:t>Payor</w:t>
            </w:r>
            <w:proofErr w:type="spellEnd"/>
            <w:r w:rsidRPr="00473222">
              <w:t xml:space="preserve"> Identifier (</w:t>
            </w:r>
            <w:proofErr w:type="spellStart"/>
            <w:r w:rsidRPr="00473222">
              <w:t>Payor</w:t>
            </w:r>
            <w:proofErr w:type="spellEnd"/>
            <w:r w:rsidRPr="00473222">
              <w:t>)</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proofErr w:type="spellStart"/>
            <w:r>
              <w:t>NNxxx</w:t>
            </w:r>
            <w:proofErr w:type="spellEnd"/>
          </w:p>
        </w:tc>
        <w:tc>
          <w:tcPr>
            <w:tcW w:w="3222" w:type="pct"/>
          </w:tcPr>
          <w:p w:rsidR="00516859" w:rsidRDefault="00FD42F2">
            <w:pPr>
              <w:pStyle w:val="TableContent"/>
              <w:rPr>
                <w:lang w:eastAsia="de-DE"/>
              </w:rPr>
            </w:pPr>
            <w:r w:rsidRPr="00473222">
              <w:t>National Person Identifier where the xxx is the ISO table 3166 3-character (alphabetic) country code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w:t>
            </w:r>
          </w:p>
        </w:tc>
        <w:tc>
          <w:tcPr>
            <w:tcW w:w="3222" w:type="pct"/>
          </w:tcPr>
          <w:p w:rsidR="00516859" w:rsidRDefault="00FD42F2">
            <w:pPr>
              <w:pStyle w:val="TableContent"/>
              <w:rPr>
                <w:lang w:eastAsia="de-DE"/>
              </w:rPr>
            </w:pPr>
            <w:r w:rsidRPr="00473222">
              <w:t>Nurse practitioner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NPI</w:t>
            </w:r>
          </w:p>
        </w:tc>
        <w:tc>
          <w:tcPr>
            <w:tcW w:w="3222" w:type="pct"/>
          </w:tcPr>
          <w:p w:rsidR="00516859" w:rsidRDefault="00FD42F2">
            <w:pPr>
              <w:pStyle w:val="TableContent"/>
              <w:rPr>
                <w:lang w:eastAsia="de-DE"/>
              </w:rPr>
            </w:pPr>
            <w:r w:rsidRPr="00473222">
              <w:t>National provider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OD</w:t>
            </w:r>
          </w:p>
        </w:tc>
        <w:tc>
          <w:tcPr>
            <w:tcW w:w="3222" w:type="pct"/>
          </w:tcPr>
          <w:p w:rsidR="00516859" w:rsidRDefault="00FD42F2">
            <w:pPr>
              <w:pStyle w:val="TableContent"/>
              <w:rPr>
                <w:lang w:eastAsia="de-DE"/>
              </w:rPr>
            </w:pPr>
            <w:r w:rsidRPr="00473222">
              <w:t>Optometrist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PA</w:t>
            </w:r>
          </w:p>
        </w:tc>
        <w:tc>
          <w:tcPr>
            <w:tcW w:w="3222" w:type="pct"/>
          </w:tcPr>
          <w:p w:rsidR="00516859" w:rsidRDefault="00FD42F2">
            <w:pPr>
              <w:pStyle w:val="TableContent"/>
              <w:rPr>
                <w:lang w:eastAsia="de-DE"/>
              </w:rPr>
            </w:pPr>
            <w:r w:rsidRPr="00473222">
              <w:t>Physician Assistant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PCN</w:t>
            </w:r>
          </w:p>
        </w:tc>
        <w:tc>
          <w:tcPr>
            <w:tcW w:w="3222" w:type="pct"/>
          </w:tcPr>
          <w:p w:rsidR="00516859" w:rsidRDefault="00FD42F2">
            <w:pPr>
              <w:pStyle w:val="TableContent"/>
              <w:rPr>
                <w:lang w:eastAsia="de-DE"/>
              </w:rPr>
            </w:pPr>
            <w:r w:rsidRPr="00473222">
              <w:t>Penitentiary/correctional institution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w:t>
            </w:r>
          </w:p>
        </w:tc>
        <w:tc>
          <w:tcPr>
            <w:tcW w:w="3222" w:type="pct"/>
          </w:tcPr>
          <w:p w:rsidR="00516859" w:rsidRDefault="00FD42F2">
            <w:pPr>
              <w:pStyle w:val="TableContent"/>
              <w:rPr>
                <w:lang w:eastAsia="de-DE"/>
              </w:rPr>
            </w:pPr>
            <w:r w:rsidRPr="00473222">
              <w:t>Living Subject Enterprise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PEN</w:t>
            </w:r>
          </w:p>
        </w:tc>
        <w:tc>
          <w:tcPr>
            <w:tcW w:w="3222" w:type="pct"/>
          </w:tcPr>
          <w:p w:rsidR="00516859" w:rsidRDefault="00FD42F2">
            <w:pPr>
              <w:pStyle w:val="TableContent"/>
              <w:rPr>
                <w:lang w:eastAsia="de-DE"/>
              </w:rPr>
            </w:pPr>
            <w:r w:rsidRPr="00473222">
              <w:t>Pension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PI</w:t>
            </w:r>
          </w:p>
        </w:tc>
        <w:tc>
          <w:tcPr>
            <w:tcW w:w="3222" w:type="pct"/>
          </w:tcPr>
          <w:p w:rsidR="00516859" w:rsidRDefault="00FD42F2">
            <w:pPr>
              <w:pStyle w:val="TableContent"/>
              <w:rPr>
                <w:lang w:eastAsia="de-DE"/>
              </w:rPr>
            </w:pPr>
            <w:r w:rsidRPr="00473222">
              <w:t>Patient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w:t>
            </w:r>
          </w:p>
        </w:tc>
        <w:tc>
          <w:tcPr>
            <w:tcW w:w="3222" w:type="pct"/>
          </w:tcPr>
          <w:p w:rsidR="00516859" w:rsidRDefault="00FD42F2">
            <w:pPr>
              <w:pStyle w:val="TableContent"/>
              <w:rPr>
                <w:lang w:eastAsia="de-DE"/>
              </w:rPr>
            </w:pPr>
            <w:r w:rsidRPr="00473222">
              <w:t>Person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PNT</w:t>
            </w:r>
          </w:p>
        </w:tc>
        <w:tc>
          <w:tcPr>
            <w:tcW w:w="3222" w:type="pct"/>
          </w:tcPr>
          <w:p w:rsidR="00516859" w:rsidRDefault="00FD42F2">
            <w:pPr>
              <w:pStyle w:val="TableContent"/>
              <w:rPr>
                <w:lang w:eastAsia="de-DE"/>
              </w:rPr>
            </w:pPr>
            <w:r w:rsidRPr="00473222">
              <w:t>Temporary Living Subject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PPN</w:t>
            </w:r>
          </w:p>
        </w:tc>
        <w:tc>
          <w:tcPr>
            <w:tcW w:w="3222" w:type="pct"/>
          </w:tcPr>
          <w:p w:rsidR="00516859" w:rsidRDefault="00FD42F2">
            <w:pPr>
              <w:pStyle w:val="TableContent"/>
              <w:rPr>
                <w:lang w:eastAsia="de-DE"/>
              </w:rPr>
            </w:pPr>
            <w:r w:rsidRPr="00473222">
              <w:t>Passport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PRC</w:t>
            </w:r>
          </w:p>
        </w:tc>
        <w:tc>
          <w:tcPr>
            <w:tcW w:w="3222" w:type="pct"/>
          </w:tcPr>
          <w:p w:rsidR="00516859" w:rsidRDefault="00FD42F2">
            <w:pPr>
              <w:pStyle w:val="TableContent"/>
              <w:rPr>
                <w:lang w:eastAsia="de-DE"/>
              </w:rPr>
            </w:pPr>
            <w:r w:rsidRPr="00473222">
              <w:t>Permanent Resident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PRN</w:t>
            </w:r>
          </w:p>
        </w:tc>
        <w:tc>
          <w:tcPr>
            <w:tcW w:w="3222" w:type="pct"/>
          </w:tcPr>
          <w:p w:rsidR="00516859" w:rsidRDefault="00FD42F2">
            <w:pPr>
              <w:pStyle w:val="TableContent"/>
              <w:rPr>
                <w:lang w:eastAsia="de-DE"/>
              </w:rPr>
            </w:pPr>
            <w:r w:rsidRPr="00473222">
              <w:t>Provider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PT</w:t>
            </w:r>
          </w:p>
        </w:tc>
        <w:tc>
          <w:tcPr>
            <w:tcW w:w="3222" w:type="pct"/>
          </w:tcPr>
          <w:p w:rsidR="00516859" w:rsidRDefault="00FD42F2">
            <w:pPr>
              <w:pStyle w:val="TableContent"/>
              <w:rPr>
                <w:lang w:eastAsia="de-DE"/>
              </w:rPr>
            </w:pPr>
            <w:r w:rsidRPr="00473222">
              <w:t>Patient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QA</w:t>
            </w:r>
          </w:p>
        </w:tc>
        <w:tc>
          <w:tcPr>
            <w:tcW w:w="3222" w:type="pct"/>
          </w:tcPr>
          <w:p w:rsidR="00516859" w:rsidRDefault="00FD42F2">
            <w:pPr>
              <w:pStyle w:val="TableContent"/>
              <w:rPr>
                <w:lang w:eastAsia="de-DE"/>
              </w:rPr>
            </w:pPr>
            <w:r w:rsidRPr="004C5295">
              <w:t>QA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RI</w:t>
            </w:r>
          </w:p>
        </w:tc>
        <w:tc>
          <w:tcPr>
            <w:tcW w:w="3222" w:type="pct"/>
          </w:tcPr>
          <w:p w:rsidR="00516859" w:rsidRDefault="00FD42F2">
            <w:pPr>
              <w:pStyle w:val="TableContent"/>
              <w:rPr>
                <w:lang w:eastAsia="de-DE"/>
              </w:rPr>
            </w:pPr>
            <w:r w:rsidRPr="004C5295">
              <w:t>Resource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RN</w:t>
            </w:r>
          </w:p>
        </w:tc>
        <w:tc>
          <w:tcPr>
            <w:tcW w:w="3222" w:type="pct"/>
          </w:tcPr>
          <w:p w:rsidR="00516859" w:rsidRDefault="00FD42F2">
            <w:pPr>
              <w:pStyle w:val="TableContent"/>
              <w:rPr>
                <w:lang w:eastAsia="de-DE"/>
              </w:rPr>
            </w:pPr>
            <w:r w:rsidRPr="004C5295">
              <w:t>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RPH</w:t>
            </w:r>
          </w:p>
        </w:tc>
        <w:tc>
          <w:tcPr>
            <w:tcW w:w="3222" w:type="pct"/>
          </w:tcPr>
          <w:p w:rsidR="00516859" w:rsidRDefault="00FD42F2">
            <w:pPr>
              <w:pStyle w:val="TableContent"/>
              <w:rPr>
                <w:lang w:eastAsia="de-DE"/>
              </w:rPr>
            </w:pPr>
            <w:r w:rsidRPr="004C5295">
              <w:t>Pharmacist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w:t>
            </w:r>
          </w:p>
        </w:tc>
        <w:tc>
          <w:tcPr>
            <w:tcW w:w="3222" w:type="pct"/>
          </w:tcPr>
          <w:p w:rsidR="00516859" w:rsidRDefault="00FD42F2">
            <w:pPr>
              <w:pStyle w:val="TableContent"/>
              <w:rPr>
                <w:lang w:eastAsia="de-DE"/>
              </w:rPr>
            </w:pPr>
            <w:r w:rsidRPr="004C5295">
              <w:t>Railroad Retirement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RRI</w:t>
            </w:r>
          </w:p>
        </w:tc>
        <w:tc>
          <w:tcPr>
            <w:tcW w:w="3222" w:type="pct"/>
          </w:tcPr>
          <w:p w:rsidR="00516859" w:rsidRDefault="00FD42F2">
            <w:pPr>
              <w:pStyle w:val="TableContent"/>
              <w:rPr>
                <w:lang w:eastAsia="de-DE"/>
              </w:rPr>
            </w:pPr>
            <w:r w:rsidRPr="004C5295">
              <w:t>Regional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Default="00FD42F2" w:rsidP="00B70C05">
            <w:pPr>
              <w:pStyle w:val="TableContent"/>
            </w:pPr>
            <w:r>
              <w:t>SID</w:t>
            </w:r>
          </w:p>
        </w:tc>
        <w:tc>
          <w:tcPr>
            <w:tcW w:w="3222" w:type="pct"/>
          </w:tcPr>
          <w:p w:rsidR="00516859" w:rsidRDefault="00FD42F2">
            <w:pPr>
              <w:pStyle w:val="TableContent"/>
              <w:rPr>
                <w:lang w:eastAsia="de-DE"/>
              </w:rPr>
            </w:pPr>
            <w:r w:rsidRPr="004C5295">
              <w:t>Specimen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SL</w:t>
            </w:r>
          </w:p>
        </w:tc>
        <w:tc>
          <w:tcPr>
            <w:tcW w:w="3222" w:type="pct"/>
          </w:tcPr>
          <w:p w:rsidR="00516859" w:rsidRDefault="00FD42F2">
            <w:pPr>
              <w:pStyle w:val="TableContent"/>
              <w:rPr>
                <w:lang w:eastAsia="de-DE"/>
              </w:rPr>
            </w:pPr>
            <w:r w:rsidRPr="004C5295">
              <w:t>State license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SN</w:t>
            </w:r>
          </w:p>
        </w:tc>
        <w:tc>
          <w:tcPr>
            <w:tcW w:w="3222" w:type="pct"/>
          </w:tcPr>
          <w:p w:rsidR="00516859" w:rsidRDefault="00FD42F2">
            <w:pPr>
              <w:pStyle w:val="TableContent"/>
              <w:rPr>
                <w:lang w:eastAsia="de-DE"/>
              </w:rPr>
            </w:pPr>
            <w:r w:rsidRPr="004C5295">
              <w:t>Subscriber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SR</w:t>
            </w:r>
          </w:p>
        </w:tc>
        <w:tc>
          <w:tcPr>
            <w:tcW w:w="3222" w:type="pct"/>
          </w:tcPr>
          <w:p w:rsidR="00516859" w:rsidRDefault="00FD42F2">
            <w:pPr>
              <w:pStyle w:val="TableContent"/>
              <w:rPr>
                <w:lang w:eastAsia="de-DE"/>
              </w:rPr>
            </w:pPr>
            <w:r w:rsidRPr="004C5295">
              <w:t>State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SS</w:t>
            </w:r>
          </w:p>
        </w:tc>
        <w:tc>
          <w:tcPr>
            <w:tcW w:w="3222" w:type="pct"/>
          </w:tcPr>
          <w:p w:rsidR="00516859" w:rsidRDefault="00FD42F2">
            <w:pPr>
              <w:pStyle w:val="TableContent"/>
              <w:rPr>
                <w:lang w:eastAsia="de-DE"/>
              </w:rPr>
            </w:pPr>
            <w:r w:rsidRPr="004C5295">
              <w:t>Social Security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TAX</w:t>
            </w:r>
          </w:p>
        </w:tc>
        <w:tc>
          <w:tcPr>
            <w:tcW w:w="3222" w:type="pct"/>
          </w:tcPr>
          <w:p w:rsidR="00516859" w:rsidRDefault="00FD42F2">
            <w:pPr>
              <w:pStyle w:val="TableContent"/>
              <w:rPr>
                <w:lang w:eastAsia="de-DE"/>
              </w:rPr>
            </w:pPr>
            <w:r w:rsidRPr="004C5295">
              <w:t>Tax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TN</w:t>
            </w:r>
          </w:p>
        </w:tc>
        <w:tc>
          <w:tcPr>
            <w:tcW w:w="3222" w:type="pct"/>
          </w:tcPr>
          <w:p w:rsidR="00516859" w:rsidRDefault="00FD42F2">
            <w:pPr>
              <w:pStyle w:val="TableContent"/>
              <w:rPr>
                <w:lang w:eastAsia="de-DE"/>
              </w:rPr>
            </w:pPr>
            <w:r w:rsidRPr="004C5295">
              <w:t>Treaty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w:t>
            </w:r>
          </w:p>
        </w:tc>
        <w:tc>
          <w:tcPr>
            <w:tcW w:w="3222" w:type="pct"/>
          </w:tcPr>
          <w:p w:rsidR="00516859" w:rsidRDefault="00FD42F2">
            <w:pPr>
              <w:pStyle w:val="TableContent"/>
              <w:rPr>
                <w:lang w:eastAsia="de-DE"/>
              </w:rPr>
            </w:pPr>
            <w:r w:rsidRPr="004C5295">
              <w:t>Unspecified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UPIN</w:t>
            </w:r>
          </w:p>
        </w:tc>
        <w:tc>
          <w:tcPr>
            <w:tcW w:w="3222" w:type="pct"/>
          </w:tcPr>
          <w:p w:rsidR="00516859" w:rsidRDefault="00FD42F2">
            <w:pPr>
              <w:pStyle w:val="TableContent"/>
              <w:rPr>
                <w:lang w:eastAsia="de-DE"/>
              </w:rPr>
            </w:pPr>
            <w:r w:rsidRPr="004C5295">
              <w:t>Medicare/CMS (formerly HCFA)_s Universal Physician Identification numbers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VN</w:t>
            </w:r>
          </w:p>
        </w:tc>
        <w:tc>
          <w:tcPr>
            <w:tcW w:w="3222" w:type="pct"/>
          </w:tcPr>
          <w:p w:rsidR="00516859" w:rsidRDefault="00FD42F2">
            <w:pPr>
              <w:pStyle w:val="TableContent"/>
              <w:rPr>
                <w:lang w:eastAsia="de-DE"/>
              </w:rPr>
            </w:pPr>
            <w:r w:rsidRPr="004C5295">
              <w:t>Visit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VS</w:t>
            </w:r>
          </w:p>
        </w:tc>
        <w:tc>
          <w:tcPr>
            <w:tcW w:w="3222" w:type="pct"/>
          </w:tcPr>
          <w:p w:rsidR="00516859" w:rsidRDefault="00FD42F2">
            <w:pPr>
              <w:pStyle w:val="TableContent"/>
              <w:rPr>
                <w:lang w:eastAsia="de-DE"/>
              </w:rPr>
            </w:pPr>
            <w:r>
              <w:t>VISA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w:t>
            </w:r>
          </w:p>
        </w:tc>
        <w:tc>
          <w:tcPr>
            <w:tcW w:w="3222" w:type="pct"/>
          </w:tcPr>
          <w:p w:rsidR="00516859" w:rsidRDefault="00FD42F2">
            <w:pPr>
              <w:pStyle w:val="TableContent"/>
              <w:rPr>
                <w:lang w:eastAsia="de-DE"/>
              </w:rPr>
            </w:pPr>
            <w:r w:rsidRPr="004C5295">
              <w:t>WIC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WCN</w:t>
            </w:r>
          </w:p>
        </w:tc>
        <w:tc>
          <w:tcPr>
            <w:tcW w:w="3222" w:type="pct"/>
          </w:tcPr>
          <w:p w:rsidR="00516859" w:rsidRDefault="00FD42F2">
            <w:pPr>
              <w:pStyle w:val="TableContent"/>
              <w:rPr>
                <w:lang w:eastAsia="de-DE"/>
              </w:rPr>
            </w:pPr>
            <w:r w:rsidRPr="004C5295">
              <w:t>Workers_ Comp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XX</w:t>
            </w:r>
          </w:p>
        </w:tc>
        <w:tc>
          <w:tcPr>
            <w:tcW w:w="3222" w:type="pct"/>
          </w:tcPr>
          <w:p w:rsidR="00516859" w:rsidRDefault="00FD42F2">
            <w:pPr>
              <w:pStyle w:val="TableContent"/>
              <w:rPr>
                <w:lang w:eastAsia="de-DE"/>
              </w:rPr>
            </w:pPr>
            <w:r w:rsidRPr="004C5295">
              <w:t>Organization identifier</w:t>
            </w:r>
          </w:p>
        </w:tc>
        <w:tc>
          <w:tcPr>
            <w:tcW w:w="1295" w:type="pct"/>
          </w:tcPr>
          <w:p w:rsidR="00516859" w:rsidRDefault="00516859">
            <w:pPr>
              <w:pStyle w:val="TableContent"/>
              <w:rPr>
                <w:lang w:eastAsia="de-DE"/>
              </w:rPr>
            </w:pPr>
          </w:p>
        </w:tc>
      </w:tr>
    </w:tbl>
    <w:p w:rsidR="00FD42F2" w:rsidRPr="005666A4" w:rsidRDefault="00FD42F2" w:rsidP="005666A4">
      <w:pPr>
        <w:pStyle w:val="Heading3"/>
      </w:pPr>
      <w:bookmarkStart w:id="4565" w:name="_Toc343503456"/>
      <w:bookmarkStart w:id="4566" w:name="_Toc345768082"/>
      <w:r w:rsidRPr="00D4120B">
        <w:lastRenderedPageBreak/>
        <w:t xml:space="preserve">HL7 Table 0291 – Subtype </w:t>
      </w:r>
      <w:proofErr w:type="gramStart"/>
      <w:r w:rsidRPr="00D4120B">
        <w:t>Of</w:t>
      </w:r>
      <w:proofErr w:type="gramEnd"/>
      <w:r w:rsidRPr="00D4120B">
        <w:t xml:space="preserve"> Referenced Data</w:t>
      </w:r>
      <w:bookmarkEnd w:id="4548"/>
      <w:r>
        <w:t xml:space="preserve"> (V2.7.1)</w:t>
      </w:r>
      <w:bookmarkEnd w:id="4565"/>
      <w:bookmarkEnd w:id="456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D4120B" w:rsidRDefault="001368A6" w:rsidP="001368A6">
            <w:pPr>
              <w:pStyle w:val="Caption"/>
              <w:keepNext/>
            </w:pPr>
            <w:bookmarkStart w:id="4567" w:name="_Toc345793001"/>
            <w:r w:rsidRPr="001368A6">
              <w:rPr>
                <w:rFonts w:ascii="Lucida Sans" w:hAnsi="Lucida Sans"/>
                <w:shadow/>
                <w:color w:val="CC0000"/>
                <w:kern w:val="0"/>
                <w:sz w:val="22"/>
                <w:szCs w:val="22"/>
                <w:lang w:eastAsia="en-US"/>
              </w:rPr>
              <w:t xml:space="preserve">Table </w:t>
            </w:r>
            <w:ins w:id="4568"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569"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570" w:author="Eric Haas" w:date="2013-01-17T15:47:00Z">
              <w:r w:rsidR="008B4A06">
                <w:rPr>
                  <w:rFonts w:ascii="Lucida Sans" w:hAnsi="Lucida Sans"/>
                  <w:shadow/>
                  <w:noProof/>
                  <w:color w:val="CC0000"/>
                  <w:kern w:val="0"/>
                  <w:sz w:val="22"/>
                  <w:szCs w:val="22"/>
                  <w:lang w:eastAsia="en-US"/>
                </w:rPr>
                <w:t>8</w:t>
              </w:r>
            </w:ins>
            <w:ins w:id="4571" w:author="Eric Haas" w:date="2013-01-16T01:34:00Z">
              <w:r w:rsidR="00E86717">
                <w:rPr>
                  <w:rFonts w:ascii="Lucida Sans" w:hAnsi="Lucida Sans"/>
                  <w:shadow/>
                  <w:color w:val="CC0000"/>
                  <w:kern w:val="0"/>
                  <w:sz w:val="22"/>
                  <w:szCs w:val="22"/>
                  <w:lang w:eastAsia="en-US"/>
                </w:rPr>
                <w:fldChar w:fldCharType="end"/>
              </w:r>
            </w:ins>
            <w:del w:id="4572" w:author="Eric Haas" w:date="2013-01-12T21:15:00Z">
              <w:r w:rsidR="00E86717"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STYLEREF 1 \s </w:delInstrText>
              </w:r>
              <w:r w:rsidR="00E86717"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5</w:delText>
              </w:r>
              <w:r w:rsidR="00E86717" w:rsidRPr="001368A6" w:rsidDel="004A7278">
                <w:rPr>
                  <w:rFonts w:ascii="Lucida Sans" w:hAnsi="Lucida Sans"/>
                  <w:shadow/>
                  <w:color w:val="CC0000"/>
                  <w:kern w:val="0"/>
                  <w:sz w:val="22"/>
                  <w:szCs w:val="22"/>
                  <w:lang w:eastAsia="en-US"/>
                </w:rPr>
                <w:fldChar w:fldCharType="end"/>
              </w:r>
              <w:r w:rsidRPr="001368A6" w:rsidDel="004A7278">
                <w:rPr>
                  <w:rFonts w:ascii="Lucida Sans" w:hAnsi="Lucida Sans"/>
                  <w:shadow/>
                  <w:color w:val="CC0000"/>
                  <w:kern w:val="0"/>
                  <w:sz w:val="22"/>
                  <w:szCs w:val="22"/>
                  <w:lang w:eastAsia="en-US"/>
                </w:rPr>
                <w:noBreakHyphen/>
              </w:r>
              <w:r w:rsidR="00E86717"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SEQ Table \* ARABIC \s 1 </w:delInstrText>
              </w:r>
              <w:r w:rsidR="00E86717"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1</w:delText>
              </w:r>
              <w:r w:rsidR="00E86717" w:rsidRPr="001368A6" w:rsidDel="004A7278">
                <w:rPr>
                  <w:rFonts w:ascii="Lucida Sans" w:hAnsi="Lucida Sans"/>
                  <w:shadow/>
                  <w:color w:val="CC0000"/>
                  <w:kern w:val="0"/>
                  <w:sz w:val="22"/>
                  <w:szCs w:val="22"/>
                  <w:lang w:eastAsia="en-US"/>
                </w:rPr>
                <w:fldChar w:fldCharType="end"/>
              </w:r>
            </w:del>
            <w:r w:rsidRPr="001368A6">
              <w:rPr>
                <w:rFonts w:ascii="Lucida Sans" w:hAnsi="Lucida Sans"/>
                <w:shadow/>
                <w:color w:val="CC0000"/>
                <w:kern w:val="0"/>
                <w:sz w:val="22"/>
                <w:szCs w:val="22"/>
                <w:lang w:eastAsia="en-US"/>
              </w:rPr>
              <w:t xml:space="preserve">. HL7 </w:t>
            </w:r>
            <w:r w:rsidR="004A7278" w:rsidRPr="001368A6">
              <w:rPr>
                <w:rFonts w:ascii="Lucida Sans" w:hAnsi="Lucida Sans"/>
                <w:shadow/>
                <w:color w:val="CC0000"/>
                <w:kern w:val="0"/>
                <w:sz w:val="22"/>
                <w:szCs w:val="22"/>
                <w:lang w:eastAsia="en-US"/>
              </w:rPr>
              <w:t>Table</w:t>
            </w:r>
            <w:r w:rsidRPr="001368A6">
              <w:rPr>
                <w:rFonts w:ascii="Lucida Sans" w:hAnsi="Lucida Sans"/>
                <w:shadow/>
                <w:color w:val="CC0000"/>
                <w:kern w:val="0"/>
                <w:sz w:val="22"/>
                <w:szCs w:val="22"/>
                <w:lang w:eastAsia="en-US"/>
              </w:rPr>
              <w:t xml:space="preserve"> 0291 - </w:t>
            </w:r>
            <w:r w:rsidR="004A7278" w:rsidRPr="001368A6">
              <w:rPr>
                <w:rFonts w:ascii="Lucida Sans" w:hAnsi="Lucida Sans"/>
                <w:shadow/>
                <w:color w:val="CC0000"/>
                <w:kern w:val="0"/>
                <w:sz w:val="22"/>
                <w:szCs w:val="22"/>
                <w:lang w:eastAsia="en-US"/>
              </w:rPr>
              <w:t>Subtype Of Referenced Data</w:t>
            </w:r>
            <w:r w:rsidRPr="001368A6">
              <w:rPr>
                <w:rFonts w:ascii="Lucida Sans" w:hAnsi="Lucida Sans"/>
                <w:shadow/>
                <w:color w:val="CC0000"/>
                <w:kern w:val="0"/>
                <w:sz w:val="22"/>
                <w:szCs w:val="22"/>
                <w:lang w:eastAsia="en-US"/>
              </w:rPr>
              <w:t xml:space="preserve"> (V2.7.1)</w:t>
            </w:r>
            <w:bookmarkEnd w:id="4567"/>
          </w:p>
        </w:tc>
      </w:tr>
      <w:tr w:rsidR="00FD42F2" w:rsidRPr="006E2B4A" w:rsidTr="00D2473D">
        <w:trPr>
          <w:cantSplit/>
          <w:tblHeader/>
          <w:jc w:val="center"/>
        </w:trPr>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666"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trHeight w:val="378"/>
          <w:jc w:val="center"/>
        </w:trPr>
        <w:tc>
          <w:tcPr>
            <w:tcW w:w="1667" w:type="pct"/>
          </w:tcPr>
          <w:p w:rsidR="00FD42F2" w:rsidRPr="00D4120B" w:rsidRDefault="00FD42F2" w:rsidP="00B70C05">
            <w:pPr>
              <w:pStyle w:val="TableContent"/>
            </w:pPr>
          </w:p>
        </w:tc>
        <w:tc>
          <w:tcPr>
            <w:tcW w:w="1667" w:type="pct"/>
          </w:tcPr>
          <w:p w:rsidR="00516859" w:rsidRDefault="00FD42F2">
            <w:pPr>
              <w:pStyle w:val="TableContent"/>
              <w:rPr>
                <w:lang w:eastAsia="de-DE"/>
              </w:rPr>
            </w:pPr>
            <w:r w:rsidRPr="00D4120B">
              <w:t>Source RFC 2046</w:t>
            </w:r>
          </w:p>
        </w:tc>
        <w:tc>
          <w:tcPr>
            <w:tcW w:w="1666" w:type="pct"/>
          </w:tcPr>
          <w:p w:rsidR="00516859" w:rsidRDefault="00FD42F2">
            <w:pPr>
              <w:pStyle w:val="TableContent"/>
              <w:rPr>
                <w:lang w:eastAsia="de-DE"/>
              </w:rPr>
            </w:pPr>
            <w:r w:rsidRPr="00D4120B">
              <w:t>MIME media subtypes established in accordance with RFC 2046 (http://ietf.org/rfc/rfc2046.txt) and registered with the Internet Assigned Numbers Authority (http://www.iana.org/numbers.html).  Note that the MIME media subtype values are case-insensitive, in accordance with RFC 2045.</w:t>
            </w:r>
          </w:p>
        </w:tc>
      </w:tr>
    </w:tbl>
    <w:p w:rsidR="00FD42F2" w:rsidRPr="005666A4" w:rsidRDefault="00FD42F2" w:rsidP="005666A4">
      <w:pPr>
        <w:pStyle w:val="Heading3"/>
      </w:pPr>
      <w:bookmarkStart w:id="4573" w:name="_Toc343503457"/>
      <w:bookmarkStart w:id="4574" w:name="_Toc345768083"/>
      <w:r w:rsidRPr="00785CF0">
        <w:t>HL7 Table 0301 from 2.7- Universal ID Type</w:t>
      </w:r>
      <w:r>
        <w:t xml:space="preserve"> (V2.7.1)</w:t>
      </w:r>
      <w:bookmarkEnd w:id="4573"/>
      <w:bookmarkEnd w:id="457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Tr="00D2473D">
        <w:trPr>
          <w:tblHeader/>
          <w:jc w:val="center"/>
        </w:trPr>
        <w:tc>
          <w:tcPr>
            <w:tcW w:w="5000" w:type="pct"/>
            <w:gridSpan w:val="4"/>
            <w:shd w:val="clear" w:color="auto" w:fill="D9D9D9"/>
          </w:tcPr>
          <w:p w:rsidR="00FD42F2" w:rsidRPr="00D4120B" w:rsidRDefault="00502195" w:rsidP="00502195">
            <w:pPr>
              <w:pStyle w:val="Caption"/>
              <w:keepNext/>
            </w:pPr>
            <w:bookmarkStart w:id="4575" w:name="_Toc345793002"/>
            <w:r w:rsidRPr="00502195">
              <w:rPr>
                <w:rFonts w:ascii="Lucida Sans" w:hAnsi="Lucida Sans"/>
                <w:shadow/>
                <w:color w:val="CC0000"/>
                <w:kern w:val="0"/>
                <w:sz w:val="22"/>
                <w:szCs w:val="22"/>
                <w:lang w:eastAsia="en-US"/>
              </w:rPr>
              <w:t xml:space="preserve">Table </w:t>
            </w:r>
            <w:ins w:id="4576"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577"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578" w:author="Eric Haas" w:date="2013-01-17T15:47:00Z">
              <w:r w:rsidR="008B4A06">
                <w:rPr>
                  <w:rFonts w:ascii="Lucida Sans" w:hAnsi="Lucida Sans"/>
                  <w:shadow/>
                  <w:noProof/>
                  <w:color w:val="CC0000"/>
                  <w:kern w:val="0"/>
                  <w:sz w:val="22"/>
                  <w:szCs w:val="22"/>
                  <w:lang w:eastAsia="en-US"/>
                </w:rPr>
                <w:t>9</w:t>
              </w:r>
            </w:ins>
            <w:ins w:id="4579" w:author="Eric Haas" w:date="2013-01-16T01:34:00Z">
              <w:r w:rsidR="00E86717">
                <w:rPr>
                  <w:rFonts w:ascii="Lucida Sans" w:hAnsi="Lucida Sans"/>
                  <w:shadow/>
                  <w:color w:val="CC0000"/>
                  <w:kern w:val="0"/>
                  <w:sz w:val="22"/>
                  <w:szCs w:val="22"/>
                  <w:lang w:eastAsia="en-US"/>
                </w:rPr>
                <w:fldChar w:fldCharType="end"/>
              </w:r>
            </w:ins>
            <w:del w:id="4580" w:author="Eric Haas" w:date="2013-01-12T21:04:00Z">
              <w:r w:rsidR="00E86717"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STYLEREF 1 \s </w:delInstrText>
              </w:r>
              <w:r w:rsidR="00E86717"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5</w:delText>
              </w:r>
              <w:r w:rsidR="00E86717" w:rsidRPr="00502195" w:rsidDel="001368A6">
                <w:rPr>
                  <w:rFonts w:ascii="Lucida Sans" w:hAnsi="Lucida Sans"/>
                  <w:shadow/>
                  <w:color w:val="CC0000"/>
                  <w:kern w:val="0"/>
                  <w:sz w:val="22"/>
                  <w:szCs w:val="22"/>
                  <w:lang w:eastAsia="en-US"/>
                </w:rPr>
                <w:fldChar w:fldCharType="end"/>
              </w:r>
              <w:r w:rsidRPr="00502195" w:rsidDel="001368A6">
                <w:rPr>
                  <w:rFonts w:ascii="Lucida Sans" w:hAnsi="Lucida Sans"/>
                  <w:shadow/>
                  <w:color w:val="CC0000"/>
                  <w:kern w:val="0"/>
                  <w:sz w:val="22"/>
                  <w:szCs w:val="22"/>
                  <w:lang w:eastAsia="en-US"/>
                </w:rPr>
                <w:noBreakHyphen/>
              </w:r>
              <w:r w:rsidR="00E86717"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SEQ Table \* ARABIC \s 1 </w:delInstrText>
              </w:r>
              <w:r w:rsidR="00E86717"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1</w:delText>
              </w:r>
              <w:r w:rsidR="00E86717" w:rsidRPr="00502195" w:rsidDel="001368A6">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r w:rsidR="00E86717">
              <w:fldChar w:fldCharType="begin"/>
            </w:r>
            <w:r w:rsidR="00E86717">
              <w:instrText xml:space="preserve"> REF _Ref206471757  \* MERGEFORMAT </w:instrText>
            </w:r>
            <w:r w:rsidR="00E86717">
              <w:fldChar w:fldCharType="separate"/>
            </w:r>
            <w:ins w:id="4581" w:author="Eric Haas" w:date="2013-01-17T15:47:00Z">
              <w:r w:rsidR="008B4A06">
                <w:rPr>
                  <w:b w:val="0"/>
                  <w:bCs w:val="0"/>
                </w:rPr>
                <w:t>Error! Reference source not found.</w:t>
              </w:r>
            </w:ins>
            <w:del w:id="4582" w:author="Eric Haas" w:date="2013-01-17T15:39:00Z">
              <w:r w:rsidRPr="00502195" w:rsidDel="008B4A06">
                <w:rPr>
                  <w:rFonts w:ascii="Lucida Sans" w:hAnsi="Lucida Sans"/>
                  <w:shadow/>
                  <w:color w:val="CC0000"/>
                  <w:kern w:val="0"/>
                  <w:sz w:val="22"/>
                  <w:szCs w:val="22"/>
                  <w:lang w:eastAsia="en-US"/>
                </w:rPr>
                <w:delText>HL7 Table 0301 - Universal Id Type</w:delText>
              </w:r>
            </w:del>
            <w:r w:rsidR="00E86717">
              <w:fldChar w:fldCharType="end"/>
            </w:r>
            <w:r w:rsidRPr="00502195">
              <w:rPr>
                <w:rFonts w:ascii="Lucida Sans" w:hAnsi="Lucida Sans"/>
                <w:shadow/>
                <w:color w:val="CC0000"/>
                <w:kern w:val="0"/>
                <w:sz w:val="22"/>
                <w:szCs w:val="22"/>
                <w:lang w:eastAsia="en-US"/>
              </w:rPr>
              <w:t xml:space="preserve"> (V2.7.1)</w:t>
            </w:r>
            <w:bookmarkEnd w:id="4575"/>
          </w:p>
        </w:tc>
      </w:tr>
      <w:tr w:rsidR="00FD42F2" w:rsidRPr="00D4120B" w:rsidTr="00D2473D">
        <w:trPr>
          <w:tblHeader/>
          <w:jc w:val="center"/>
        </w:trPr>
        <w:tc>
          <w:tcPr>
            <w:tcW w:w="904" w:type="pct"/>
            <w:shd w:val="clear" w:color="auto" w:fill="F3F3F3"/>
          </w:tcPr>
          <w:p w:rsidR="00FD42F2" w:rsidRPr="00D4120B" w:rsidRDefault="00FD42F2" w:rsidP="00D2473D">
            <w:pPr>
              <w:pStyle w:val="TableHeadingB"/>
              <w:rPr>
                <w:kern w:val="20"/>
              </w:rPr>
            </w:pPr>
            <w:r w:rsidRPr="00D4120B">
              <w:rPr>
                <w:kern w:val="20"/>
              </w:rPr>
              <w:t>Value</w:t>
            </w:r>
          </w:p>
        </w:tc>
        <w:tc>
          <w:tcPr>
            <w:tcW w:w="1682" w:type="pct"/>
            <w:shd w:val="clear" w:color="auto" w:fill="F3F3F3"/>
          </w:tcPr>
          <w:p w:rsidR="00FD42F2" w:rsidRPr="00D4120B" w:rsidRDefault="00FD42F2" w:rsidP="00D2473D">
            <w:pPr>
              <w:pStyle w:val="TableHeadingB"/>
              <w:rPr>
                <w:kern w:val="20"/>
              </w:rPr>
            </w:pPr>
            <w:r w:rsidRPr="00D4120B">
              <w:rPr>
                <w:kern w:val="20"/>
              </w:rPr>
              <w:t>Description</w:t>
            </w:r>
          </w:p>
        </w:tc>
        <w:tc>
          <w:tcPr>
            <w:tcW w:w="932" w:type="pct"/>
            <w:shd w:val="clear" w:color="auto" w:fill="F3F3F3"/>
          </w:tcPr>
          <w:p w:rsidR="00FD42F2" w:rsidRPr="00D4120B" w:rsidRDefault="00FD42F2" w:rsidP="00D2473D">
            <w:pPr>
              <w:pStyle w:val="TableHeadingB"/>
              <w:rPr>
                <w:kern w:val="20"/>
              </w:rPr>
            </w:pPr>
            <w:r w:rsidRPr="00D4120B">
              <w:rPr>
                <w:kern w:val="20"/>
              </w:rPr>
              <w:t>Usage</w:t>
            </w:r>
          </w:p>
        </w:tc>
        <w:tc>
          <w:tcPr>
            <w:tcW w:w="1482" w:type="pct"/>
            <w:shd w:val="clear" w:color="auto" w:fill="F3F3F3"/>
          </w:tcPr>
          <w:p w:rsidR="00FD42F2" w:rsidRPr="00D4120B" w:rsidRDefault="00FD42F2" w:rsidP="00D2473D">
            <w:pPr>
              <w:pStyle w:val="TableHeadingB"/>
              <w:rPr>
                <w:kern w:val="20"/>
              </w:rPr>
            </w:pPr>
            <w:r w:rsidRPr="00D4120B">
              <w:rPr>
                <w:kern w:val="20"/>
              </w:rPr>
              <w:t>Comments</w:t>
            </w:r>
          </w:p>
        </w:tc>
      </w:tr>
      <w:tr w:rsidR="00FD42F2" w:rsidRPr="00D4120B" w:rsidTr="00D2473D">
        <w:trPr>
          <w:jc w:val="center"/>
        </w:trPr>
        <w:tc>
          <w:tcPr>
            <w:tcW w:w="904" w:type="pct"/>
          </w:tcPr>
          <w:p w:rsidR="00FD42F2" w:rsidRPr="00D4120B" w:rsidRDefault="00FD42F2" w:rsidP="00B70C05">
            <w:pPr>
              <w:pStyle w:val="TableContent"/>
            </w:pPr>
            <w:r>
              <w:t>CLIA</w:t>
            </w:r>
          </w:p>
        </w:tc>
        <w:tc>
          <w:tcPr>
            <w:tcW w:w="1682" w:type="pct"/>
          </w:tcPr>
          <w:p w:rsidR="00516859" w:rsidRDefault="00FD42F2">
            <w:pPr>
              <w:pStyle w:val="TableContent"/>
              <w:rPr>
                <w:lang w:eastAsia="de-DE"/>
              </w:rPr>
            </w:pPr>
            <w:r>
              <w:t>Clinical Laboratory Improvement Amendments. Allows for the ability to designate organization identifier as a “CLIA” assigned number (for labs)</w:t>
            </w:r>
          </w:p>
        </w:tc>
        <w:tc>
          <w:tcPr>
            <w:tcW w:w="932" w:type="pct"/>
          </w:tcPr>
          <w:p w:rsidR="00516859" w:rsidRDefault="00FD42F2">
            <w:pPr>
              <w:pStyle w:val="TableContent"/>
              <w:rPr>
                <w:lang w:eastAsia="de-DE"/>
              </w:rPr>
            </w:pPr>
            <w:r>
              <w:t>R</w:t>
            </w:r>
          </w:p>
        </w:tc>
        <w:tc>
          <w:tcPr>
            <w:tcW w:w="1482" w:type="pct"/>
          </w:tcPr>
          <w:p w:rsidR="00516859" w:rsidRDefault="00FD42F2">
            <w:pPr>
              <w:pStyle w:val="TableContent"/>
              <w:rPr>
                <w:lang w:eastAsia="de-DE"/>
              </w:rPr>
            </w:pPr>
            <w:r>
              <w:t>May be u</w:t>
            </w:r>
            <w:r w:rsidRPr="00D4120B">
              <w:t>sed as the Universal ID Type in the HD data types</w:t>
            </w:r>
            <w:r>
              <w:t xml:space="preserve"> for MSH.4</w:t>
            </w:r>
          </w:p>
        </w:tc>
      </w:tr>
      <w:tr w:rsidR="00FD42F2" w:rsidRPr="00D4120B" w:rsidTr="00D2473D">
        <w:trPr>
          <w:jc w:val="center"/>
        </w:trPr>
        <w:tc>
          <w:tcPr>
            <w:tcW w:w="904" w:type="pct"/>
          </w:tcPr>
          <w:p w:rsidR="00FD42F2" w:rsidRPr="00D4120B" w:rsidRDefault="00FD42F2" w:rsidP="00B70C05">
            <w:pPr>
              <w:pStyle w:val="TableContent"/>
            </w:pPr>
            <w:r w:rsidRPr="00D4120B">
              <w:t>ISO</w:t>
            </w:r>
          </w:p>
        </w:tc>
        <w:tc>
          <w:tcPr>
            <w:tcW w:w="1682" w:type="pct"/>
          </w:tcPr>
          <w:p w:rsidR="00516859" w:rsidRDefault="00FD42F2">
            <w:pPr>
              <w:pStyle w:val="TableContent"/>
              <w:rPr>
                <w:lang w:eastAsia="de-DE"/>
              </w:rPr>
            </w:pPr>
            <w:r w:rsidRPr="00D4120B">
              <w:t>An International Standards Organization Object Identifier</w:t>
            </w:r>
          </w:p>
        </w:tc>
        <w:tc>
          <w:tcPr>
            <w:tcW w:w="932" w:type="pct"/>
          </w:tcPr>
          <w:p w:rsidR="00516859" w:rsidRDefault="00FD42F2">
            <w:pPr>
              <w:pStyle w:val="TableContent"/>
              <w:rPr>
                <w:lang w:eastAsia="de-DE"/>
              </w:rPr>
            </w:pPr>
            <w:r w:rsidRPr="00D4120B">
              <w:t>R</w:t>
            </w:r>
          </w:p>
        </w:tc>
        <w:tc>
          <w:tcPr>
            <w:tcW w:w="1482" w:type="pct"/>
          </w:tcPr>
          <w:p w:rsidR="00516859" w:rsidRDefault="00FD42F2">
            <w:pPr>
              <w:pStyle w:val="TableContent"/>
              <w:rPr>
                <w:lang w:eastAsia="de-DE"/>
              </w:rPr>
            </w:pPr>
            <w:r w:rsidRPr="00D4120B">
              <w:t>Used as the Universal ID Type in the CNN, EI and HD data types.</w:t>
            </w:r>
          </w:p>
        </w:tc>
      </w:tr>
      <w:tr w:rsidR="00FD42F2" w:rsidRPr="00D4120B" w:rsidTr="00D2473D">
        <w:trPr>
          <w:jc w:val="center"/>
        </w:trPr>
        <w:tc>
          <w:tcPr>
            <w:tcW w:w="904" w:type="pct"/>
            <w:shd w:val="clear" w:color="auto" w:fill="auto"/>
          </w:tcPr>
          <w:p w:rsidR="00FD42F2" w:rsidRPr="00D4120B" w:rsidRDefault="00FD42F2" w:rsidP="00B70C05">
            <w:pPr>
              <w:pStyle w:val="TableContent"/>
            </w:pPr>
            <w:r w:rsidRPr="00D4120B">
              <w:t>URI</w:t>
            </w:r>
          </w:p>
        </w:tc>
        <w:tc>
          <w:tcPr>
            <w:tcW w:w="1682" w:type="pct"/>
            <w:shd w:val="clear" w:color="auto" w:fill="auto"/>
          </w:tcPr>
          <w:p w:rsidR="00516859" w:rsidRDefault="00FD42F2">
            <w:pPr>
              <w:pStyle w:val="TableContent"/>
              <w:rPr>
                <w:lang w:eastAsia="de-DE"/>
              </w:rPr>
            </w:pPr>
            <w:r w:rsidRPr="00D4120B">
              <w:t>Uniform Resource Identifier</w:t>
            </w:r>
          </w:p>
        </w:tc>
        <w:tc>
          <w:tcPr>
            <w:tcW w:w="932" w:type="pct"/>
            <w:shd w:val="clear" w:color="auto" w:fill="auto"/>
          </w:tcPr>
          <w:p w:rsidR="00516859" w:rsidRDefault="00FD42F2">
            <w:pPr>
              <w:pStyle w:val="TableContent"/>
              <w:rPr>
                <w:lang w:eastAsia="de-DE"/>
              </w:rPr>
            </w:pPr>
            <w:r w:rsidRPr="00D4120B">
              <w:t>R</w:t>
            </w:r>
          </w:p>
        </w:tc>
        <w:tc>
          <w:tcPr>
            <w:tcW w:w="1482" w:type="pct"/>
            <w:shd w:val="clear" w:color="auto" w:fill="auto"/>
          </w:tcPr>
          <w:p w:rsidR="00516859" w:rsidRDefault="00FD42F2">
            <w:pPr>
              <w:pStyle w:val="TableContent"/>
              <w:rPr>
                <w:lang w:eastAsia="de-DE"/>
              </w:rPr>
            </w:pPr>
            <w:r w:rsidRPr="00D4120B">
              <w:t>Used as the Universal ID Type in the RP data type</w:t>
            </w:r>
          </w:p>
        </w:tc>
      </w:tr>
    </w:tbl>
    <w:p w:rsidR="00FD42F2" w:rsidRDefault="00FD42F2" w:rsidP="00FD42F2">
      <w:pPr>
        <w:pStyle w:val="Heading3"/>
      </w:pPr>
      <w:bookmarkStart w:id="4583" w:name="_Toc343503458"/>
      <w:bookmarkStart w:id="4584" w:name="_Toc345768084"/>
      <w:bookmarkStart w:id="4585" w:name="_Ref206559483"/>
      <w:r w:rsidRPr="006457AA">
        <w:t>Hl7 Table 0354 – Message Structure (V2.5.1)</w:t>
      </w:r>
      <w:r>
        <w:rPr>
          <w:rStyle w:val="CommentReference"/>
          <w:rFonts w:ascii="Times New Roman" w:hAnsi="Times New Roman"/>
        </w:rPr>
        <w:commentReference w:id="4586"/>
      </w:r>
      <w:bookmarkEnd w:id="4583"/>
      <w:bookmarkEnd w:id="4584"/>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Tr="00D2473D">
        <w:trPr>
          <w:cantSplit/>
          <w:trHeight w:val="360"/>
          <w:tblHeader/>
        </w:trPr>
        <w:tc>
          <w:tcPr>
            <w:tcW w:w="5000" w:type="pct"/>
            <w:gridSpan w:val="4"/>
            <w:tcBorders>
              <w:top w:val="single" w:sz="12" w:space="0" w:color="C0504D"/>
            </w:tcBorders>
            <w:shd w:val="clear" w:color="auto" w:fill="F3F3F3"/>
          </w:tcPr>
          <w:p w:rsidR="00FD42F2" w:rsidRPr="00B62A84" w:rsidRDefault="00FD42F2" w:rsidP="00D2473D">
            <w:pPr>
              <w:pStyle w:val="Caption"/>
            </w:pPr>
            <w:bookmarkStart w:id="4587" w:name="_Toc203839748"/>
            <w:bookmarkStart w:id="4588" w:name="_Toc343500949"/>
            <w:bookmarkStart w:id="4589" w:name="_Toc345793003"/>
            <w:r w:rsidRPr="006457AA">
              <w:rPr>
                <w:rFonts w:ascii="Lucida Sans" w:hAnsi="Lucida Sans"/>
                <w:shadow/>
                <w:color w:val="CC0000"/>
                <w:kern w:val="0"/>
                <w:sz w:val="22"/>
                <w:szCs w:val="22"/>
                <w:lang w:eastAsia="en-US"/>
              </w:rPr>
              <w:t xml:space="preserve">Table </w:t>
            </w:r>
            <w:ins w:id="4590"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591"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592" w:author="Eric Haas" w:date="2013-01-17T15:47:00Z">
              <w:r w:rsidR="008B4A06">
                <w:rPr>
                  <w:rFonts w:ascii="Lucida Sans" w:hAnsi="Lucida Sans"/>
                  <w:shadow/>
                  <w:noProof/>
                  <w:color w:val="CC0000"/>
                  <w:kern w:val="0"/>
                  <w:sz w:val="22"/>
                  <w:szCs w:val="22"/>
                  <w:lang w:eastAsia="en-US"/>
                </w:rPr>
                <w:t>10</w:t>
              </w:r>
            </w:ins>
            <w:ins w:id="4593" w:author="Eric Haas" w:date="2013-01-16T01:34:00Z">
              <w:r w:rsidR="00E86717">
                <w:rPr>
                  <w:rFonts w:ascii="Lucida Sans" w:hAnsi="Lucida Sans"/>
                  <w:shadow/>
                  <w:color w:val="CC0000"/>
                  <w:kern w:val="0"/>
                  <w:sz w:val="22"/>
                  <w:szCs w:val="22"/>
                  <w:lang w:eastAsia="en-US"/>
                </w:rPr>
                <w:fldChar w:fldCharType="end"/>
              </w:r>
            </w:ins>
            <w:del w:id="4594" w:author="Eric Haas" w:date="2013-01-12T15:37:00Z">
              <w:r w:rsidR="00E86717"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STYLEREF 1 \s </w:delInstrText>
              </w:r>
              <w:r w:rsidR="00E86717" w:rsidRPr="006457AA" w:rsidDel="009E51B9">
                <w:rPr>
                  <w:rFonts w:ascii="Lucida Sans" w:hAnsi="Lucida Sans"/>
                  <w:caps/>
                  <w:shadow/>
                  <w:color w:val="CC0000"/>
                  <w:kern w:val="0"/>
                  <w:sz w:val="22"/>
                  <w:szCs w:val="22"/>
                  <w:lang w:eastAsia="en-US"/>
                </w:rPr>
                <w:fldChar w:fldCharType="separate"/>
              </w:r>
              <w:r w:rsidR="002E6164" w:rsidDel="009E51B9">
                <w:rPr>
                  <w:rFonts w:ascii="Lucida Sans" w:hAnsi="Lucida Sans"/>
                  <w:caps/>
                  <w:shadow/>
                  <w:noProof/>
                  <w:color w:val="CC0000"/>
                  <w:kern w:val="0"/>
                  <w:sz w:val="22"/>
                  <w:szCs w:val="22"/>
                  <w:lang w:eastAsia="en-US"/>
                </w:rPr>
                <w:delText>0</w:delText>
              </w:r>
              <w:r w:rsidR="00E86717" w:rsidRPr="006457AA" w:rsidDel="009E51B9">
                <w:rPr>
                  <w:rFonts w:ascii="Lucida Sans" w:hAnsi="Lucida Sans"/>
                  <w:caps/>
                  <w:shadow/>
                  <w:color w:val="CC0000"/>
                  <w:kern w:val="0"/>
                  <w:sz w:val="22"/>
                  <w:szCs w:val="22"/>
                  <w:lang w:eastAsia="en-US"/>
                </w:rPr>
                <w:fldChar w:fldCharType="end"/>
              </w:r>
              <w:r w:rsidRPr="006457AA" w:rsidDel="009E51B9">
                <w:rPr>
                  <w:rFonts w:ascii="Lucida Sans" w:hAnsi="Lucida Sans"/>
                  <w:shadow/>
                  <w:color w:val="CC0000"/>
                  <w:kern w:val="0"/>
                  <w:sz w:val="22"/>
                  <w:szCs w:val="22"/>
                  <w:lang w:eastAsia="en-US"/>
                </w:rPr>
                <w:noBreakHyphen/>
              </w:r>
              <w:r w:rsidR="00E86717"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SEQ Table \* ARABIC \s 1 </w:delInstrText>
              </w:r>
              <w:r w:rsidR="00E86717" w:rsidRPr="006457AA" w:rsidDel="009E51B9">
                <w:rPr>
                  <w:rFonts w:ascii="Lucida Sans" w:hAnsi="Lucida Sans"/>
                  <w:caps/>
                  <w:shadow/>
                  <w:color w:val="CC0000"/>
                  <w:kern w:val="0"/>
                  <w:sz w:val="22"/>
                  <w:szCs w:val="22"/>
                  <w:lang w:eastAsia="en-US"/>
                </w:rPr>
                <w:fldChar w:fldCharType="separate"/>
              </w:r>
            </w:del>
            <w:del w:id="4595" w:author="Eric Haas" w:date="2013-01-12T14:39:00Z">
              <w:r w:rsidRPr="006457AA" w:rsidDel="002E6164">
                <w:rPr>
                  <w:rFonts w:ascii="Lucida Sans" w:hAnsi="Lucida Sans"/>
                  <w:shadow/>
                  <w:noProof/>
                  <w:color w:val="CC0000"/>
                  <w:kern w:val="0"/>
                  <w:sz w:val="22"/>
                  <w:szCs w:val="22"/>
                  <w:lang w:eastAsia="en-US"/>
                </w:rPr>
                <w:delText>12</w:delText>
              </w:r>
            </w:del>
            <w:del w:id="4596" w:author="Eric Haas" w:date="2013-01-12T15:37:00Z">
              <w:r w:rsidR="00E86717" w:rsidRPr="006457AA" w:rsidDel="009E51B9">
                <w:rPr>
                  <w:rFonts w:ascii="Lucida Sans" w:hAnsi="Lucida Sans"/>
                  <w:caps/>
                  <w:shadow/>
                  <w:color w:val="CC0000"/>
                  <w:kern w:val="0"/>
                  <w:sz w:val="22"/>
                  <w:szCs w:val="22"/>
                  <w:lang w:eastAsia="en-US"/>
                </w:rPr>
                <w:fldChar w:fldCharType="end"/>
              </w:r>
            </w:del>
            <w:r>
              <w:rPr>
                <w:rFonts w:ascii="Lucida Sans" w:hAnsi="Lucida Sans"/>
                <w:shadow/>
                <w:color w:val="CC0000"/>
                <w:kern w:val="0"/>
                <w:sz w:val="22"/>
                <w:szCs w:val="22"/>
                <w:lang w:eastAsia="en-US"/>
              </w:rPr>
              <w:t>. HL</w:t>
            </w:r>
            <w:r w:rsidRPr="006457AA">
              <w:rPr>
                <w:rFonts w:ascii="Lucida Sans" w:hAnsi="Lucida Sans"/>
                <w:shadow/>
                <w:color w:val="CC0000"/>
                <w:kern w:val="0"/>
                <w:sz w:val="22"/>
                <w:szCs w:val="22"/>
                <w:lang w:eastAsia="en-US"/>
              </w:rPr>
              <w:t>7 Table 0354</w:t>
            </w:r>
            <w:r>
              <w:rPr>
                <w:rFonts w:ascii="Lucida Sans" w:hAnsi="Lucida Sans"/>
                <w:shadow/>
                <w:color w:val="CC0000"/>
                <w:kern w:val="0"/>
                <w:sz w:val="22"/>
                <w:szCs w:val="22"/>
                <w:lang w:eastAsia="en-US"/>
              </w:rPr>
              <w:t xml:space="preserve"> - </w:t>
            </w:r>
            <w:r w:rsidRPr="00C91272">
              <w:rPr>
                <w:rFonts w:ascii="Lucida Sans" w:hAnsi="Lucida Sans"/>
                <w:shadow/>
                <w:color w:val="CC0000"/>
                <w:kern w:val="0"/>
                <w:sz w:val="22"/>
                <w:szCs w:val="22"/>
                <w:lang w:eastAsia="en-US"/>
              </w:rPr>
              <w:t>Message Structure</w:t>
            </w:r>
            <w:r>
              <w:rPr>
                <w:rFonts w:ascii="Lucida Sans" w:hAnsi="Lucida Sans"/>
                <w:shadow/>
                <w:color w:val="CC0000"/>
                <w:kern w:val="0"/>
                <w:sz w:val="22"/>
                <w:szCs w:val="22"/>
                <w:lang w:eastAsia="en-US"/>
              </w:rPr>
              <w:t xml:space="preserve"> (</w:t>
            </w:r>
            <w:r w:rsidRPr="006457AA">
              <w:rPr>
                <w:rFonts w:ascii="Lucida Sans" w:hAnsi="Lucida Sans"/>
                <w:shadow/>
                <w:color w:val="CC0000"/>
                <w:kern w:val="0"/>
                <w:sz w:val="22"/>
                <w:szCs w:val="22"/>
                <w:lang w:eastAsia="en-US"/>
              </w:rPr>
              <w:t>V2.5.1)</w:t>
            </w:r>
            <w:bookmarkEnd w:id="4587"/>
            <w:bookmarkEnd w:id="4588"/>
            <w:bookmarkEnd w:id="4589"/>
          </w:p>
        </w:tc>
      </w:tr>
      <w:tr w:rsidR="00FD42F2" w:rsidRPr="00B62A84" w:rsidTr="00D2473D">
        <w:trPr>
          <w:tblHeader/>
        </w:trPr>
        <w:tc>
          <w:tcPr>
            <w:tcW w:w="55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Value</w:t>
            </w:r>
          </w:p>
        </w:tc>
        <w:tc>
          <w:tcPr>
            <w:tcW w:w="2109"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Description</w:t>
            </w:r>
          </w:p>
        </w:tc>
        <w:tc>
          <w:tcPr>
            <w:tcW w:w="525"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Us</w:t>
            </w:r>
            <w:r>
              <w:rPr>
                <w:kern w:val="20"/>
              </w:rPr>
              <w:t>ag</w:t>
            </w:r>
            <w:r w:rsidRPr="00B62A84">
              <w:rPr>
                <w:kern w:val="20"/>
              </w:rPr>
              <w:t>e</w:t>
            </w:r>
          </w:p>
        </w:tc>
        <w:tc>
          <w:tcPr>
            <w:tcW w:w="181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Comments</w:t>
            </w:r>
          </w:p>
        </w:tc>
      </w:tr>
      <w:tr w:rsidR="00FD42F2" w:rsidRPr="00B62A84" w:rsidTr="00D2473D">
        <w:tc>
          <w:tcPr>
            <w:tcW w:w="553" w:type="pct"/>
          </w:tcPr>
          <w:p w:rsidR="00FD42F2" w:rsidRPr="00B62A84" w:rsidRDefault="00FD42F2" w:rsidP="00B70C05">
            <w:pPr>
              <w:pStyle w:val="TableContent"/>
            </w:pPr>
            <w:r w:rsidRPr="00B62A84">
              <w:t>ORU_R01</w:t>
            </w:r>
          </w:p>
        </w:tc>
        <w:tc>
          <w:tcPr>
            <w:tcW w:w="2109" w:type="pct"/>
          </w:tcPr>
          <w:p w:rsidR="00516859" w:rsidRDefault="00FD42F2">
            <w:pPr>
              <w:pStyle w:val="TableContent"/>
              <w:rPr>
                <w:lang w:eastAsia="de-DE"/>
              </w:rPr>
            </w:pPr>
            <w:r w:rsidRPr="00B62A84">
              <w:t>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p w:rsidR="00516859" w:rsidRDefault="00516859">
            <w:pPr>
              <w:pStyle w:val="TableContent"/>
              <w:rPr>
                <w:lang w:eastAsia="de-DE"/>
              </w:rPr>
            </w:pPr>
          </w:p>
        </w:tc>
      </w:tr>
      <w:tr w:rsidR="00FD42F2" w:rsidRPr="00D4120B" w:rsidTr="00D2473D">
        <w:tc>
          <w:tcPr>
            <w:tcW w:w="553" w:type="pct"/>
          </w:tcPr>
          <w:p w:rsidR="00FD42F2" w:rsidRPr="00B62A84" w:rsidRDefault="00FD42F2" w:rsidP="00B70C05">
            <w:pPr>
              <w:pStyle w:val="TableContent"/>
            </w:pPr>
            <w:r w:rsidRPr="00B62A84">
              <w:t>ACK</w:t>
            </w:r>
          </w:p>
        </w:tc>
        <w:tc>
          <w:tcPr>
            <w:tcW w:w="2109" w:type="pct"/>
          </w:tcPr>
          <w:p w:rsidR="00516859" w:rsidRDefault="00FD42F2">
            <w:pPr>
              <w:pStyle w:val="TableContent"/>
              <w:rPr>
                <w:lang w:eastAsia="de-DE"/>
              </w:rPr>
            </w:pPr>
            <w:r w:rsidRPr="00B62A84">
              <w:t>General Acknowledgment Message for 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tc>
      </w:tr>
    </w:tbl>
    <w:p w:rsidR="00FD42F2" w:rsidRDefault="00FD42F2" w:rsidP="00FD42F2">
      <w:pPr>
        <w:pStyle w:val="Heading3"/>
      </w:pPr>
      <w:bookmarkStart w:id="4597" w:name="_Toc343503459"/>
      <w:bookmarkStart w:id="4598" w:name="_Toc345768085"/>
      <w:r w:rsidRPr="00747EC7">
        <w:lastRenderedPageBreak/>
        <w:t xml:space="preserve">HL7 </w:t>
      </w:r>
      <w:commentRangeStart w:id="4599"/>
      <w:r w:rsidRPr="00747EC7">
        <w:t>Table 507 – Observation Result Handling (V2.7.1)</w:t>
      </w:r>
      <w:commentRangeEnd w:id="4599"/>
      <w:r>
        <w:rPr>
          <w:rStyle w:val="CommentReference"/>
          <w:rFonts w:ascii="Times New Roman" w:hAnsi="Times New Roman"/>
        </w:rPr>
        <w:commentReference w:id="4599"/>
      </w:r>
      <w:bookmarkEnd w:id="4597"/>
      <w:bookmarkEnd w:id="4598"/>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Tr="00D2473D">
        <w:trPr>
          <w:cantSplit/>
          <w:trHeight w:val="360"/>
          <w:tblHeader/>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RDefault="00FD42F2" w:rsidP="00D2473D">
            <w:pPr>
              <w:pStyle w:val="Caption"/>
              <w:rPr>
                <w:kern w:val="0"/>
              </w:rPr>
            </w:pPr>
            <w:bookmarkStart w:id="4600" w:name="_Toc203839749"/>
            <w:bookmarkStart w:id="4601" w:name="_Toc343500950"/>
            <w:bookmarkStart w:id="4602" w:name="_Toc345793004"/>
            <w:r w:rsidRPr="00747EC7">
              <w:rPr>
                <w:rFonts w:ascii="Lucida Sans" w:hAnsi="Lucida Sans"/>
                <w:shadow/>
                <w:color w:val="CC0000"/>
                <w:kern w:val="0"/>
                <w:sz w:val="22"/>
                <w:szCs w:val="22"/>
                <w:lang w:eastAsia="en-US"/>
              </w:rPr>
              <w:t xml:space="preserve">Table </w:t>
            </w:r>
            <w:ins w:id="4603" w:author="Eric Haas" w:date="2013-01-16T01:34:00Z">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sidR="00E86717">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604" w:author="Eric Haas" w:date="2013-01-16T01:34:00Z">
              <w:r w:rsidR="00E86717">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sidR="00E86717">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sidR="00E86717">
              <w:rPr>
                <w:rFonts w:ascii="Lucida Sans" w:hAnsi="Lucida Sans"/>
                <w:shadow/>
                <w:color w:val="CC0000"/>
                <w:kern w:val="0"/>
                <w:sz w:val="22"/>
                <w:szCs w:val="22"/>
                <w:lang w:eastAsia="en-US"/>
              </w:rPr>
              <w:fldChar w:fldCharType="separate"/>
            </w:r>
            <w:ins w:id="4605" w:author="Eric Haas" w:date="2013-01-17T15:47:00Z">
              <w:r w:rsidR="008B4A06">
                <w:rPr>
                  <w:rFonts w:ascii="Lucida Sans" w:hAnsi="Lucida Sans"/>
                  <w:shadow/>
                  <w:noProof/>
                  <w:color w:val="CC0000"/>
                  <w:kern w:val="0"/>
                  <w:sz w:val="22"/>
                  <w:szCs w:val="22"/>
                  <w:lang w:eastAsia="en-US"/>
                </w:rPr>
                <w:t>11</w:t>
              </w:r>
            </w:ins>
            <w:ins w:id="4606" w:author="Eric Haas" w:date="2013-01-16T01:34:00Z">
              <w:r w:rsidR="00E86717">
                <w:rPr>
                  <w:rFonts w:ascii="Lucida Sans" w:hAnsi="Lucida Sans"/>
                  <w:shadow/>
                  <w:color w:val="CC0000"/>
                  <w:kern w:val="0"/>
                  <w:sz w:val="22"/>
                  <w:szCs w:val="22"/>
                  <w:lang w:eastAsia="en-US"/>
                </w:rPr>
                <w:fldChar w:fldCharType="end"/>
              </w:r>
            </w:ins>
            <w:del w:id="4607" w:author="Eric Haas" w:date="2013-01-12T15:37:00Z">
              <w:r w:rsidR="00E86717"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STYLEREF 1 \s </w:delInstrText>
              </w:r>
              <w:r w:rsidR="00E86717" w:rsidRPr="00747EC7" w:rsidDel="009E51B9">
                <w:rPr>
                  <w:rFonts w:ascii="Lucida Sans" w:hAnsi="Lucida Sans"/>
                  <w:shadow/>
                  <w:color w:val="CC0000"/>
                  <w:kern w:val="0"/>
                  <w:sz w:val="22"/>
                  <w:szCs w:val="22"/>
                  <w:lang w:eastAsia="en-US"/>
                </w:rPr>
                <w:fldChar w:fldCharType="separate"/>
              </w:r>
              <w:r w:rsidR="002E6164" w:rsidDel="009E51B9">
                <w:rPr>
                  <w:rFonts w:ascii="Lucida Sans" w:hAnsi="Lucida Sans"/>
                  <w:shadow/>
                  <w:noProof/>
                  <w:color w:val="CC0000"/>
                  <w:kern w:val="0"/>
                  <w:sz w:val="22"/>
                  <w:szCs w:val="22"/>
                  <w:lang w:eastAsia="en-US"/>
                </w:rPr>
                <w:delText>0</w:delText>
              </w:r>
              <w:r w:rsidR="00E86717" w:rsidRPr="00747EC7" w:rsidDel="009E51B9">
                <w:rPr>
                  <w:rFonts w:ascii="Lucida Sans" w:hAnsi="Lucida Sans"/>
                  <w:shadow/>
                  <w:color w:val="CC0000"/>
                  <w:kern w:val="0"/>
                  <w:sz w:val="22"/>
                  <w:szCs w:val="22"/>
                  <w:lang w:eastAsia="en-US"/>
                </w:rPr>
                <w:fldChar w:fldCharType="end"/>
              </w:r>
              <w:r w:rsidRPr="00747EC7" w:rsidDel="009E51B9">
                <w:rPr>
                  <w:rFonts w:ascii="Lucida Sans" w:hAnsi="Lucida Sans"/>
                  <w:shadow/>
                  <w:color w:val="CC0000"/>
                  <w:kern w:val="0"/>
                  <w:sz w:val="22"/>
                  <w:szCs w:val="22"/>
                  <w:lang w:eastAsia="en-US"/>
                </w:rPr>
                <w:noBreakHyphen/>
              </w:r>
              <w:r w:rsidR="00E86717"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SEQ Table \* ARABIC \s 1 </w:delInstrText>
              </w:r>
              <w:r w:rsidR="00E86717" w:rsidRPr="00747EC7" w:rsidDel="009E51B9">
                <w:rPr>
                  <w:rFonts w:ascii="Lucida Sans" w:hAnsi="Lucida Sans"/>
                  <w:shadow/>
                  <w:color w:val="CC0000"/>
                  <w:kern w:val="0"/>
                  <w:sz w:val="22"/>
                  <w:szCs w:val="22"/>
                  <w:lang w:eastAsia="en-US"/>
                </w:rPr>
                <w:fldChar w:fldCharType="separate"/>
              </w:r>
            </w:del>
            <w:del w:id="4608" w:author="Eric Haas" w:date="2013-01-12T14:39:00Z">
              <w:r w:rsidRPr="00747EC7" w:rsidDel="002E6164">
                <w:rPr>
                  <w:rFonts w:ascii="Lucida Sans" w:hAnsi="Lucida Sans"/>
                  <w:shadow/>
                  <w:noProof/>
                  <w:color w:val="CC0000"/>
                  <w:kern w:val="0"/>
                  <w:sz w:val="22"/>
                  <w:szCs w:val="22"/>
                  <w:lang w:eastAsia="en-US"/>
                </w:rPr>
                <w:delText>13</w:delText>
              </w:r>
            </w:del>
            <w:del w:id="4609" w:author="Eric Haas" w:date="2013-01-12T15:37:00Z">
              <w:r w:rsidR="00E86717" w:rsidRPr="00747EC7" w:rsidDel="009E51B9">
                <w:rPr>
                  <w:rFonts w:ascii="Lucida Sans" w:hAnsi="Lucida Sans"/>
                  <w:shadow/>
                  <w:color w:val="CC0000"/>
                  <w:kern w:val="0"/>
                  <w:sz w:val="22"/>
                  <w:szCs w:val="22"/>
                  <w:lang w:eastAsia="en-US"/>
                </w:rPr>
                <w:fldChar w:fldCharType="end"/>
              </w:r>
            </w:del>
            <w:r w:rsidRPr="00747EC7">
              <w:rPr>
                <w:rFonts w:ascii="Lucida Sans" w:hAnsi="Lucida Sans"/>
                <w:shadow/>
                <w:color w:val="CC0000"/>
                <w:kern w:val="0"/>
                <w:sz w:val="22"/>
                <w:szCs w:val="22"/>
                <w:lang w:eastAsia="en-US"/>
              </w:rPr>
              <w:t>. HL7 Table 0507 - Observation Result Handling (V2.7.1)</w:t>
            </w:r>
            <w:bookmarkEnd w:id="4600"/>
            <w:bookmarkEnd w:id="4601"/>
            <w:bookmarkEnd w:id="4602"/>
          </w:p>
        </w:tc>
      </w:tr>
      <w:tr w:rsidR="00FD42F2" w:rsidTr="00D2473D">
        <w:trPr>
          <w:tblHeader/>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Value</w:t>
            </w:r>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Description</w:t>
            </w:r>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Comments</w:t>
            </w: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F</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Film-with-patient</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N</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Notify provider when ready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rPr>
                <w:noProof/>
              </w:rPr>
              <w:t>A</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Alert provider when abnormal</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Copies Requested</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BCC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Blind Copy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4610" w:name="_Toc343503460"/>
      <w:bookmarkStart w:id="4611" w:name="_Toc345768086"/>
      <w:r w:rsidRPr="00D4120B">
        <w:t>HL7 Table 0834 – MIME Type</w:t>
      </w:r>
      <w:bookmarkEnd w:id="4585"/>
      <w:r>
        <w:t xml:space="preserve"> (V2.7.1)</w:t>
      </w:r>
      <w:bookmarkEnd w:id="4610"/>
      <w:bookmarkEnd w:id="4611"/>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E86717" w:rsidP="00502195">
            <w:pPr>
              <w:pStyle w:val="Caption"/>
              <w:keepNext/>
            </w:pPr>
            <w:bookmarkStart w:id="4612" w:name="_Toc345793005"/>
            <w:ins w:id="4613" w:author="Eric Haas" w:date="2013-01-12T20:59:00Z">
              <w:r w:rsidRPr="00E86717">
                <w:rPr>
                  <w:rFonts w:ascii="Lucida Sans" w:hAnsi="Lucida Sans"/>
                  <w:shadow/>
                  <w:color w:val="CC0000"/>
                  <w:kern w:val="0"/>
                  <w:sz w:val="22"/>
                  <w:szCs w:val="22"/>
                  <w:lang w:eastAsia="en-US"/>
                  <w:rPrChange w:id="4614" w:author="Eric Haas" w:date="2013-01-12T20:59:00Z">
                    <w:rPr>
                      <w:sz w:val="16"/>
                      <w:szCs w:val="16"/>
                    </w:rPr>
                  </w:rPrChange>
                </w:rPr>
                <w:t xml:space="preserve">Table </w:t>
              </w:r>
            </w:ins>
            <w:ins w:id="4615" w:author="Eric Haas" w:date="2013-01-16T01:34:00Z">
              <w:r>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STYLEREF 1 \s </w:instrText>
              </w:r>
            </w:ins>
            <w:r>
              <w:rPr>
                <w:rFonts w:ascii="Lucida Sans" w:hAnsi="Lucida Sans"/>
                <w:shadow/>
                <w:color w:val="CC0000"/>
                <w:kern w:val="0"/>
                <w:sz w:val="22"/>
                <w:szCs w:val="22"/>
                <w:lang w:eastAsia="en-US"/>
              </w:rPr>
              <w:fldChar w:fldCharType="separate"/>
            </w:r>
            <w:r w:rsidR="008B4A06">
              <w:rPr>
                <w:rFonts w:ascii="Lucida Sans" w:hAnsi="Lucida Sans"/>
                <w:shadow/>
                <w:noProof/>
                <w:color w:val="CC0000"/>
                <w:kern w:val="0"/>
                <w:sz w:val="22"/>
                <w:szCs w:val="22"/>
                <w:lang w:eastAsia="en-US"/>
              </w:rPr>
              <w:t>0</w:t>
            </w:r>
            <w:ins w:id="4616" w:author="Eric Haas" w:date="2013-01-16T01:34:00Z">
              <w:r>
                <w:rPr>
                  <w:rFonts w:ascii="Lucida Sans" w:hAnsi="Lucida Sans"/>
                  <w:shadow/>
                  <w:color w:val="CC0000"/>
                  <w:kern w:val="0"/>
                  <w:sz w:val="22"/>
                  <w:szCs w:val="22"/>
                  <w:lang w:eastAsia="en-US"/>
                </w:rPr>
                <w:fldChar w:fldCharType="end"/>
              </w:r>
              <w:r w:rsidR="009A2798">
                <w:rPr>
                  <w:rFonts w:ascii="Lucida Sans" w:hAnsi="Lucida Sans"/>
                  <w:shadow/>
                  <w:color w:val="CC0000"/>
                  <w:kern w:val="0"/>
                  <w:sz w:val="22"/>
                  <w:szCs w:val="22"/>
                  <w:lang w:eastAsia="en-US"/>
                </w:rPr>
                <w:noBreakHyphen/>
              </w:r>
              <w:r>
                <w:rPr>
                  <w:rFonts w:ascii="Lucida Sans" w:hAnsi="Lucida Sans"/>
                  <w:shadow/>
                  <w:color w:val="CC0000"/>
                  <w:kern w:val="0"/>
                  <w:sz w:val="22"/>
                  <w:szCs w:val="22"/>
                  <w:lang w:eastAsia="en-US"/>
                </w:rPr>
                <w:fldChar w:fldCharType="begin"/>
              </w:r>
              <w:r w:rsidR="009A2798">
                <w:rPr>
                  <w:rFonts w:ascii="Lucida Sans" w:hAnsi="Lucida Sans"/>
                  <w:shadow/>
                  <w:color w:val="CC0000"/>
                  <w:kern w:val="0"/>
                  <w:sz w:val="22"/>
                  <w:szCs w:val="22"/>
                  <w:lang w:eastAsia="en-US"/>
                </w:rPr>
                <w:instrText xml:space="preserve"> SEQ Table \* ARABIC \s 1 </w:instrText>
              </w:r>
            </w:ins>
            <w:r>
              <w:rPr>
                <w:rFonts w:ascii="Lucida Sans" w:hAnsi="Lucida Sans"/>
                <w:shadow/>
                <w:color w:val="CC0000"/>
                <w:kern w:val="0"/>
                <w:sz w:val="22"/>
                <w:szCs w:val="22"/>
                <w:lang w:eastAsia="en-US"/>
              </w:rPr>
              <w:fldChar w:fldCharType="separate"/>
            </w:r>
            <w:ins w:id="4617" w:author="Eric Haas" w:date="2013-01-17T15:47:00Z">
              <w:r w:rsidR="008B4A06">
                <w:rPr>
                  <w:rFonts w:ascii="Lucida Sans" w:hAnsi="Lucida Sans"/>
                  <w:shadow/>
                  <w:noProof/>
                  <w:color w:val="CC0000"/>
                  <w:kern w:val="0"/>
                  <w:sz w:val="22"/>
                  <w:szCs w:val="22"/>
                  <w:lang w:eastAsia="en-US"/>
                </w:rPr>
                <w:t>12</w:t>
              </w:r>
            </w:ins>
            <w:ins w:id="4618" w:author="Eric Haas" w:date="2013-01-16T01:34:00Z">
              <w:r>
                <w:rPr>
                  <w:rFonts w:ascii="Lucida Sans" w:hAnsi="Lucida Sans"/>
                  <w:shadow/>
                  <w:color w:val="CC0000"/>
                  <w:kern w:val="0"/>
                  <w:sz w:val="22"/>
                  <w:szCs w:val="22"/>
                  <w:lang w:eastAsia="en-US"/>
                </w:rPr>
                <w:fldChar w:fldCharType="end"/>
              </w:r>
            </w:ins>
            <w:ins w:id="4619" w:author="Eric Haas" w:date="2013-01-12T20:59:00Z">
              <w:r w:rsidRPr="00E86717">
                <w:rPr>
                  <w:rFonts w:ascii="Lucida Sans" w:hAnsi="Lucida Sans"/>
                  <w:shadow/>
                  <w:color w:val="CC0000"/>
                  <w:kern w:val="0"/>
                  <w:sz w:val="22"/>
                  <w:szCs w:val="22"/>
                  <w:lang w:eastAsia="en-US"/>
                  <w:rPrChange w:id="4620" w:author="Eric Haas" w:date="2013-01-12T20:59:00Z">
                    <w:rPr>
                      <w:sz w:val="16"/>
                      <w:szCs w:val="16"/>
                    </w:rPr>
                  </w:rPrChange>
                </w:rPr>
                <w:t>. HL7 Table 0834 – MIME Type (V2.7.1)</w:t>
              </w:r>
            </w:ins>
            <w:bookmarkEnd w:id="4612"/>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FD42F2" w:rsidP="00B70C05">
            <w:pPr>
              <w:pStyle w:val="TableContent"/>
            </w:pPr>
            <w:r w:rsidRPr="00D4120B">
              <w:t>application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audio</w:t>
            </w:r>
          </w:p>
        </w:tc>
        <w:tc>
          <w:tcPr>
            <w:tcW w:w="2117" w:type="pct"/>
          </w:tcPr>
          <w:p w:rsidR="00516859" w:rsidRDefault="00FD42F2">
            <w:pPr>
              <w:pStyle w:val="TableContent"/>
              <w:rPr>
                <w:lang w:eastAsia="de-DE"/>
              </w:rPr>
            </w:pPr>
            <w:r w:rsidRPr="00D4120B">
              <w:t>Audio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image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video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D4120B" w:rsidRDefault="00FD42F2" w:rsidP="00FD42F2">
      <w:pPr>
        <w:pStyle w:val="Heading2"/>
      </w:pPr>
      <w:bookmarkStart w:id="4621" w:name="_Ref235867252"/>
      <w:bookmarkStart w:id="4622" w:name="_Toc343503461"/>
      <w:bookmarkStart w:id="4623" w:name="_Toc345768087"/>
      <w:r w:rsidRPr="00D4120B">
        <w:t>Vocabulary Distribution</w:t>
      </w:r>
      <w:bookmarkEnd w:id="4621"/>
      <w:bookmarkEnd w:id="4622"/>
      <w:bookmarkEnd w:id="4623"/>
    </w:p>
    <w:p w:rsidR="00FD42F2" w:rsidRPr="00D4120B" w:rsidRDefault="00FD42F2" w:rsidP="00FD42F2">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Pr="00D4120B" w:rsidRDefault="00FD42F2" w:rsidP="00FD42F2">
      <w:r w:rsidRPr="00D4120B">
        <w:t xml:space="preserve">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w:t>
      </w:r>
      <w:r w:rsidRPr="00D4120B">
        <w:lastRenderedPageBreak/>
        <w:t>messaging or CDA implementation.  The latest version of any value set referenced in this implementation guide can be obtained from the CDC PHIN VADS [</w:t>
      </w:r>
      <w:hyperlink r:id="rId104" w:history="1">
        <w:r w:rsidRPr="00D4120B">
          <w:rPr>
            <w:rStyle w:val="Hyperlink"/>
          </w:rPr>
          <w:t>http://phinvads.cdc.gov</w:t>
        </w:r>
      </w:hyperlink>
      <w:r w:rsidRPr="00D4120B">
        <w:t>].</w:t>
      </w:r>
    </w:p>
    <w:p w:rsidR="00FD42F2" w:rsidRPr="000701B4" w:rsidRDefault="00FD42F2" w:rsidP="00FD42F2">
      <w:pPr>
        <w:pStyle w:val="Heading1"/>
        <w:pageBreakBefore/>
        <w:widowControl w:val="0"/>
        <w:ind w:left="432" w:hanging="432"/>
      </w:pPr>
      <w:r w:rsidRPr="00D4120B">
        <w:rPr>
          <w:bCs/>
        </w:rPr>
        <w:lastRenderedPageBreak/>
        <w:t xml:space="preserve"> </w:t>
      </w:r>
      <w:bookmarkStart w:id="4624" w:name="_Toc203898396"/>
      <w:bookmarkStart w:id="4625" w:name="_Toc343503462"/>
      <w:bookmarkStart w:id="4626" w:name="_Toc345768088"/>
      <w:bookmarkStart w:id="4627" w:name="_Toc169057940"/>
      <w:bookmarkStart w:id="4628" w:name="_Toc171137857"/>
      <w:bookmarkStart w:id="4629" w:name="_Toc207006407"/>
      <w:bookmarkEnd w:id="4486"/>
      <w:r w:rsidRPr="00F916C0">
        <w:t>Laboratory</w:t>
      </w:r>
      <w:r w:rsidRPr="000701B4">
        <w:t xml:space="preserve"> Result Message Development Resources</w:t>
      </w:r>
      <w:bookmarkEnd w:id="4624"/>
      <w:bookmarkEnd w:id="4625"/>
      <w:bookmarkEnd w:id="4626"/>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 xml:space="preserve">Standards and Technology (NIST) </w:t>
      </w:r>
      <w:proofErr w:type="gramStart"/>
      <w:r>
        <w:t>has</w:t>
      </w:r>
      <w:proofErr w:type="gramEnd"/>
      <w:r>
        <w:t xml:space="preserve">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105" w:history="1">
        <w:r>
          <w:rPr>
            <w:rStyle w:val="Hyperlink"/>
            <w:sz w:val="24"/>
          </w:rPr>
          <w:t>&lt;&lt;LINK&gt;&gt;</w:t>
        </w:r>
      </w:hyperlink>
      <w:r>
        <w:t xml:space="preserve"> </w:t>
      </w:r>
      <w:r w:rsidRPr="00D4120B">
        <w:t>Example Laboratory Result Message</w:t>
      </w:r>
      <w:bookmarkEnd w:id="4627"/>
      <w:r w:rsidRPr="00D4120B">
        <w:t>s</w:t>
      </w:r>
      <w:bookmarkEnd w:id="4628"/>
      <w:bookmarkEnd w:id="4629"/>
    </w:p>
    <w:p w:rsidR="00FD42F2" w:rsidRDefault="00FB5226" w:rsidP="00FD42F2">
      <w:pPr>
        <w:pStyle w:val="Heading1"/>
      </w:pPr>
      <w:bookmarkStart w:id="4630" w:name="_Toc343503463"/>
      <w:bookmarkStart w:id="4631" w:name="_Toc203898397"/>
      <w:bookmarkStart w:id="4632" w:name="_Toc207006408"/>
      <w:bookmarkStart w:id="4633" w:name="_Toc169057942"/>
      <w:bookmarkStart w:id="4634" w:name="_Ref170108064"/>
      <w:bookmarkStart w:id="4635" w:name="_Toc171137868"/>
      <w:bookmarkStart w:id="4636" w:name="_Toc207006416"/>
      <w:r>
        <w:t xml:space="preserve"> </w:t>
      </w:r>
      <w:bookmarkStart w:id="4637" w:name="_Toc345768089"/>
      <w:r w:rsidR="00FD42F2">
        <w:t>Additional Implementation Guidance</w:t>
      </w:r>
      <w:bookmarkEnd w:id="4630"/>
      <w:bookmarkEnd w:id="4637"/>
    </w:p>
    <w:p w:rsidR="00FD42F2" w:rsidRDefault="00FD42F2" w:rsidP="00FD42F2">
      <w:pPr>
        <w:pStyle w:val="Heading2"/>
      </w:pPr>
      <w:bookmarkStart w:id="4638" w:name="_Toc203898398"/>
      <w:bookmarkStart w:id="4639" w:name="_Toc343503464"/>
      <w:bookmarkStart w:id="4640" w:name="_Toc345768090"/>
      <w:bookmarkEnd w:id="4631"/>
      <w:bookmarkEnd w:id="4632"/>
      <w:commentRangeStart w:id="4641"/>
      <w:r>
        <w:t>Parent/Child Reporting for Reflex and Culture/Susceptibility Testing</w:t>
      </w:r>
      <w:bookmarkEnd w:id="4638"/>
      <w:commentRangeEnd w:id="4641"/>
      <w:r>
        <w:rPr>
          <w:rStyle w:val="CommentReference"/>
          <w:rFonts w:ascii="Times New Roman" w:hAnsi="Times New Roman"/>
          <w:b w:val="0"/>
          <w:caps w:val="0"/>
        </w:rPr>
        <w:commentReference w:id="4641"/>
      </w:r>
      <w:bookmarkEnd w:id="4639"/>
      <w:bookmarkEnd w:id="4640"/>
    </w:p>
    <w:p w:rsidR="00FD42F2" w:rsidRDefault="00FD42F2" w:rsidP="00FD42F2">
      <w:pPr>
        <w:pStyle w:val="Heading3"/>
      </w:pPr>
      <w:bookmarkStart w:id="4642" w:name="_Toc203898399"/>
      <w:bookmarkStart w:id="4643" w:name="_Ref195244675"/>
      <w:bookmarkStart w:id="4644" w:name="_Ref195244664"/>
      <w:bookmarkStart w:id="4645" w:name="_Toc343503465"/>
      <w:bookmarkStart w:id="4646" w:name="_Toc345768091"/>
      <w:r>
        <w:t>Parent/Child Linking</w:t>
      </w:r>
      <w:bookmarkEnd w:id="4642"/>
      <w:bookmarkEnd w:id="4643"/>
      <w:bookmarkEnd w:id="4644"/>
      <w:bookmarkEnd w:id="4645"/>
      <w:bookmarkEnd w:id="4646"/>
    </w:p>
    <w:p w:rsidR="00FD42F2" w:rsidRDefault="00FD42F2" w:rsidP="00FD42F2">
      <w:pPr>
        <w:spacing w:after="0"/>
        <w:ind w:left="360"/>
      </w:pPr>
      <w:r>
        <w:t xml:space="preserve">This section presents a brief discussion on Parent/Child </w:t>
      </w:r>
      <w:proofErr w:type="gramStart"/>
      <w:r>
        <w:t>Linking .</w:t>
      </w:r>
      <w:proofErr w:type="gramEnd"/>
    </w:p>
    <w:p w:rsidR="00FD42F2" w:rsidRDefault="00FD42F2" w:rsidP="00FD42F2">
      <w:pPr>
        <w:pStyle w:val="Heading4"/>
      </w:pPr>
      <w:bookmarkStart w:id="4647" w:name="_Toc203898400"/>
      <w:bookmarkStart w:id="4648" w:name="_Ref195345381"/>
      <w:r>
        <w:t>High Level Description of Parent/Child Linking</w:t>
      </w:r>
      <w:bookmarkEnd w:id="4647"/>
      <w:bookmarkEnd w:id="4648"/>
    </w:p>
    <w:p w:rsidR="00FD42F2" w:rsidRDefault="00FD42F2" w:rsidP="00FD42F2">
      <w:pPr>
        <w:ind w:left="360"/>
      </w:pPr>
      <w:r>
        <w:t>It must be understood that an observation can be the catalyst for additional tests, (reflex tests for example). When looking at those tests, it is important to understand which observation was the originator (Parent), and which observation was generated (Child). Note that there is no information in the Parent that indicates the presence of a Child. It is the function of the Child pointing to a Parent that defines the relationship.</w:t>
      </w:r>
    </w:p>
    <w:p w:rsidR="00FD42F2" w:rsidRDefault="00FD42F2" w:rsidP="00FD42F2">
      <w:pPr>
        <w:ind w:left="360"/>
      </w:pPr>
      <w:commentRangeStart w:id="4649"/>
      <w:r>
        <w:t xml:space="preserve">Both parent and </w:t>
      </w:r>
      <w:proofErr w:type="gramStart"/>
      <w:r>
        <w:t>child(</w:t>
      </w:r>
      <w:proofErr w:type="spellStart"/>
      <w:proofErr w:type="gramEnd"/>
      <w:r>
        <w:t>ren</w:t>
      </w:r>
      <w:proofErr w:type="spellEnd"/>
      <w:r>
        <w:t>) must be in the same message and the parent must precede its child(</w:t>
      </w:r>
      <w:proofErr w:type="spellStart"/>
      <w:r>
        <w:t>ren</w:t>
      </w:r>
      <w:proofErr w:type="spellEnd"/>
      <w:r>
        <w:t>).</w:t>
      </w:r>
      <w:commentRangeEnd w:id="4649"/>
      <w:r w:rsidR="006875C0">
        <w:rPr>
          <w:rStyle w:val="CommentReference"/>
        </w:rPr>
        <w:commentReference w:id="4649"/>
      </w:r>
    </w:p>
    <w:p w:rsidR="00FD42F2" w:rsidRDefault="00FD42F2" w:rsidP="00FD42F2">
      <w:pPr>
        <w:pStyle w:val="Heading4"/>
      </w:pPr>
      <w:bookmarkStart w:id="4650" w:name="_Toc203898401"/>
      <w:r>
        <w:t>Profile Component Considerations</w:t>
      </w:r>
      <w:bookmarkEnd w:id="4650"/>
    </w:p>
    <w:p w:rsidR="00FD42F2" w:rsidRPr="002748B4" w:rsidRDefault="00FD42F2" w:rsidP="00FD42F2">
      <w:pPr>
        <w:autoSpaceDE w:val="0"/>
        <w:autoSpaceDN w:val="0"/>
        <w:spacing w:after="200" w:line="276" w:lineRule="auto"/>
        <w:ind w:left="360"/>
        <w:rPr>
          <w:color w:val="000000"/>
        </w:rPr>
      </w:pPr>
      <w:r w:rsidRPr="002748B4">
        <w:rPr>
          <w:color w:val="000000"/>
        </w:rPr>
        <w:t xml:space="preserve">The profiles in this </w:t>
      </w:r>
      <w:proofErr w:type="gramStart"/>
      <w:r w:rsidRPr="002748B4">
        <w:rPr>
          <w:color w:val="000000"/>
        </w:rPr>
        <w:t>IG  indicate</w:t>
      </w:r>
      <w:proofErr w:type="gramEnd"/>
      <w:r w:rsidRPr="002748B4">
        <w:rPr>
          <w:color w:val="000000"/>
        </w:rPr>
        <w:t xml:space="preserve"> that the test can be identified using the placer order number or using the filler order number. No additional information is necessary since either identifier on its own is unique.</w:t>
      </w:r>
    </w:p>
    <w:p w:rsidR="00FD42F2" w:rsidRDefault="00FD42F2" w:rsidP="00FD42F2">
      <w:pPr>
        <w:pStyle w:val="Heading4"/>
      </w:pPr>
      <w:bookmarkStart w:id="4651" w:name="_Toc203898402"/>
      <w:bookmarkStart w:id="4652" w:name="_Toc169057944"/>
      <w:bookmarkStart w:id="4653" w:name="_Ref169602195"/>
      <w:bookmarkStart w:id="4654" w:name="_Ref170810640"/>
      <w:bookmarkStart w:id="4655" w:name="_Toc171137870"/>
      <w:bookmarkStart w:id="4656" w:name="_Toc207006418"/>
      <w:bookmarkEnd w:id="4633"/>
      <w:bookmarkEnd w:id="4634"/>
      <w:bookmarkEnd w:id="4635"/>
      <w:bookmarkEnd w:id="4636"/>
      <w:r>
        <w:lastRenderedPageBreak/>
        <w:t>Detailed Explanation of How Parent/Child Result Linking Works</w:t>
      </w:r>
      <w:bookmarkEnd w:id="4651"/>
    </w:p>
    <w:p w:rsidR="00FD42F2" w:rsidRDefault="00FD42F2" w:rsidP="00FD42F2">
      <w:pPr>
        <w:spacing w:after="0"/>
        <w:ind w:left="360"/>
      </w:pPr>
      <w:r>
        <w:t xml:space="preserve">Order processing of the child is beyond the scope of this document, it is important to note that the Child observations will have its own Common </w:t>
      </w:r>
      <w:proofErr w:type="gramStart"/>
      <w:r>
        <w:t>Order(</w:t>
      </w:r>
      <w:proofErr w:type="gramEnd"/>
      <w:r>
        <w:t>ORC)/Observation Request(OBR) group. The Child’s “Parent Result” field (OBR-26), and “Parent” field (OBR-29) are used to link to the Parent as described below.</w:t>
      </w:r>
    </w:p>
    <w:p w:rsidR="00FD42F2" w:rsidRDefault="00FD42F2" w:rsidP="00FD42F2">
      <w:pPr>
        <w:pStyle w:val="Heading5"/>
      </w:pPr>
      <w:bookmarkStart w:id="4657" w:name="_Toc203898403"/>
      <w:r>
        <w:t>OBR-26 – Parent Result</w:t>
      </w:r>
      <w:bookmarkEnd w:id="4657"/>
    </w:p>
    <w:p w:rsidR="00FD42F2" w:rsidRDefault="00FD42F2" w:rsidP="00FD42F2">
      <w:pPr>
        <w:spacing w:after="0"/>
        <w:ind w:left="360"/>
      </w:pPr>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p>
    <w:p w:rsidR="00FD42F2" w:rsidRDefault="00FD42F2" w:rsidP="00FD42F2">
      <w:pPr>
        <w:spacing w:after="0"/>
        <w:ind w:left="360"/>
      </w:pPr>
    </w:p>
    <w:p w:rsidR="00FD42F2" w:rsidRDefault="00FD42F2" w:rsidP="00FD42F2">
      <w:pPr>
        <w:spacing w:after="0"/>
        <w:ind w:left="360"/>
      </w:pPr>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p>
    <w:p w:rsidR="00FD42F2" w:rsidRDefault="00FD42F2" w:rsidP="00FD42F2">
      <w:pPr>
        <w:spacing w:after="0"/>
        <w:ind w:left="360"/>
      </w:pPr>
    </w:p>
    <w:p w:rsidR="00FD42F2" w:rsidRDefault="00FD42F2" w:rsidP="00FD42F2">
      <w:pPr>
        <w:ind w:left="360"/>
        <w:rPr>
          <w:b/>
        </w:rPr>
      </w:pPr>
      <w:r>
        <w:rPr>
          <w:b/>
        </w:rPr>
        <w:t>Parent OBX</w:t>
      </w:r>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FD42F2" w:rsidTr="00D2473D">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after="0"/>
              <w:rPr>
                <w:rFonts w:ascii="Courier New" w:hAnsi="Courier New" w:cs="Courier New"/>
                <w:sz w:val="24"/>
                <w:szCs w:val="24"/>
              </w:rPr>
            </w:pPr>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 xml:space="preserve">^Urine Culture, Routine^99zzz^630-4^Bacteria </w:t>
            </w:r>
            <w:proofErr w:type="spellStart"/>
            <w:r>
              <w:rPr>
                <w:rFonts w:ascii="Courier New" w:hAnsi="Courier New" w:cs="Courier New"/>
                <w:b/>
                <w:highlight w:val="yellow"/>
              </w:rPr>
              <w:t>identified^LN</w:t>
            </w:r>
            <w:proofErr w:type="spellEnd"/>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 xml:space="preserve">Gram negative </w:t>
            </w:r>
            <w:proofErr w:type="spellStart"/>
            <w:r>
              <w:rPr>
                <w:rFonts w:ascii="Courier New" w:hAnsi="Courier New" w:cs="Courier New"/>
                <w:bCs/>
              </w:rPr>
              <w:t>rods^ORM</w:t>
            </w:r>
            <w:proofErr w:type="spellEnd"/>
            <w:r>
              <w:rPr>
                <w:rFonts w:ascii="Courier New" w:hAnsi="Courier New" w:cs="Courier New"/>
              </w:rPr>
              <w:t>||||||F|20031013163200||20110615100900|…</w:t>
            </w:r>
          </w:p>
        </w:tc>
      </w:tr>
    </w:tbl>
    <w:p w:rsidR="00FD42F2" w:rsidRDefault="00FD42F2" w:rsidP="00FD42F2">
      <w:pPr>
        <w:spacing w:after="0"/>
        <w:ind w:left="360"/>
      </w:pPr>
    </w:p>
    <w:p w:rsidR="00FD42F2" w:rsidRDefault="00FD42F2" w:rsidP="00FD42F2">
      <w:pPr>
        <w:ind w:left="360"/>
        <w:rPr>
          <w:b/>
        </w:rPr>
      </w:pPr>
      <w:r>
        <w:rPr>
          <w:b/>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rPr>
                <w:rFonts w:ascii="Courier New" w:hAnsi="Courier New" w:cs="Courier New"/>
                <w:sz w:val="24"/>
                <w:szCs w:val="24"/>
              </w:rPr>
            </w:pPr>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 xml:space="preserve">008847&amp;Urine Culture, Routine&amp;99zzz&amp;630-4&amp;Bacteria </w:t>
            </w:r>
            <w:proofErr w:type="spellStart"/>
            <w:r>
              <w:rPr>
                <w:rFonts w:ascii="Courier New" w:hAnsi="Courier New" w:cs="Courier New"/>
                <w:b/>
                <w:highlight w:val="yellow"/>
              </w:rPr>
              <w:t>identified&amp;LN</w:t>
            </w:r>
            <w:proofErr w:type="spellEnd"/>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p>
        </w:tc>
      </w:tr>
    </w:tbl>
    <w:p w:rsidR="00FD42F2" w:rsidRDefault="00FD42F2" w:rsidP="00FD42F2">
      <w:pPr>
        <w:pStyle w:val="Heading5"/>
        <w:rPr>
          <w:kern w:val="28"/>
        </w:rPr>
      </w:pPr>
      <w:bookmarkStart w:id="4658" w:name="_Toc203898404"/>
      <w:r>
        <w:t>OBR-29 - Parent</w:t>
      </w:r>
      <w:bookmarkEnd w:id="4658"/>
    </w:p>
    <w:p w:rsidR="00FD42F2" w:rsidRDefault="00FD42F2" w:rsidP="00FD42F2">
      <w:pPr>
        <w:spacing w:after="0"/>
        <w:ind w:left="360"/>
      </w:pPr>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p>
    <w:p w:rsidR="00FD42F2" w:rsidRDefault="00FD42F2" w:rsidP="00FD42F2">
      <w:pPr>
        <w:spacing w:after="0"/>
        <w:ind w:left="360"/>
      </w:pPr>
    </w:p>
    <w:p w:rsidR="00000000" w:rsidRDefault="00FA6C5A">
      <w:pPr>
        <w:pStyle w:val="Heading5"/>
        <w:rPr>
          <w:ins w:id="4659" w:author="Eric Haas" w:date="2013-01-12T13:34:00Z"/>
        </w:rPr>
        <w:pPrChange w:id="4660" w:author="Eric Haas" w:date="2013-01-12T13:34:00Z">
          <w:pPr>
            <w:spacing w:after="0"/>
            <w:ind w:left="360"/>
          </w:pPr>
        </w:pPrChange>
      </w:pPr>
      <w:ins w:id="4661" w:author="Eric Haas" w:date="2013-01-12T13:34:00Z">
        <w:r>
          <w:lastRenderedPageBreak/>
          <w:t>OBR-11</w:t>
        </w:r>
      </w:ins>
      <w:ins w:id="4662" w:author="Eric Haas" w:date="2013-01-12T13:36:00Z">
        <w:r>
          <w:t xml:space="preserve"> -</w:t>
        </w:r>
      </w:ins>
      <w:ins w:id="4663" w:author="Eric Haas" w:date="2013-01-12T13:34:00Z">
        <w:r>
          <w:t>Specimen Action Code</w:t>
        </w:r>
      </w:ins>
    </w:p>
    <w:p w:rsidR="00000000" w:rsidRDefault="00E86717">
      <w:pPr>
        <w:pStyle w:val="Heading5"/>
        <w:numPr>
          <w:ilvl w:val="0"/>
          <w:numId w:val="0"/>
        </w:numPr>
        <w:ind w:left="1080" w:hanging="360"/>
        <w:rPr>
          <w:rFonts w:ascii="Times New Roman" w:hAnsi="Times New Roman"/>
          <w:i w:val="0"/>
          <w:sz w:val="20"/>
          <w:rPrChange w:id="4664" w:author="Eric Haas" w:date="2013-01-12T13:35:00Z">
            <w:rPr/>
          </w:rPrChange>
        </w:rPr>
        <w:pPrChange w:id="4665" w:author="Eric Haas" w:date="2013-01-12T13:35:00Z">
          <w:pPr>
            <w:pStyle w:val="Heading5"/>
            <w:numPr>
              <w:ilvl w:val="0"/>
              <w:numId w:val="0"/>
            </w:numPr>
            <w:ind w:left="0" w:firstLine="0"/>
          </w:pPr>
        </w:pPrChange>
      </w:pPr>
      <w:del w:id="4666" w:author="Eric Haas" w:date="2013-01-12T13:35:00Z">
        <w:r w:rsidRPr="00E86717">
          <w:rPr>
            <w:rFonts w:ascii="Times New Roman" w:hAnsi="Times New Roman"/>
            <w:i w:val="0"/>
            <w:sz w:val="20"/>
            <w:rPrChange w:id="4667" w:author="Eric Haas" w:date="2013-01-12T13:35:00Z">
              <w:rPr>
                <w:sz w:val="16"/>
                <w:szCs w:val="16"/>
              </w:rPr>
            </w:rPrChange>
          </w:rPr>
          <w:delText xml:space="preserve">egardless of profile component, </w:delText>
        </w:r>
      </w:del>
      <w:r w:rsidRPr="00E86717">
        <w:rPr>
          <w:rFonts w:ascii="Times New Roman" w:hAnsi="Times New Roman"/>
          <w:i w:val="0"/>
          <w:sz w:val="20"/>
          <w:rPrChange w:id="4668" w:author="Eric Haas" w:date="2013-01-12T13:35:00Z">
            <w:rPr>
              <w:sz w:val="16"/>
              <w:szCs w:val="16"/>
            </w:rPr>
          </w:rPrChange>
        </w:rPr>
        <w:t xml:space="preserve">OBR-29 is required if OBR-11 (Specimen Action Code) is populated with a </w:t>
      </w:r>
      <w:ins w:id="4669" w:author="Eric Haas" w:date="2013-01-12T13:35:00Z">
        <w:r w:rsidR="00FA6C5A">
          <w:rPr>
            <w:rFonts w:ascii="Times New Roman" w:hAnsi="Times New Roman"/>
            <w:i w:val="0"/>
            <w:sz w:val="20"/>
          </w:rPr>
          <w:t>“</w:t>
        </w:r>
      </w:ins>
      <w:r w:rsidRPr="00E86717">
        <w:rPr>
          <w:rFonts w:ascii="Times New Roman" w:hAnsi="Times New Roman"/>
          <w:i w:val="0"/>
          <w:sz w:val="20"/>
          <w:rPrChange w:id="4670" w:author="Eric Haas" w:date="2013-01-12T13:35:00Z">
            <w:rPr>
              <w:sz w:val="16"/>
              <w:szCs w:val="16"/>
            </w:rPr>
          </w:rPrChange>
        </w:rPr>
        <w:t>G</w:t>
      </w:r>
      <w:ins w:id="4671" w:author="Eric Haas" w:date="2013-01-12T13:36:00Z">
        <w:r w:rsidR="00FA6C5A">
          <w:rPr>
            <w:rFonts w:ascii="Times New Roman" w:hAnsi="Times New Roman"/>
            <w:i w:val="0"/>
            <w:sz w:val="20"/>
          </w:rPr>
          <w:t>”</w:t>
        </w:r>
      </w:ins>
      <w:r w:rsidRPr="00E86717">
        <w:rPr>
          <w:rFonts w:ascii="Times New Roman" w:hAnsi="Times New Roman"/>
          <w:i w:val="0"/>
          <w:sz w:val="20"/>
          <w:rPrChange w:id="4672" w:author="Eric Haas" w:date="2013-01-12T13:35:00Z">
            <w:rPr>
              <w:sz w:val="16"/>
              <w:szCs w:val="16"/>
            </w:rPr>
          </w:rPrChange>
        </w:rPr>
        <w:t xml:space="preserve"> indicating the OBR is associated with a generated or reflex order).</w:t>
      </w:r>
    </w:p>
    <w:p w:rsidR="00FD42F2" w:rsidRDefault="00FD42F2" w:rsidP="00FD42F2">
      <w:pPr>
        <w:spacing w:after="0"/>
        <w:ind w:left="360"/>
      </w:pPr>
    </w:p>
    <w:p w:rsidR="00FD42F2" w:rsidRDefault="00FD42F2" w:rsidP="00FD42F2">
      <w:pPr>
        <w:spacing w:after="0"/>
        <w:ind w:left="360"/>
        <w:rPr>
          <w:b/>
          <w:lang w:val="fr-FR"/>
        </w:rPr>
      </w:pPr>
      <w:proofErr w:type="spellStart"/>
      <w:r>
        <w:rPr>
          <w:b/>
          <w:lang w:val="fr-FR"/>
        </w:rPr>
        <w:t>Example</w:t>
      </w:r>
      <w:proofErr w:type="spellEnd"/>
      <w:r>
        <w:rPr>
          <w:b/>
          <w:lang w:val="fr-FR"/>
        </w:rPr>
        <w:t xml:space="preserve">: </w:t>
      </w:r>
    </w:p>
    <w:p w:rsidR="00FD42F2" w:rsidRDefault="00FD42F2" w:rsidP="00FD42F2">
      <w:pPr>
        <w:spacing w:after="0"/>
        <w:ind w:left="360"/>
        <w:rPr>
          <w:b/>
          <w:lang w:val="fr-FR"/>
        </w:rPr>
      </w:pPr>
      <w:r>
        <w:rPr>
          <w:b/>
          <w:lang w:val="fr-FR"/>
        </w:rPr>
        <w:t>Parent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420C75"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sz w:val="24"/>
                <w:szCs w:val="24"/>
                <w:lang w:val="fr-FR"/>
              </w:rPr>
            </w:pPr>
            <w:r>
              <w:rPr>
                <w:rFonts w:ascii="Courier New" w:hAnsi="Courier New" w:cs="Courier New"/>
                <w:lang w:val="fr-FR"/>
              </w:rPr>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w:t>
            </w:r>
            <w:proofErr w:type="spellStart"/>
            <w:r>
              <w:rPr>
                <w:rFonts w:ascii="Courier New" w:hAnsi="Courier New" w:cs="Courier New"/>
                <w:lang w:val="fr-FR"/>
              </w:rPr>
              <w:t>Family</w:t>
            </w:r>
            <w:proofErr w:type="spellEnd"/>
            <w:r>
              <w:rPr>
                <w:rFonts w:ascii="Courier New" w:hAnsi="Courier New" w:cs="Courier New"/>
                <w:lang w:val="fr-FR"/>
              </w:rPr>
              <w:t>^</w:t>
            </w:r>
            <w:proofErr w:type="spellStart"/>
            <w:r>
              <w:rPr>
                <w:rFonts w:ascii="Courier New" w:hAnsi="Courier New" w:cs="Courier New"/>
                <w:lang w:val="fr-FR"/>
              </w:rPr>
              <w:t>Fay</w:t>
            </w:r>
            <w:proofErr w:type="spellEnd"/>
            <w:r>
              <w:rPr>
                <w:rFonts w:ascii="Courier New" w:hAnsi="Courier New" w:cs="Courier New"/>
                <w:lang w:val="fr-FR"/>
              </w:rPr>
              <w:t>||||||20110615102200|||F|…</w:t>
            </w:r>
          </w:p>
        </w:tc>
      </w:tr>
    </w:tbl>
    <w:p w:rsidR="00FD42F2" w:rsidRDefault="00FD42F2" w:rsidP="00FD42F2">
      <w:pPr>
        <w:spacing w:after="0"/>
        <w:ind w:left="360"/>
        <w:rPr>
          <w:b/>
          <w:lang w:val="fr-FR"/>
        </w:rPr>
      </w:pPr>
    </w:p>
    <w:p w:rsidR="00FD42F2" w:rsidRDefault="00FD42F2" w:rsidP="00FD42F2">
      <w:pPr>
        <w:spacing w:after="0"/>
        <w:ind w:left="360"/>
        <w:rPr>
          <w:rFonts w:ascii="Courier New" w:hAnsi="Courier New" w:cs="Courier New"/>
          <w:b/>
          <w:color w:val="1F497D"/>
          <w:lang w:val="fr-FR"/>
        </w:rPr>
      </w:pPr>
      <w:r>
        <w:rPr>
          <w:b/>
          <w:lang w:val="fr-FR"/>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420C75"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color w:val="1F497D"/>
                <w:sz w:val="24"/>
                <w:szCs w:val="24"/>
                <w:lang w:val="fr-FR"/>
              </w:rPr>
            </w:pPr>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p>
        </w:tc>
      </w:tr>
    </w:tbl>
    <w:p w:rsidR="00FD42F2" w:rsidRDefault="00FD42F2" w:rsidP="00FD42F2">
      <w:pPr>
        <w:spacing w:after="0"/>
        <w:ind w:left="360"/>
        <w:rPr>
          <w:lang w:val="fr-FR"/>
        </w:rPr>
      </w:pPr>
    </w:p>
    <w:p w:rsidR="00FD42F2" w:rsidRDefault="00FD42F2" w:rsidP="00FD42F2">
      <w:pPr>
        <w:spacing w:after="0"/>
        <w:ind w:left="360"/>
      </w:pPr>
      <w:r>
        <w:t xml:space="preserve">Things to </w:t>
      </w:r>
      <w:r>
        <w:rPr>
          <w:b/>
        </w:rPr>
        <w:t>Note:</w:t>
      </w:r>
    </w:p>
    <w:p w:rsidR="00FD42F2" w:rsidRDefault="00FD42F2" w:rsidP="00FD42F2">
      <w:pPr>
        <w:numPr>
          <w:ilvl w:val="0"/>
          <w:numId w:val="20"/>
        </w:numPr>
        <w:tabs>
          <w:tab w:val="clear" w:pos="720"/>
          <w:tab w:val="num" w:pos="1080"/>
        </w:tabs>
        <w:spacing w:after="0"/>
        <w:ind w:left="1080"/>
      </w:pPr>
      <w:r>
        <w:t xml:space="preserve">The </w:t>
      </w:r>
      <w:proofErr w:type="gramStart"/>
      <w:r>
        <w:t>profiles requires</w:t>
      </w:r>
      <w:proofErr w:type="gramEnd"/>
      <w:r>
        <w:t xml:space="preserve"> that each OBR be uniquely identified by OBR-2/OBR-3, which means that these identifiers must be different in each OBR segment in the message.</w:t>
      </w:r>
    </w:p>
    <w:p w:rsidR="00FD42F2" w:rsidRDefault="00FD42F2" w:rsidP="00FD42F2">
      <w:pPr>
        <w:numPr>
          <w:ilvl w:val="0"/>
          <w:numId w:val="20"/>
        </w:numPr>
        <w:tabs>
          <w:tab w:val="clear" w:pos="720"/>
          <w:tab w:val="num" w:pos="1080"/>
        </w:tabs>
        <w:spacing w:after="0"/>
        <w:ind w:left="1080"/>
      </w:pPr>
      <w:r>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p>
    <w:p w:rsidR="00FD42F2" w:rsidRDefault="00FD42F2" w:rsidP="00FD42F2">
      <w:pPr>
        <w:numPr>
          <w:ilvl w:val="0"/>
          <w:numId w:val="20"/>
        </w:numPr>
        <w:tabs>
          <w:tab w:val="clear" w:pos="720"/>
          <w:tab w:val="num" w:pos="1080"/>
        </w:tabs>
        <w:spacing w:after="0"/>
        <w:ind w:left="1080"/>
      </w:pPr>
      <w:r>
        <w:t>OBR-11 (Specimen Action Code) is valued with G (generated or reflex order) of the second OBR in each example. When OBR-11 is valued G, OBR-29 becomes required.</w:t>
      </w:r>
    </w:p>
    <w:p w:rsidR="00FD42F2" w:rsidRDefault="00FD42F2" w:rsidP="00FD42F2">
      <w:pPr>
        <w:pStyle w:val="Heading5"/>
      </w:pPr>
      <w:bookmarkStart w:id="4673" w:name="_Toc203898406"/>
      <w:r>
        <w:t>Specimen Inheritance</w:t>
      </w:r>
      <w:bookmarkEnd w:id="4673"/>
    </w:p>
    <w:p w:rsidR="00FD42F2" w:rsidRDefault="00FD42F2" w:rsidP="00FD42F2">
      <w:pPr>
        <w:spacing w:after="0"/>
        <w:ind w:left="360"/>
      </w:pPr>
      <w:proofErr w:type="gramStart"/>
      <w:r>
        <w:t>When reporting child results, the specimen information reported on its parent are not automatically</w:t>
      </w:r>
      <w:ins w:id="4674" w:author="Eric Haas" w:date="2013-01-12T13:37:00Z">
        <w:r w:rsidR="00FA6C5A">
          <w:t xml:space="preserve"> </w:t>
        </w:r>
      </w:ins>
      <w:del w:id="4675" w:author="Eric Haas" w:date="2013-01-12T13:37:00Z">
        <w:r w:rsidDel="00FA6C5A">
          <w:delText xml:space="preserve"> </w:delText>
        </w:r>
      </w:del>
      <w:r>
        <w:t>assumed to be inherited by the children.</w:t>
      </w:r>
      <w:proofErr w:type="gramEnd"/>
      <w:r>
        <w:t xml:space="preserve"> Each child OBR </w:t>
      </w:r>
      <w:commentRangeStart w:id="4676"/>
      <w:r>
        <w:t>must</w:t>
      </w:r>
      <w:commentRangeEnd w:id="4676"/>
      <w:r w:rsidR="00FA6C5A">
        <w:rPr>
          <w:rStyle w:val="CommentReference"/>
        </w:rPr>
        <w:commentReference w:id="4677"/>
      </w:r>
      <w:r>
        <w:t xml:space="preserve"> include the relevant specimen segment(s) for the observations being reported.</w:t>
      </w:r>
    </w:p>
    <w:p w:rsidR="00FD42F2" w:rsidRDefault="00FD42F2" w:rsidP="00FD42F2">
      <w:pPr>
        <w:spacing w:after="0"/>
        <w:ind w:left="1080"/>
      </w:pPr>
    </w:p>
    <w:p w:rsidR="00FD42F2" w:rsidRDefault="00FD42F2" w:rsidP="00FD42F2">
      <w:pPr>
        <w:pStyle w:val="Heading3"/>
      </w:pPr>
      <w:bookmarkStart w:id="4678" w:name="_Toc203898407"/>
      <w:bookmarkStart w:id="4679" w:name="_Toc343503466"/>
      <w:bookmarkStart w:id="4680" w:name="_Toc345768092"/>
      <w:bookmarkStart w:id="4681" w:name="_Toc203898408"/>
      <w:bookmarkStart w:id="4682" w:name="_Toc191328683"/>
      <w:r>
        <w:t>Culture and Susceptibilities Reporting</w:t>
      </w:r>
      <w:bookmarkEnd w:id="4678"/>
      <w:bookmarkEnd w:id="4679"/>
      <w:bookmarkEnd w:id="4680"/>
    </w:p>
    <w:p w:rsidR="00FD42F2" w:rsidRDefault="00FD42F2" w:rsidP="00FD42F2">
      <w:pPr>
        <w:ind w:left="360"/>
      </w:pPr>
      <w:r>
        <w:t xml:space="preserve">Section </w:t>
      </w:r>
      <w:ins w:id="4683" w:author="Eric Haas" w:date="2013-01-12T13:51:00Z">
        <w:r w:rsidR="00AE1BE4">
          <w:t>7</w:t>
        </w:r>
      </w:ins>
      <w:del w:id="4684" w:author="Eric Haas" w:date="2013-01-12T13:51:00Z">
        <w:r w:rsidDel="00AE1BE4">
          <w:delText>6</w:delText>
        </w:r>
      </w:del>
      <w:r>
        <w:t>.</w:t>
      </w:r>
      <w:proofErr w:type="gramStart"/>
      <w:r>
        <w:t>1</w:t>
      </w:r>
      <w:ins w:id="4685" w:author="Eric Haas" w:date="2013-01-12T13:51:00Z">
        <w:r w:rsidR="00AE1BE4">
          <w:t xml:space="preserve">.1 </w:t>
        </w:r>
      </w:ins>
      <w:r>
        <w:t xml:space="preserve"> describes</w:t>
      </w:r>
      <w:proofErr w:type="gramEnd"/>
      <w:r>
        <w:t xml:space="preserve"> the general use of parent-child result linking which may apply to any sort of reflex testing. This section focuses on parent/child result linking for the purpose of reporting microbiology culture and susceptibilities.</w:t>
      </w:r>
    </w:p>
    <w:p w:rsidR="00FD42F2" w:rsidRDefault="00FD42F2" w:rsidP="00FD42F2">
      <w:pPr>
        <w:pStyle w:val="Heading4"/>
      </w:pPr>
      <w:r>
        <w:t xml:space="preserve"> Introduction</w:t>
      </w:r>
      <w:bookmarkEnd w:id="4681"/>
      <w:bookmarkEnd w:id="4682"/>
    </w:p>
    <w:p w:rsidR="00FD42F2" w:rsidRDefault="00FD42F2" w:rsidP="00FD42F2">
      <w:pPr>
        <w:ind w:left="360"/>
        <w:rPr>
          <w:color w:val="000000"/>
        </w:rPr>
      </w:pPr>
      <w:r>
        <w:rPr>
          <w:color w:val="000000"/>
        </w:rPr>
        <w:t xml:space="preserve">Culture and sensitivities (e.g., reporting of multi-resistant tuberculosis or drug-resistant gonococcus or </w:t>
      </w:r>
      <w:proofErr w:type="spellStart"/>
      <w:r>
        <w:rPr>
          <w:color w:val="000000"/>
        </w:rPr>
        <w:t>pneumococcus</w:t>
      </w:r>
      <w:proofErr w:type="spellEnd"/>
      <w:r>
        <w:rPr>
          <w:color w:val="000000"/>
        </w:rPr>
        <w:t xml:space="preserve">) can be reported using the HL7 electronic messaging standard in a number of different ways. Consequently, many vendors and large laboratories use varying methods to account for variations in the systems with </w:t>
      </w:r>
      <w:r>
        <w:rPr>
          <w:color w:val="000000"/>
        </w:rPr>
        <w:lastRenderedPageBreak/>
        <w:t>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p>
    <w:p w:rsidR="00FD42F2" w:rsidRDefault="00FD42F2" w:rsidP="00FD42F2">
      <w:pPr>
        <w:ind w:left="360"/>
      </w:pPr>
      <w:commentRangeStart w:id="4686"/>
      <w:r>
        <w:t xml:space="preserve">Both parent and </w:t>
      </w:r>
      <w:proofErr w:type="gramStart"/>
      <w:r>
        <w:t>child(</w:t>
      </w:r>
      <w:proofErr w:type="spellStart"/>
      <w:proofErr w:type="gramEnd"/>
      <w:r>
        <w:t>ren</w:t>
      </w:r>
      <w:proofErr w:type="spellEnd"/>
      <w:r>
        <w:t xml:space="preserve">) </w:t>
      </w:r>
      <w:del w:id="4687" w:author="Eric Haas" w:date="2013-01-12T13:53:00Z">
        <w:r w:rsidDel="00AE1BE4">
          <w:delText xml:space="preserve">must </w:delText>
        </w:r>
      </w:del>
      <w:ins w:id="4688" w:author="Eric Haas" w:date="2013-01-12T13:53:00Z">
        <w:r w:rsidR="00AE1BE4">
          <w:t xml:space="preserve">SHALL </w:t>
        </w:r>
      </w:ins>
      <w:r>
        <w:t xml:space="preserve">be in the same message and the parent </w:t>
      </w:r>
      <w:ins w:id="4689" w:author="Eric Haas" w:date="2013-01-12T13:53:00Z">
        <w:r w:rsidR="00AE1BE4">
          <w:t>SHALL</w:t>
        </w:r>
      </w:ins>
      <w:del w:id="4690" w:author="Eric Haas" w:date="2013-01-12T13:53:00Z">
        <w:r w:rsidDel="00AE1BE4">
          <w:delText>must</w:delText>
        </w:r>
      </w:del>
      <w:r>
        <w:t xml:space="preserve"> precede its child(</w:t>
      </w:r>
      <w:proofErr w:type="spellStart"/>
      <w:r>
        <w:t>ren</w:t>
      </w:r>
      <w:proofErr w:type="spellEnd"/>
      <w:r>
        <w:t>).</w:t>
      </w:r>
      <w:commentRangeEnd w:id="4686"/>
      <w:r w:rsidR="00AE1BE4">
        <w:rPr>
          <w:rStyle w:val="CommentReference"/>
        </w:rPr>
        <w:commentReference w:id="4691"/>
      </w:r>
    </w:p>
    <w:p w:rsidR="00FD42F2" w:rsidRPr="008743CF" w:rsidRDefault="00FD42F2" w:rsidP="00FD42F2">
      <w:pPr>
        <w:spacing w:after="0"/>
        <w:ind w:left="1080"/>
        <w:rPr>
          <w:b/>
        </w:rPr>
      </w:pPr>
    </w:p>
    <w:p w:rsidR="00FD42F2" w:rsidRDefault="00FD42F2" w:rsidP="00FD42F2">
      <w:pPr>
        <w:spacing w:after="0"/>
        <w:ind w:left="360"/>
      </w:pPr>
    </w:p>
    <w:p w:rsidR="00FD42F2" w:rsidRDefault="00FD42F2" w:rsidP="00FD42F2">
      <w:pPr>
        <w:spacing w:after="0"/>
        <w:ind w:left="360"/>
      </w:pPr>
    </w:p>
    <w:p w:rsidR="00FD42F2" w:rsidRDefault="00FD42F2" w:rsidP="00FD42F2">
      <w:pPr>
        <w:spacing w:after="0"/>
        <w:ind w:left="360"/>
      </w:pPr>
    </w:p>
    <w:p w:rsidR="00FD42F2" w:rsidRPr="00D4120B" w:rsidRDefault="00FD42F2" w:rsidP="00FD42F2">
      <w:pPr>
        <w:pStyle w:val="Heading4"/>
      </w:pPr>
      <w:r w:rsidRPr="00D4120B">
        <w:t xml:space="preserve"> </w:t>
      </w:r>
      <w:commentRangeStart w:id="4692"/>
      <w:r w:rsidRPr="00D4120B">
        <w:t>Template for Culture Results</w:t>
      </w:r>
      <w:bookmarkEnd w:id="4652"/>
      <w:bookmarkEnd w:id="4653"/>
      <w:bookmarkEnd w:id="4654"/>
      <w:bookmarkEnd w:id="4655"/>
      <w:bookmarkEnd w:id="4656"/>
      <w:commentRangeEnd w:id="4692"/>
      <w:r w:rsidR="00D70019">
        <w:rPr>
          <w:rStyle w:val="CommentReference"/>
          <w:rFonts w:ascii="Times New Roman" w:hAnsi="Times New Roman"/>
        </w:rPr>
        <w:commentReference w:id="4693"/>
      </w:r>
    </w:p>
    <w:p w:rsidR="00FD42F2" w:rsidRPr="00D4120B" w:rsidRDefault="00FD42F2" w:rsidP="00FD42F2">
      <w:pPr>
        <w:ind w:left="360"/>
      </w:pPr>
      <w:r w:rsidRPr="00D4120B">
        <w:t>A template report for the initial identification of three organisms from a single stool culture is presented below.  For each field (</w:t>
      </w:r>
      <w:r w:rsidRPr="00D4120B">
        <w:rPr>
          <w:i/>
        </w:rPr>
        <w:t>i.e.</w:t>
      </w:r>
      <w:r w:rsidRPr="00D4120B">
        <w:t>, the space between the pipes, "|"), a description of what should appear in that particular field is given, along with the segment-field number in parentheses (</w:t>
      </w:r>
      <w:r w:rsidRPr="00D4120B">
        <w:rPr>
          <w:i/>
        </w:rPr>
        <w:t>e.g.</w:t>
      </w:r>
      <w:r w:rsidRPr="00D4120B">
        <w:t>, OBR-3) for some of the fields.  Note that these examples use the ORU^R01 message type.</w:t>
      </w:r>
    </w:p>
    <w:p w:rsidR="00FD42F2" w:rsidRPr="00D4120B" w:rsidRDefault="00FD42F2" w:rsidP="005666A4">
      <w:pPr>
        <w:pStyle w:val="Code"/>
        <w:ind w:left="1512" w:hanging="576"/>
      </w:pPr>
      <w:r w:rsidRPr="00D4120B">
        <w:t>MSH|…</w:t>
      </w:r>
    </w:p>
    <w:p w:rsidR="00FD42F2" w:rsidRPr="00D4120B" w:rsidRDefault="00FD42F2" w:rsidP="005666A4">
      <w:pPr>
        <w:pStyle w:val="Code"/>
        <w:ind w:left="1512" w:hanging="576"/>
      </w:pPr>
      <w:r w:rsidRPr="00D4120B">
        <w:t>PID|…</w:t>
      </w:r>
    </w:p>
    <w:p w:rsidR="00FD42F2" w:rsidRPr="00D4120B" w:rsidRDefault="00FD42F2" w:rsidP="005666A4">
      <w:pPr>
        <w:pStyle w:val="Code"/>
        <w:ind w:left="1512" w:hanging="576"/>
      </w:pPr>
      <w:r w:rsidRPr="00D4120B">
        <w:t xml:space="preserve">OBR|1| Placer number | Filler number | Identifier code for the requested test or panel of </w:t>
      </w:r>
      <w:proofErr w:type="gramStart"/>
      <w:r w:rsidRPr="00D4120B">
        <w:t>tests(</w:t>
      </w:r>
      <w:proofErr w:type="gramEnd"/>
      <w:r w:rsidRPr="00D4120B">
        <w:t>OBR-4) |…</w:t>
      </w:r>
    </w:p>
    <w:p w:rsidR="00FD42F2" w:rsidRPr="00D4120B" w:rsidRDefault="00FD42F2" w:rsidP="005666A4">
      <w:pPr>
        <w:pStyle w:val="Code"/>
        <w:ind w:left="1512" w:hanging="576"/>
      </w:pPr>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OBX|2|SN|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OBX|4|SN|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OBX|6|SN|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SPM|1| Specimen identifier for the specimen being tested|_</w:t>
      </w:r>
    </w:p>
    <w:p w:rsidR="00FD42F2" w:rsidRPr="00D4120B" w:rsidRDefault="00FD42F2" w:rsidP="005666A4">
      <w:pPr>
        <w:pStyle w:val="Code"/>
        <w:ind w:left="1512" w:hanging="576"/>
      </w:pPr>
    </w:p>
    <w:p w:rsidR="00FD42F2" w:rsidRPr="00D4120B" w:rsidRDefault="00FD42F2" w:rsidP="005666A4">
      <w:pPr>
        <w:ind w:left="360"/>
      </w:pPr>
      <w:r w:rsidRPr="00D4120B">
        <w:t>This report has the MSH (Message Header), the PID (Patient Identification Segment), a single OBR (Observation Request Segment), and six OBX (Observation/Results) segments, and a single SPM (Specimen Segment)</w:t>
      </w:r>
      <w:r>
        <w:t>.</w:t>
      </w:r>
      <w:r w:rsidRPr="00D4120B">
        <w:t xml:space="preserve">  Note that the Set ID in the first field of each OBX is sequential, while the Sub-ID in the fourth field of each OBX is not sequential, but acts as a link for all of the OBX segments that are reporting information for a related observation.  The Sub-ID field in the template above has the words "first," "second" and "third" in </w:t>
      </w:r>
      <w:r w:rsidRPr="00D4120B">
        <w:rPr>
          <w:b/>
        </w:rPr>
        <w:t>bold</w:t>
      </w:r>
      <w:r w:rsidRPr="00D4120B">
        <w:t xml:space="preserve"> and highlighted in </w:t>
      </w:r>
      <w:r w:rsidRPr="00D4120B">
        <w:rPr>
          <w:shd w:val="clear" w:color="auto" w:fill="CCFFCC"/>
        </w:rPr>
        <w:t>green</w:t>
      </w:r>
      <w:r w:rsidRPr="00D4120B">
        <w:t xml:space="preserve">.  This is done to show that the identification of the first organism is the relating observation for the </w:t>
      </w:r>
      <w:r w:rsidRPr="00D4120B">
        <w:lastRenderedPageBreak/>
        <w:t>first two OBX segments (</w:t>
      </w:r>
      <w:r w:rsidRPr="00D4120B">
        <w:rPr>
          <w:i/>
        </w:rPr>
        <w:t>e.g.</w:t>
      </w:r>
      <w:r w:rsidRPr="00D4120B">
        <w:t>, Set-ID numbers 1 and 2).  The identification of the second organism is the relating observation for the second two segments (</w:t>
      </w:r>
      <w:r w:rsidRPr="00D4120B">
        <w:rPr>
          <w:i/>
        </w:rPr>
        <w:t>e.g.</w:t>
      </w:r>
      <w:r w:rsidRPr="00D4120B">
        <w:t>, Set-ID numbers 3 and 4), and so on.  An example using the template above is presented below.</w:t>
      </w:r>
    </w:p>
    <w:p w:rsidR="00FD42F2" w:rsidRPr="00D4120B" w:rsidRDefault="00FD42F2" w:rsidP="005666A4">
      <w:pPr>
        <w:pStyle w:val="Heading3"/>
      </w:pPr>
      <w:bookmarkStart w:id="4694" w:name="_Toc171137871"/>
      <w:bookmarkStart w:id="4695" w:name="_Toc207006419"/>
      <w:bookmarkStart w:id="4696" w:name="_Toc343503467"/>
      <w:bookmarkStart w:id="4697" w:name="_Toc345768093"/>
      <w:r w:rsidRPr="00D4120B">
        <w:t>Examples of Culture Results</w:t>
      </w:r>
      <w:bookmarkEnd w:id="4694"/>
      <w:bookmarkEnd w:id="4695"/>
      <w:bookmarkEnd w:id="4696"/>
      <w:bookmarkEnd w:id="4697"/>
    </w:p>
    <w:p w:rsidR="00FD42F2" w:rsidRPr="00D4120B" w:rsidRDefault="00FD42F2" w:rsidP="005666A4">
      <w:pPr>
        <w:ind w:left="360"/>
      </w:pPr>
      <w:r w:rsidRPr="00D4120B">
        <w:t xml:space="preserve">In this example, Reliable Labs, Inc. is sending preliminary results of a stool culture to state public health authorities.  Three pathogens have been identified: </w:t>
      </w:r>
      <w:r w:rsidRPr="00D4120B">
        <w:rPr>
          <w:rFonts w:cs="Courier New"/>
        </w:rPr>
        <w:t xml:space="preserve">Campylobacter </w:t>
      </w:r>
      <w:proofErr w:type="spellStart"/>
      <w:r w:rsidRPr="00D4120B">
        <w:rPr>
          <w:rFonts w:cs="Courier New"/>
        </w:rPr>
        <w:t>jejuni</w:t>
      </w:r>
      <w:proofErr w:type="spellEnd"/>
      <w:r w:rsidRPr="00D4120B">
        <w:rPr>
          <w:rFonts w:cs="Courier New"/>
        </w:rPr>
        <w:t xml:space="preserve">, Salmonella and </w:t>
      </w:r>
      <w:proofErr w:type="spellStart"/>
      <w:r w:rsidRPr="00D4120B">
        <w:rPr>
          <w:rFonts w:cs="Courier New"/>
        </w:rPr>
        <w:t>Shigella</w:t>
      </w:r>
      <w:proofErr w:type="spellEnd"/>
      <w:r w:rsidRPr="00D4120B">
        <w:t xml:space="preserve">. </w:t>
      </w:r>
    </w:p>
    <w:p w:rsidR="00FD42F2" w:rsidRPr="00D4120B" w:rsidRDefault="00FD42F2" w:rsidP="005666A4">
      <w:pPr>
        <w:ind w:left="360"/>
      </w:pPr>
      <w:r w:rsidRPr="00D4120B">
        <w:t>This example shows the use of the Sub-ID in OBX-4 to connect related observations.  The Sub-ID is shown in bolded letters and highlighted in green, as presented in the previous template.  In this example, numbers are used for the Sub-ID.  However, a text identifier such as "isolate1" could be used.  The HL7 standard has defined the Sub-ID (</w:t>
      </w:r>
      <w:r w:rsidRPr="00D4120B">
        <w:rPr>
          <w:i/>
        </w:rPr>
        <w:t>e.g.</w:t>
      </w:r>
      <w:r w:rsidRPr="00D4120B">
        <w:t>, OBX-4) as a "string" data type.  Thus, it can be either a number or text.</w:t>
      </w:r>
    </w:p>
    <w:p w:rsidR="00FD42F2" w:rsidRPr="00D4120B" w:rsidRDefault="00FD42F2" w:rsidP="005666A4">
      <w:pPr>
        <w:ind w:left="360"/>
      </w:pPr>
      <w:r w:rsidRPr="00D4120B">
        <w:t>In this example, the information about colony counts in OBX segments with Set IDs 2, 4, and 6 is provided to show how the Sub-ID is used to relate the associated OBX segments to each other (</w:t>
      </w:r>
      <w:r w:rsidRPr="00D4120B">
        <w:rPr>
          <w:i/>
        </w:rPr>
        <w:t>e.g.</w:t>
      </w:r>
      <w:r w:rsidRPr="00D4120B">
        <w:t>, 1 and 2, 3 and 4, 5 and 6).  Some laboratories may not have this additional information and would therefore transmit only the identification of the organisms (</w:t>
      </w:r>
      <w:r w:rsidRPr="00D4120B">
        <w:rPr>
          <w:i/>
        </w:rPr>
        <w:t>e.g.</w:t>
      </w:r>
      <w:r w:rsidRPr="00D4120B">
        <w:t>, OBX segments 1, 3 and 5).</w:t>
      </w:r>
    </w:p>
    <w:p w:rsidR="00FD42F2" w:rsidRPr="00D4120B" w:rsidRDefault="00FD42F2" w:rsidP="005666A4">
      <w:pPr>
        <w:ind w:left="360"/>
      </w:pPr>
      <w:r w:rsidRPr="00D4120B">
        <w:t xml:space="preserve">Identified organisms must be reported as coded data instead of text data.  Coded data enables machine processing of results.  String data can normally be interpreted only by humans. </w:t>
      </w:r>
    </w:p>
    <w:p w:rsidR="00FD42F2" w:rsidRPr="00D4120B" w:rsidRDefault="00FD42F2" w:rsidP="005666A4">
      <w:pPr>
        <w:pStyle w:val="Code"/>
        <w:ind w:left="1512" w:hanging="576"/>
        <w:rPr>
          <w:szCs w:val="24"/>
        </w:rPr>
      </w:pPr>
      <w:r w:rsidRPr="00D4120B">
        <w:rPr>
          <w:rFonts w:cs="Courier New"/>
          <w:szCs w:val="20"/>
        </w:rPr>
        <w:t>MSH|^~\&amp;|</w:t>
      </w:r>
      <w:r w:rsidRPr="00D4120B">
        <w:rPr>
          <w:rFonts w:cs="Courier New"/>
          <w:kern w:val="17"/>
          <w:szCs w:val="24"/>
        </w:rPr>
        <w:t>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512" w:hanging="576"/>
        <w:rPr>
          <w:rFonts w:cs="Courier New"/>
          <w:szCs w:val="20"/>
        </w:rPr>
      </w:pPr>
      <w:proofErr w:type="spellStart"/>
      <w:r w:rsidRPr="00D4120B">
        <w:rPr>
          <w:rFonts w:cs="Courier New"/>
          <w:szCs w:val="20"/>
        </w:rPr>
        <w:t>SFT|Level</w:t>
      </w:r>
      <w:proofErr w:type="spellEnd"/>
      <w:r w:rsidRPr="00D4120B">
        <w:rPr>
          <w:rFonts w:cs="Courier New"/>
          <w:szCs w:val="20"/>
        </w:rPr>
        <w:t xml:space="preserve"> Seven Healthcare Software, </w:t>
      </w:r>
      <w:proofErr w:type="spellStart"/>
      <w:r w:rsidRPr="00D4120B">
        <w:rPr>
          <w:rFonts w:cs="Courier New"/>
          <w:szCs w:val="20"/>
        </w:rPr>
        <w:t>Inc</w:t>
      </w:r>
      <w:proofErr w:type="gramStart"/>
      <w:r w:rsidRPr="00D4120B">
        <w:rPr>
          <w:rFonts w:cs="Courier New"/>
          <w:szCs w:val="20"/>
        </w:rPr>
        <w:t>.^</w:t>
      </w:r>
      <w:proofErr w:type="gramEnd"/>
      <w:r w:rsidRPr="00D4120B">
        <w:rPr>
          <w:rFonts w:cs="Courier New"/>
          <w:szCs w:val="20"/>
        </w:rPr>
        <w:t>L</w:t>
      </w:r>
      <w:proofErr w:type="spellEnd"/>
      <w:r w:rsidRPr="00D4120B">
        <w:rPr>
          <w:rFonts w:cs="Courier New"/>
          <w:szCs w:val="20"/>
        </w:rPr>
        <w:t>^^^^&amp;2.16.840.1.113883.19.4.6^ISO^XX^^^1234|1.2|An Lab System|56734||20080817</w:t>
      </w:r>
    </w:p>
    <w:p w:rsidR="00FD42F2" w:rsidRPr="00D4120B" w:rsidRDefault="00FD42F2" w:rsidP="005666A4">
      <w:pPr>
        <w:pStyle w:val="Code"/>
        <w:ind w:left="151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51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 xml:space="preserve">ISO^^^^^^^^MD||^WPN^PH^^1^555^5551005|||||||Level Seven Healthcare, </w:t>
      </w:r>
      <w:proofErr w:type="spellStart"/>
      <w:r w:rsidRPr="00D4120B">
        <w:rPr>
          <w:rFonts w:cs="Courier New"/>
          <w:kern w:val="17"/>
          <w:szCs w:val="24"/>
        </w:rPr>
        <w:t>Inc.^L</w:t>
      </w:r>
      <w:proofErr w:type="spellEnd"/>
      <w:r w:rsidRPr="00D4120B">
        <w:rPr>
          <w:rFonts w:cs="Courier New"/>
          <w:kern w:val="17"/>
          <w:szCs w:val="24"/>
        </w:rPr>
        <w:t>^^^^&amp;2.16.840.1.113883.19.4.6</w:t>
      </w:r>
      <w:r>
        <w:rPr>
          <w:rFonts w:cs="Courier New"/>
          <w:kern w:val="17"/>
          <w:szCs w:val="24"/>
        </w:rPr>
        <w:t>&amp;</w:t>
      </w:r>
      <w:r w:rsidRPr="00D4120B">
        <w:rPr>
          <w:rFonts w:cs="Courier New"/>
          <w:kern w:val="17"/>
          <w:szCs w:val="24"/>
        </w:rPr>
        <w:t xml:space="preserve">ISO^XX^^^1234|1005 Healthcare Drive^^Ann Arbor^MI^99999^USA^B|^WPN^PH^^1^555^5553001|4444 Healthcare </w:t>
      </w:r>
      <w:proofErr w:type="spellStart"/>
      <w:r w:rsidRPr="00D4120B">
        <w:rPr>
          <w:rFonts w:cs="Courier New"/>
          <w:kern w:val="17"/>
          <w:szCs w:val="24"/>
        </w:rPr>
        <w:t>Drive^Suite</w:t>
      </w:r>
      <w:proofErr w:type="spellEnd"/>
      <w:r w:rsidRPr="00D4120B">
        <w:rPr>
          <w:rFonts w:cs="Courier New"/>
          <w:kern w:val="17"/>
          <w:szCs w:val="24"/>
        </w:rPr>
        <w:t xml:space="preserve"> 123^Ann Arbor^MI^99999^USA^B</w:t>
      </w:r>
    </w:p>
    <w:p w:rsidR="00FD42F2" w:rsidRPr="00D4120B" w:rsidRDefault="00FD42F2" w:rsidP="005666A4">
      <w:pPr>
        <w:pStyle w:val="Code"/>
        <w:ind w:left="1512" w:hanging="576"/>
        <w:rPr>
          <w:szCs w:val="24"/>
        </w:rPr>
      </w:pPr>
      <w:r w:rsidRPr="00D4120B">
        <w:rPr>
          <w:rFonts w:cs="Courier New"/>
          <w:kern w:val="17"/>
          <w:szCs w:val="24"/>
        </w:rPr>
        <w:lastRenderedPageBreak/>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ISO^^^^^^^^MD|^WPN^PH^^1^555^5551005|||||2008081830-0700|||P||||||787.91^DIARRHEA^I9CDX^^^^07/09/2008|1235&amp;Slide&amp;Stan&amp;S&amp;&amp;Dr&amp;MD&amp;&amp;DOC&amp;2.16.840.1.113883.19.4.6&amp;ISO</w:t>
      </w:r>
    </w:p>
    <w:p w:rsidR="00FD42F2" w:rsidRPr="00D4120B" w:rsidRDefault="00FD42F2" w:rsidP="005666A4">
      <w:pPr>
        <w:pStyle w:val="Code"/>
        <w:ind w:left="1512" w:hanging="576"/>
        <w:rPr>
          <w:szCs w:val="24"/>
        </w:rPr>
      </w:pPr>
    </w:p>
    <w:p w:rsidR="00FD42F2" w:rsidRPr="00D4120B" w:rsidRDefault="00FD42F2" w:rsidP="005666A4">
      <w:pPr>
        <w:pStyle w:val="Code"/>
        <w:ind w:left="1512" w:hanging="576"/>
        <w:rPr>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 xml:space="preserve">|66543000^Campylobacter </w:t>
      </w:r>
      <w:proofErr w:type="spellStart"/>
      <w:r w:rsidRPr="00D4120B">
        <w:rPr>
          <w:rFonts w:cs="Courier New"/>
          <w:kern w:val="17"/>
          <w:szCs w:val="24"/>
        </w:rPr>
        <w:t>jejuni^SCT</w:t>
      </w:r>
      <w:proofErr w:type="spellEnd"/>
      <w:r w:rsidRPr="00D4120B">
        <w:rPr>
          <w:rFonts w:cs="Courier New"/>
          <w:kern w:val="17"/>
          <w:szCs w:val="24"/>
        </w:rPr>
        <w:t>^^^^January 2007||||||P|||200808151030-0700|||0086^Bacterial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OBX|2|SN|564-5^COLONY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1</w:t>
      </w:r>
      <w:r w:rsidRPr="00D4120B">
        <w:rPr>
          <w:rFonts w:cs="Courier New"/>
          <w:szCs w:val="20"/>
        </w:rPr>
        <w:t>|^10000^-^90000|1^^UCUM^^^^1.6|||||P|||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w:t>
      </w:r>
      <w:proofErr w:type="spellStart"/>
      <w:r w:rsidRPr="00D4120B">
        <w:rPr>
          <w:rFonts w:cs="Courier New"/>
          <w:szCs w:val="20"/>
        </w:rPr>
        <w:t>e^SCT</w:t>
      </w:r>
      <w:proofErr w:type="spellEnd"/>
      <w:r w:rsidRPr="00D4120B">
        <w:rPr>
          <w:rFonts w:cs="Courier New"/>
          <w:szCs w:val="20"/>
        </w:rPr>
        <w:t>^^^^January 2007</w:t>
      </w:r>
      <w:r w:rsidRPr="00D4120B">
        <w:rPr>
          <w:rFonts w:cs="Courier New"/>
          <w:kern w:val="17"/>
          <w:szCs w:val="24"/>
        </w:rPr>
        <w:t>||||||P|||200808151030-0700|||0086^Bacterial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OBX|4|SN|564-5^COLONY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2</w:t>
      </w:r>
      <w:r w:rsidRPr="00D4120B">
        <w:rPr>
          <w:rFonts w:cs="Courier New"/>
          <w:szCs w:val="20"/>
        </w:rPr>
        <w:t>|&gt;^100000|1^^UCUM^^^^1.6|||||P|||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 xml:space="preserve">77352002^Shigella^SCT^^^^January </w:t>
      </w:r>
      <w:r w:rsidRPr="00D4120B">
        <w:rPr>
          <w:rFonts w:cs="Courier New"/>
          <w:szCs w:val="20"/>
        </w:rPr>
        <w:lastRenderedPageBreak/>
        <w:t>2007</w:t>
      </w:r>
      <w:r w:rsidRPr="00D4120B">
        <w:rPr>
          <w:rFonts w:cs="Courier New"/>
          <w:kern w:val="17"/>
          <w:szCs w:val="24"/>
        </w:rPr>
        <w:t>||||||P|||200808151030-0700|||0086^Bacterial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OBX|6|SN|564-5^COLONY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3</w:t>
      </w:r>
      <w:r w:rsidRPr="00D4120B">
        <w:rPr>
          <w:rFonts w:cs="Courier New"/>
          <w:szCs w:val="20"/>
        </w:rPr>
        <w:t>|&lt;^1000|1^^UCUM^^^^1.6|||||P|||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Heading2"/>
      </w:pPr>
      <w:bookmarkStart w:id="4698" w:name="_Toc171137872"/>
      <w:bookmarkStart w:id="4699" w:name="_Ref178062526"/>
      <w:bookmarkStart w:id="4700" w:name="_Ref178062614"/>
      <w:bookmarkStart w:id="4701" w:name="_Toc207006420"/>
      <w:bookmarkStart w:id="4702" w:name="_Toc343503468"/>
      <w:bookmarkStart w:id="4703" w:name="_Toc345768094"/>
      <w:r w:rsidRPr="00D4120B">
        <w:t>Template for Culture and Susceptibility Results</w:t>
      </w:r>
      <w:bookmarkEnd w:id="4698"/>
      <w:bookmarkEnd w:id="4699"/>
      <w:bookmarkEnd w:id="4700"/>
      <w:bookmarkEnd w:id="4701"/>
      <w:bookmarkEnd w:id="4702"/>
      <w:bookmarkEnd w:id="4703"/>
    </w:p>
    <w:p w:rsidR="008B4A06" w:rsidRDefault="00FD42F2" w:rsidP="008B4A06">
      <w:pPr>
        <w:rPr>
          <w:ins w:id="4704" w:author="Eric Haas" w:date="2013-01-17T15:47:00Z"/>
        </w:rPr>
        <w:pPrChange w:id="4705" w:author="Eric Haas" w:date="2013-01-17T15:47:00Z">
          <w:pPr>
            <w:pStyle w:val="Heading4"/>
          </w:pPr>
        </w:pPrChange>
      </w:pPr>
      <w:r w:rsidRPr="00D4120B">
        <w:t xml:space="preserve">The template and example in the </w:t>
      </w:r>
      <w:r w:rsidR="00E86717">
        <w:fldChar w:fldCharType="begin"/>
      </w:r>
      <w:r w:rsidR="00E86717">
        <w:instrText xml:space="preserve"> REF _Ref169602195 \h  \* MERGEFORMAT </w:instrText>
      </w:r>
      <w:r w:rsidR="00E86717">
        <w:fldChar w:fldCharType="separate"/>
      </w:r>
      <w:ins w:id="4706" w:author="Eric Haas" w:date="2013-01-17T15:47:00Z">
        <w:r w:rsidR="008B4A06" w:rsidRPr="008B4A06">
          <w:rPr>
            <w:i/>
            <w:rPrChange w:id="4707" w:author="Eric Haas" w:date="2013-01-17T15:47:00Z">
              <w:rPr/>
            </w:rPrChange>
          </w:rPr>
          <w:t>Detailed Explanation of How</w:t>
        </w:r>
        <w:r w:rsidR="008B4A06">
          <w:t xml:space="preserve"> Parent/Child Result Linking Works</w:t>
        </w:r>
      </w:ins>
    </w:p>
    <w:p w:rsidR="008B4A06" w:rsidRDefault="008B4A06" w:rsidP="00FD42F2">
      <w:pPr>
        <w:spacing w:after="0"/>
        <w:ind w:left="360"/>
        <w:rPr>
          <w:ins w:id="4708" w:author="Eric Haas" w:date="2013-01-17T15:47:00Z"/>
        </w:rPr>
      </w:pPr>
      <w:ins w:id="4709" w:author="Eric Haas" w:date="2013-01-17T15:47:00Z">
        <w:r>
          <w:t xml:space="preserve">Order processing of the child is beyond the scope of this document, it is important to note that the Child observations will have its own Common </w:t>
        </w:r>
        <w:proofErr w:type="gramStart"/>
        <w:r>
          <w:t>Order(</w:t>
        </w:r>
        <w:proofErr w:type="gramEnd"/>
        <w:r>
          <w:t>ORC)/Observation Request(OBR) group. The Child’s “Parent Result” field (OBR-26), and “Parent” field (OBR-29) are used to link to the Parent as described below.</w:t>
        </w:r>
      </w:ins>
    </w:p>
    <w:p w:rsidR="008B4A06" w:rsidRDefault="008B4A06" w:rsidP="00FD42F2">
      <w:pPr>
        <w:pStyle w:val="Heading5"/>
        <w:rPr>
          <w:ins w:id="4710" w:author="Eric Haas" w:date="2013-01-17T15:47:00Z"/>
        </w:rPr>
      </w:pPr>
      <w:ins w:id="4711" w:author="Eric Haas" w:date="2013-01-17T15:47:00Z">
        <w:r>
          <w:t>OBR-26 – Parent Result</w:t>
        </w:r>
      </w:ins>
    </w:p>
    <w:p w:rsidR="008B4A06" w:rsidRDefault="008B4A06" w:rsidP="00FD42F2">
      <w:pPr>
        <w:spacing w:after="0"/>
        <w:ind w:left="360"/>
        <w:rPr>
          <w:ins w:id="4712" w:author="Eric Haas" w:date="2013-01-17T15:47:00Z"/>
        </w:rPr>
      </w:pPr>
      <w:ins w:id="4713" w:author="Eric Haas" w:date="2013-01-17T15:47:00Z">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ins>
    </w:p>
    <w:p w:rsidR="008B4A06" w:rsidRDefault="008B4A06" w:rsidP="00FD42F2">
      <w:pPr>
        <w:spacing w:after="0"/>
        <w:ind w:left="360"/>
        <w:rPr>
          <w:ins w:id="4714" w:author="Eric Haas" w:date="2013-01-17T15:47:00Z"/>
        </w:rPr>
      </w:pPr>
    </w:p>
    <w:p w:rsidR="008B4A06" w:rsidRDefault="008B4A06" w:rsidP="00FD42F2">
      <w:pPr>
        <w:spacing w:after="0"/>
        <w:ind w:left="360"/>
        <w:rPr>
          <w:ins w:id="4715" w:author="Eric Haas" w:date="2013-01-17T15:47:00Z"/>
        </w:rPr>
      </w:pPr>
      <w:ins w:id="4716" w:author="Eric Haas" w:date="2013-01-17T15:47:00Z">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ins>
    </w:p>
    <w:p w:rsidR="008B4A06" w:rsidRDefault="008B4A06" w:rsidP="00FD42F2">
      <w:pPr>
        <w:spacing w:after="0"/>
        <w:ind w:left="360"/>
        <w:rPr>
          <w:ins w:id="4717" w:author="Eric Haas" w:date="2013-01-17T15:47:00Z"/>
        </w:rPr>
      </w:pPr>
    </w:p>
    <w:p w:rsidR="008B4A06" w:rsidRDefault="008B4A06" w:rsidP="00FD42F2">
      <w:pPr>
        <w:ind w:left="360"/>
        <w:rPr>
          <w:ins w:id="4718" w:author="Eric Haas" w:date="2013-01-17T15:47:00Z"/>
          <w:b/>
        </w:rPr>
      </w:pPr>
      <w:ins w:id="4719" w:author="Eric Haas" w:date="2013-01-17T15:47:00Z">
        <w:r>
          <w:rPr>
            <w:b/>
          </w:rPr>
          <w:t>Parent OBX</w:t>
        </w:r>
      </w:ins>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8B4A06" w:rsidTr="00D2473D">
        <w:trPr>
          <w:ins w:id="4720" w:author="Eric Haas" w:date="2013-01-17T15:47:00Z"/>
        </w:trPr>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before="120" w:after="0"/>
              <w:rPr>
                <w:ins w:id="4721" w:author="Eric Haas" w:date="2013-01-17T15:47:00Z"/>
                <w:rFonts w:ascii="Courier New" w:hAnsi="Courier New" w:cs="Courier New"/>
                <w:sz w:val="24"/>
                <w:szCs w:val="24"/>
              </w:rPr>
            </w:pPr>
            <w:ins w:id="4722" w:author="Eric Haas" w:date="2013-01-17T15:47:00Z">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 xml:space="preserve">^Urine Culture, Routine^99zzz^630-4^Bacteria </w:t>
              </w:r>
              <w:proofErr w:type="spellStart"/>
              <w:r>
                <w:rPr>
                  <w:rFonts w:ascii="Courier New" w:hAnsi="Courier New" w:cs="Courier New"/>
                  <w:b/>
                  <w:highlight w:val="yellow"/>
                </w:rPr>
                <w:t>identified^LN</w:t>
              </w:r>
              <w:proofErr w:type="spellEnd"/>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 xml:space="preserve">Gram negative </w:t>
              </w:r>
              <w:proofErr w:type="spellStart"/>
              <w:r>
                <w:rPr>
                  <w:rFonts w:ascii="Courier New" w:hAnsi="Courier New" w:cs="Courier New"/>
                  <w:bCs/>
                </w:rPr>
                <w:lastRenderedPageBreak/>
                <w:t>rods^ORM</w:t>
              </w:r>
              <w:proofErr w:type="spellEnd"/>
              <w:r>
                <w:rPr>
                  <w:rFonts w:ascii="Courier New" w:hAnsi="Courier New" w:cs="Courier New"/>
                </w:rPr>
                <w:t>||||||F|20031013163200||20110615100900|…</w:t>
              </w:r>
            </w:ins>
          </w:p>
        </w:tc>
      </w:tr>
    </w:tbl>
    <w:p w:rsidR="008B4A06" w:rsidRDefault="008B4A06" w:rsidP="00FD42F2">
      <w:pPr>
        <w:spacing w:after="0"/>
        <w:ind w:left="360"/>
        <w:rPr>
          <w:ins w:id="4723" w:author="Eric Haas" w:date="2013-01-17T15:47:00Z"/>
        </w:rPr>
      </w:pPr>
    </w:p>
    <w:p w:rsidR="008B4A06" w:rsidRDefault="008B4A06" w:rsidP="00FD42F2">
      <w:pPr>
        <w:ind w:left="360"/>
        <w:rPr>
          <w:ins w:id="4724" w:author="Eric Haas" w:date="2013-01-17T15:47:00Z"/>
          <w:b/>
        </w:rPr>
      </w:pPr>
      <w:ins w:id="4725" w:author="Eric Haas" w:date="2013-01-17T15:47:00Z">
        <w:r>
          <w:rPr>
            <w:b/>
          </w:rPr>
          <w:t>Child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Tr="00D2473D">
        <w:trPr>
          <w:ins w:id="4726"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before="120"/>
              <w:rPr>
                <w:ins w:id="4727" w:author="Eric Haas" w:date="2013-01-17T15:47:00Z"/>
                <w:rFonts w:ascii="Courier New" w:hAnsi="Courier New" w:cs="Courier New"/>
                <w:sz w:val="24"/>
                <w:szCs w:val="24"/>
              </w:rPr>
            </w:pPr>
            <w:ins w:id="4728" w:author="Eric Haas" w:date="2013-01-17T15:47:00Z">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 xml:space="preserve">008847&amp;Urine Culture, Routine&amp;99zzz&amp;630-4&amp;Bacteria </w:t>
              </w:r>
              <w:proofErr w:type="spellStart"/>
              <w:r>
                <w:rPr>
                  <w:rFonts w:ascii="Courier New" w:hAnsi="Courier New" w:cs="Courier New"/>
                  <w:b/>
                  <w:highlight w:val="yellow"/>
                </w:rPr>
                <w:t>identified&amp;LN</w:t>
              </w:r>
              <w:proofErr w:type="spellEnd"/>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ins>
          </w:p>
        </w:tc>
      </w:tr>
    </w:tbl>
    <w:p w:rsidR="008B4A06" w:rsidRDefault="008B4A06" w:rsidP="00FD42F2">
      <w:pPr>
        <w:pStyle w:val="Heading5"/>
        <w:rPr>
          <w:ins w:id="4729" w:author="Eric Haas" w:date="2013-01-17T15:47:00Z"/>
          <w:kern w:val="28"/>
        </w:rPr>
      </w:pPr>
      <w:ins w:id="4730" w:author="Eric Haas" w:date="2013-01-17T15:47:00Z">
        <w:r>
          <w:t>OBR-29 - Parent</w:t>
        </w:r>
      </w:ins>
    </w:p>
    <w:p w:rsidR="008B4A06" w:rsidRDefault="008B4A06" w:rsidP="00FD42F2">
      <w:pPr>
        <w:spacing w:after="0"/>
        <w:ind w:left="360"/>
        <w:rPr>
          <w:ins w:id="4731" w:author="Eric Haas" w:date="2013-01-17T15:47:00Z"/>
        </w:rPr>
      </w:pPr>
      <w:ins w:id="4732" w:author="Eric Haas" w:date="2013-01-17T15:47:00Z">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ins>
    </w:p>
    <w:p w:rsidR="008B4A06" w:rsidRDefault="008B4A06" w:rsidP="00FD42F2">
      <w:pPr>
        <w:spacing w:after="0"/>
        <w:ind w:left="360"/>
        <w:rPr>
          <w:ins w:id="4733" w:author="Eric Haas" w:date="2013-01-17T15:47:00Z"/>
        </w:rPr>
      </w:pPr>
    </w:p>
    <w:p w:rsidR="008B4A06" w:rsidRDefault="008B4A06">
      <w:pPr>
        <w:pStyle w:val="Heading5"/>
        <w:rPr>
          <w:ins w:id="4734" w:author="Eric Haas" w:date="2013-01-17T15:47:00Z"/>
        </w:rPr>
        <w:pPrChange w:id="4735" w:author="Eric Haas" w:date="2013-01-12T13:34:00Z">
          <w:pPr>
            <w:spacing w:after="0"/>
            <w:ind w:left="360"/>
          </w:pPr>
        </w:pPrChange>
      </w:pPr>
      <w:ins w:id="4736" w:author="Eric Haas" w:date="2013-01-17T15:47:00Z">
        <w:r>
          <w:t>OBR-11 -Specimen Action Code</w:t>
        </w:r>
      </w:ins>
    </w:p>
    <w:p w:rsidR="008B4A06" w:rsidRDefault="008B4A06">
      <w:pPr>
        <w:pStyle w:val="Heading5"/>
        <w:numPr>
          <w:ilvl w:val="0"/>
          <w:numId w:val="0"/>
        </w:numPr>
        <w:ind w:left="1080" w:hanging="360"/>
        <w:rPr>
          <w:ins w:id="4737" w:author="Eric Haas" w:date="2013-01-17T15:47:00Z"/>
          <w:rFonts w:ascii="Times New Roman" w:hAnsi="Times New Roman"/>
          <w:i w:val="0"/>
          <w:sz w:val="20"/>
          <w:rPrChange w:id="4738" w:author="Eric Haas" w:date="2013-01-12T13:35:00Z">
            <w:rPr>
              <w:ins w:id="4739" w:author="Eric Haas" w:date="2013-01-17T15:47:00Z"/>
            </w:rPr>
          </w:rPrChange>
        </w:rPr>
        <w:pPrChange w:id="4740" w:author="Eric Haas" w:date="2013-01-12T13:35:00Z">
          <w:pPr>
            <w:pStyle w:val="Heading5"/>
            <w:numPr>
              <w:ilvl w:val="0"/>
              <w:numId w:val="0"/>
            </w:numPr>
            <w:ind w:left="0" w:firstLine="0"/>
          </w:pPr>
        </w:pPrChange>
      </w:pPr>
      <w:proofErr w:type="spellStart"/>
      <w:ins w:id="4741" w:author="Eric Haas" w:date="2013-01-17T15:47:00Z">
        <w:r w:rsidRPr="00E86717">
          <w:rPr>
            <w:rFonts w:ascii="Times New Roman" w:hAnsi="Times New Roman"/>
            <w:i w:val="0"/>
            <w:sz w:val="20"/>
            <w:rPrChange w:id="4742" w:author="Eric Haas" w:date="2013-01-12T13:35:00Z">
              <w:rPr>
                <w:sz w:val="16"/>
                <w:szCs w:val="16"/>
              </w:rPr>
            </w:rPrChange>
          </w:rPr>
          <w:t>egardless</w:t>
        </w:r>
        <w:proofErr w:type="spellEnd"/>
        <w:r w:rsidRPr="00E86717">
          <w:rPr>
            <w:rFonts w:ascii="Times New Roman" w:hAnsi="Times New Roman"/>
            <w:i w:val="0"/>
            <w:sz w:val="20"/>
            <w:rPrChange w:id="4743" w:author="Eric Haas" w:date="2013-01-12T13:35:00Z">
              <w:rPr>
                <w:sz w:val="16"/>
                <w:szCs w:val="16"/>
              </w:rPr>
            </w:rPrChange>
          </w:rPr>
          <w:t xml:space="preserve"> of profile component, OBR-29 is required if OBR-11 (Specimen Action Code) is populated with a </w:t>
        </w:r>
        <w:r>
          <w:rPr>
            <w:rFonts w:ascii="Times New Roman" w:hAnsi="Times New Roman"/>
            <w:i w:val="0"/>
            <w:sz w:val="20"/>
          </w:rPr>
          <w:t>“</w:t>
        </w:r>
        <w:r w:rsidRPr="00E86717">
          <w:rPr>
            <w:rFonts w:ascii="Times New Roman" w:hAnsi="Times New Roman"/>
            <w:i w:val="0"/>
            <w:sz w:val="20"/>
            <w:rPrChange w:id="4744" w:author="Eric Haas" w:date="2013-01-12T13:35:00Z">
              <w:rPr>
                <w:sz w:val="16"/>
                <w:szCs w:val="16"/>
              </w:rPr>
            </w:rPrChange>
          </w:rPr>
          <w:t>G</w:t>
        </w:r>
        <w:r>
          <w:rPr>
            <w:rFonts w:ascii="Times New Roman" w:hAnsi="Times New Roman"/>
            <w:i w:val="0"/>
            <w:sz w:val="20"/>
          </w:rPr>
          <w:t>”</w:t>
        </w:r>
        <w:r w:rsidRPr="00E86717">
          <w:rPr>
            <w:rFonts w:ascii="Times New Roman" w:hAnsi="Times New Roman"/>
            <w:i w:val="0"/>
            <w:sz w:val="20"/>
            <w:rPrChange w:id="4745" w:author="Eric Haas" w:date="2013-01-12T13:35:00Z">
              <w:rPr>
                <w:sz w:val="16"/>
                <w:szCs w:val="16"/>
              </w:rPr>
            </w:rPrChange>
          </w:rPr>
          <w:t xml:space="preserve"> indicating the OBR is associated with a generated or reflex order).</w:t>
        </w:r>
      </w:ins>
    </w:p>
    <w:p w:rsidR="008B4A06" w:rsidRDefault="008B4A06" w:rsidP="00FD42F2">
      <w:pPr>
        <w:spacing w:after="0"/>
        <w:ind w:left="360"/>
        <w:rPr>
          <w:ins w:id="4746" w:author="Eric Haas" w:date="2013-01-17T15:47:00Z"/>
        </w:rPr>
      </w:pPr>
    </w:p>
    <w:p w:rsidR="008B4A06" w:rsidRDefault="008B4A06" w:rsidP="00FD42F2">
      <w:pPr>
        <w:spacing w:after="0"/>
        <w:ind w:left="360"/>
        <w:rPr>
          <w:ins w:id="4747" w:author="Eric Haas" w:date="2013-01-17T15:47:00Z"/>
          <w:b/>
          <w:lang w:val="fr-FR"/>
        </w:rPr>
      </w:pPr>
      <w:proofErr w:type="spellStart"/>
      <w:ins w:id="4748" w:author="Eric Haas" w:date="2013-01-17T15:47:00Z">
        <w:r>
          <w:rPr>
            <w:b/>
            <w:lang w:val="fr-FR"/>
          </w:rPr>
          <w:t>Example</w:t>
        </w:r>
        <w:proofErr w:type="spellEnd"/>
        <w:r>
          <w:rPr>
            <w:b/>
            <w:lang w:val="fr-FR"/>
          </w:rPr>
          <w:t xml:space="preserve">: </w:t>
        </w:r>
      </w:ins>
    </w:p>
    <w:p w:rsidR="008B4A06" w:rsidRDefault="008B4A06" w:rsidP="00FD42F2">
      <w:pPr>
        <w:spacing w:after="0"/>
        <w:ind w:left="360"/>
        <w:rPr>
          <w:ins w:id="4749" w:author="Eric Haas" w:date="2013-01-17T15:47:00Z"/>
          <w:b/>
          <w:lang w:val="fr-FR"/>
        </w:rPr>
      </w:pPr>
      <w:ins w:id="4750" w:author="Eric Haas" w:date="2013-01-17T15:47:00Z">
        <w:r>
          <w:rPr>
            <w:b/>
            <w:lang w:val="fr-FR"/>
          </w:rPr>
          <w:t>Parent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RPr="00420C75" w:rsidTr="00D2473D">
        <w:trPr>
          <w:ins w:id="4751"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after="0"/>
              <w:rPr>
                <w:ins w:id="4752" w:author="Eric Haas" w:date="2013-01-17T15:47:00Z"/>
                <w:rFonts w:ascii="Courier New" w:hAnsi="Courier New" w:cs="Courier New"/>
                <w:sz w:val="24"/>
                <w:szCs w:val="24"/>
                <w:lang w:val="fr-FR"/>
              </w:rPr>
            </w:pPr>
            <w:ins w:id="4753" w:author="Eric Haas" w:date="2013-01-17T15:47:00Z">
              <w:r>
                <w:rPr>
                  <w:rFonts w:ascii="Courier New" w:hAnsi="Courier New" w:cs="Courier New"/>
                  <w:lang w:val="fr-FR"/>
                </w:rPr>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w:t>
              </w:r>
              <w:proofErr w:type="spellStart"/>
              <w:r>
                <w:rPr>
                  <w:rFonts w:ascii="Courier New" w:hAnsi="Courier New" w:cs="Courier New"/>
                  <w:lang w:val="fr-FR"/>
                </w:rPr>
                <w:t>Family</w:t>
              </w:r>
              <w:proofErr w:type="spellEnd"/>
              <w:r>
                <w:rPr>
                  <w:rFonts w:ascii="Courier New" w:hAnsi="Courier New" w:cs="Courier New"/>
                  <w:lang w:val="fr-FR"/>
                </w:rPr>
                <w:t>^</w:t>
              </w:r>
              <w:proofErr w:type="spellStart"/>
              <w:r>
                <w:rPr>
                  <w:rFonts w:ascii="Courier New" w:hAnsi="Courier New" w:cs="Courier New"/>
                  <w:lang w:val="fr-FR"/>
                </w:rPr>
                <w:t>Fay</w:t>
              </w:r>
              <w:proofErr w:type="spellEnd"/>
              <w:r>
                <w:rPr>
                  <w:rFonts w:ascii="Courier New" w:hAnsi="Courier New" w:cs="Courier New"/>
                  <w:lang w:val="fr-FR"/>
                </w:rPr>
                <w:t>||||||20110615102200|||F|…</w:t>
              </w:r>
            </w:ins>
          </w:p>
        </w:tc>
      </w:tr>
    </w:tbl>
    <w:p w:rsidR="008B4A06" w:rsidRDefault="008B4A06" w:rsidP="00FD42F2">
      <w:pPr>
        <w:spacing w:after="0"/>
        <w:ind w:left="360"/>
        <w:rPr>
          <w:ins w:id="4754" w:author="Eric Haas" w:date="2013-01-17T15:47:00Z"/>
          <w:b/>
          <w:lang w:val="fr-FR"/>
        </w:rPr>
      </w:pPr>
    </w:p>
    <w:p w:rsidR="008B4A06" w:rsidRDefault="008B4A06" w:rsidP="00FD42F2">
      <w:pPr>
        <w:spacing w:after="0"/>
        <w:ind w:left="360"/>
        <w:rPr>
          <w:ins w:id="4755" w:author="Eric Haas" w:date="2013-01-17T15:47:00Z"/>
          <w:rFonts w:ascii="Courier New" w:hAnsi="Courier New" w:cs="Courier New"/>
          <w:b/>
          <w:color w:val="1F497D"/>
          <w:lang w:val="fr-FR"/>
        </w:rPr>
      </w:pPr>
      <w:ins w:id="4756" w:author="Eric Haas" w:date="2013-01-17T15:47:00Z">
        <w:r>
          <w:rPr>
            <w:b/>
            <w:lang w:val="fr-FR"/>
          </w:rPr>
          <w:t>Child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RPr="00420C75" w:rsidTr="00D2473D">
        <w:trPr>
          <w:ins w:id="4757"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after="0"/>
              <w:rPr>
                <w:ins w:id="4758" w:author="Eric Haas" w:date="2013-01-17T15:47:00Z"/>
                <w:rFonts w:ascii="Courier New" w:hAnsi="Courier New" w:cs="Courier New"/>
                <w:color w:val="1F497D"/>
                <w:sz w:val="24"/>
                <w:szCs w:val="24"/>
                <w:lang w:val="fr-FR"/>
              </w:rPr>
            </w:pPr>
            <w:ins w:id="4759" w:author="Eric Haas" w:date="2013-01-17T15:47:00Z">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ins>
          </w:p>
        </w:tc>
      </w:tr>
    </w:tbl>
    <w:p w:rsidR="008B4A06" w:rsidRDefault="008B4A06" w:rsidP="00FD42F2">
      <w:pPr>
        <w:spacing w:after="0"/>
        <w:ind w:left="360"/>
        <w:rPr>
          <w:ins w:id="4760" w:author="Eric Haas" w:date="2013-01-17T15:47:00Z"/>
          <w:lang w:val="fr-FR"/>
        </w:rPr>
      </w:pPr>
    </w:p>
    <w:p w:rsidR="008B4A06" w:rsidRDefault="008B4A06" w:rsidP="00FD42F2">
      <w:pPr>
        <w:spacing w:after="0"/>
        <w:ind w:left="360"/>
        <w:rPr>
          <w:ins w:id="4761" w:author="Eric Haas" w:date="2013-01-17T15:47:00Z"/>
        </w:rPr>
      </w:pPr>
      <w:ins w:id="4762" w:author="Eric Haas" w:date="2013-01-17T15:47:00Z">
        <w:r>
          <w:t xml:space="preserve">Things to </w:t>
        </w:r>
        <w:r>
          <w:rPr>
            <w:b/>
          </w:rPr>
          <w:t>Note:</w:t>
        </w:r>
      </w:ins>
    </w:p>
    <w:p w:rsidR="008B4A06" w:rsidRDefault="008B4A06" w:rsidP="00FD42F2">
      <w:pPr>
        <w:numPr>
          <w:ilvl w:val="0"/>
          <w:numId w:val="20"/>
        </w:numPr>
        <w:tabs>
          <w:tab w:val="clear" w:pos="720"/>
          <w:tab w:val="num" w:pos="1080"/>
        </w:tabs>
        <w:spacing w:after="0"/>
        <w:ind w:left="1080"/>
        <w:rPr>
          <w:ins w:id="4763" w:author="Eric Haas" w:date="2013-01-17T15:47:00Z"/>
        </w:rPr>
      </w:pPr>
      <w:ins w:id="4764" w:author="Eric Haas" w:date="2013-01-17T15:47:00Z">
        <w:r>
          <w:t xml:space="preserve">The </w:t>
        </w:r>
        <w:proofErr w:type="gramStart"/>
        <w:r>
          <w:t>profiles requires</w:t>
        </w:r>
        <w:proofErr w:type="gramEnd"/>
        <w:r>
          <w:t xml:space="preserve"> that each OBR be uniquely identified by OBR-2/OBR-3, which means that these identifiers must be different in each OBR segment in the message.</w:t>
        </w:r>
      </w:ins>
    </w:p>
    <w:p w:rsidR="008B4A06" w:rsidRDefault="008B4A06" w:rsidP="00FD42F2">
      <w:pPr>
        <w:numPr>
          <w:ilvl w:val="0"/>
          <w:numId w:val="20"/>
        </w:numPr>
        <w:tabs>
          <w:tab w:val="clear" w:pos="720"/>
          <w:tab w:val="num" w:pos="1080"/>
        </w:tabs>
        <w:spacing w:after="0"/>
        <w:ind w:left="1080"/>
        <w:rPr>
          <w:ins w:id="4765" w:author="Eric Haas" w:date="2013-01-17T15:47:00Z"/>
        </w:rPr>
      </w:pPr>
      <w:ins w:id="4766" w:author="Eric Haas" w:date="2013-01-17T15:47:00Z">
        <w:r>
          <w:lastRenderedPageBreak/>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ins>
    </w:p>
    <w:p w:rsidR="008B4A06" w:rsidRDefault="008B4A06" w:rsidP="00FD42F2">
      <w:pPr>
        <w:numPr>
          <w:ilvl w:val="0"/>
          <w:numId w:val="20"/>
        </w:numPr>
        <w:tabs>
          <w:tab w:val="clear" w:pos="720"/>
          <w:tab w:val="num" w:pos="1080"/>
        </w:tabs>
        <w:spacing w:after="0"/>
        <w:ind w:left="1080"/>
        <w:rPr>
          <w:ins w:id="4767" w:author="Eric Haas" w:date="2013-01-17T15:47:00Z"/>
        </w:rPr>
      </w:pPr>
      <w:ins w:id="4768" w:author="Eric Haas" w:date="2013-01-17T15:47:00Z">
        <w:r>
          <w:t>OBR-11 (Specimen Action Code) is valued with G (generated or reflex order) of the second OBR in each example. When OBR-11 is valued G, OBR-29 becomes required.</w:t>
        </w:r>
      </w:ins>
    </w:p>
    <w:p w:rsidR="008B4A06" w:rsidRDefault="008B4A06" w:rsidP="00FD42F2">
      <w:pPr>
        <w:pStyle w:val="Heading5"/>
        <w:rPr>
          <w:ins w:id="4769" w:author="Eric Haas" w:date="2013-01-17T15:47:00Z"/>
        </w:rPr>
      </w:pPr>
      <w:ins w:id="4770" w:author="Eric Haas" w:date="2013-01-17T15:47:00Z">
        <w:r>
          <w:t>Specimen Inheritance</w:t>
        </w:r>
      </w:ins>
    </w:p>
    <w:p w:rsidR="008B4A06" w:rsidRDefault="008B4A06" w:rsidP="00FD42F2">
      <w:pPr>
        <w:spacing w:after="0"/>
        <w:ind w:left="360"/>
        <w:rPr>
          <w:ins w:id="4771" w:author="Eric Haas" w:date="2013-01-17T15:47:00Z"/>
        </w:rPr>
      </w:pPr>
      <w:ins w:id="4772" w:author="Eric Haas" w:date="2013-01-17T15:47:00Z">
        <w:r>
          <w:t xml:space="preserve">When reporting child results, the specimen information reported on its parent are not </w:t>
        </w:r>
        <w:proofErr w:type="gramStart"/>
        <w:r>
          <w:t xml:space="preserve">automatically </w:t>
        </w:r>
        <w:r w:rsidDel="00FA6C5A">
          <w:t xml:space="preserve"> </w:t>
        </w:r>
        <w:r>
          <w:t>assumed</w:t>
        </w:r>
        <w:proofErr w:type="gramEnd"/>
        <w:r>
          <w:t xml:space="preserve"> to be inherited by the children. Each child OBR </w:t>
        </w:r>
        <w:commentRangeStart w:id="4773"/>
        <w:r>
          <w:t>must</w:t>
        </w:r>
        <w:commentRangeEnd w:id="4773"/>
        <w:r>
          <w:t xml:space="preserve"> include the relevant specimen segment(s) for the observations being reported.</w:t>
        </w:r>
      </w:ins>
    </w:p>
    <w:p w:rsidR="008B4A06" w:rsidRDefault="008B4A06" w:rsidP="00FD42F2">
      <w:pPr>
        <w:spacing w:after="0"/>
        <w:ind w:left="1080"/>
        <w:rPr>
          <w:ins w:id="4774" w:author="Eric Haas" w:date="2013-01-17T15:47:00Z"/>
        </w:rPr>
      </w:pPr>
    </w:p>
    <w:p w:rsidR="008B4A06" w:rsidRDefault="008B4A06" w:rsidP="00FD42F2">
      <w:pPr>
        <w:pStyle w:val="Heading3"/>
        <w:rPr>
          <w:ins w:id="4775" w:author="Eric Haas" w:date="2013-01-17T15:47:00Z"/>
        </w:rPr>
      </w:pPr>
      <w:ins w:id="4776" w:author="Eric Haas" w:date="2013-01-17T15:47:00Z">
        <w:r>
          <w:t>Culture and Susceptibilities Reporting</w:t>
        </w:r>
      </w:ins>
    </w:p>
    <w:p w:rsidR="008B4A06" w:rsidRDefault="008B4A06" w:rsidP="00FD42F2">
      <w:pPr>
        <w:ind w:left="360"/>
        <w:rPr>
          <w:ins w:id="4777" w:author="Eric Haas" w:date="2013-01-17T15:47:00Z"/>
        </w:rPr>
      </w:pPr>
      <w:ins w:id="4778" w:author="Eric Haas" w:date="2013-01-17T15:47:00Z">
        <w:r>
          <w:t xml:space="preserve">Section </w:t>
        </w:r>
        <w:proofErr w:type="gramStart"/>
        <w:r>
          <w:t>7</w:t>
        </w:r>
        <w:r w:rsidDel="00AE1BE4">
          <w:t>6</w:t>
        </w:r>
        <w:r>
          <w:t>.1.1  describes</w:t>
        </w:r>
        <w:proofErr w:type="gramEnd"/>
        <w:r>
          <w:t xml:space="preserve"> the general use of parent-child result linking which may apply to any sort of reflex testing. This section focuses on parent/child result linking for the purpose of reporting microbiology culture and susceptibilities.</w:t>
        </w:r>
      </w:ins>
    </w:p>
    <w:p w:rsidR="008B4A06" w:rsidRDefault="008B4A06" w:rsidP="00FD42F2">
      <w:pPr>
        <w:pStyle w:val="Heading4"/>
        <w:rPr>
          <w:ins w:id="4779" w:author="Eric Haas" w:date="2013-01-17T15:47:00Z"/>
        </w:rPr>
      </w:pPr>
      <w:ins w:id="4780" w:author="Eric Haas" w:date="2013-01-17T15:47:00Z">
        <w:r>
          <w:t xml:space="preserve"> Introduction</w:t>
        </w:r>
      </w:ins>
    </w:p>
    <w:p w:rsidR="008B4A06" w:rsidRDefault="008B4A06" w:rsidP="00FD42F2">
      <w:pPr>
        <w:ind w:left="360"/>
        <w:rPr>
          <w:ins w:id="4781" w:author="Eric Haas" w:date="2013-01-17T15:47:00Z"/>
          <w:color w:val="000000"/>
        </w:rPr>
      </w:pPr>
      <w:ins w:id="4782" w:author="Eric Haas" w:date="2013-01-17T15:47:00Z">
        <w:r>
          <w:rPr>
            <w:color w:val="000000"/>
          </w:rPr>
          <w:t xml:space="preserve">Culture and sensitivities (e.g., reporting of multi-resistant tuberculosis or drug-resistant gonococcus or </w:t>
        </w:r>
        <w:proofErr w:type="spellStart"/>
        <w:r>
          <w:rPr>
            <w:color w:val="000000"/>
          </w:rPr>
          <w:t>pneumococcus</w:t>
        </w:r>
        <w:proofErr w:type="spellEnd"/>
        <w:r>
          <w:rPr>
            <w:color w:val="000000"/>
          </w:rPr>
          <w:t>) can be reported using the HL7 electronic messaging standard in a number of different ways. Consequently, many vendors and large laboratories use varying methods to account for variations in the systems with 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ins>
    </w:p>
    <w:p w:rsidR="008B4A06" w:rsidRDefault="008B4A06" w:rsidP="00FD42F2">
      <w:pPr>
        <w:ind w:left="360"/>
        <w:rPr>
          <w:ins w:id="4783" w:author="Eric Haas" w:date="2013-01-17T15:47:00Z"/>
        </w:rPr>
      </w:pPr>
      <w:commentRangeStart w:id="4784"/>
      <w:ins w:id="4785" w:author="Eric Haas" w:date="2013-01-17T15:47:00Z">
        <w:r>
          <w:t xml:space="preserve">Both parent and </w:t>
        </w:r>
        <w:proofErr w:type="gramStart"/>
        <w:r>
          <w:t>child(</w:t>
        </w:r>
        <w:proofErr w:type="spellStart"/>
        <w:proofErr w:type="gramEnd"/>
        <w:r>
          <w:t>ren</w:t>
        </w:r>
        <w:proofErr w:type="spellEnd"/>
        <w:r>
          <w:t xml:space="preserve">) </w:t>
        </w:r>
        <w:r w:rsidDel="00AE1BE4">
          <w:t xml:space="preserve">must </w:t>
        </w:r>
        <w:r>
          <w:t xml:space="preserve">SHALL be in the same message and the parent </w:t>
        </w:r>
        <w:proofErr w:type="spellStart"/>
        <w:r>
          <w:t>SHALL</w:t>
        </w:r>
        <w:r w:rsidDel="00AE1BE4">
          <w:t>must</w:t>
        </w:r>
        <w:proofErr w:type="spellEnd"/>
        <w:r>
          <w:t xml:space="preserve"> precede its child(</w:t>
        </w:r>
        <w:proofErr w:type="spellStart"/>
        <w:r>
          <w:t>ren</w:t>
        </w:r>
        <w:proofErr w:type="spellEnd"/>
        <w:r>
          <w:t>).</w:t>
        </w:r>
        <w:commentRangeEnd w:id="4784"/>
      </w:ins>
    </w:p>
    <w:p w:rsidR="008B4A06" w:rsidRPr="008743CF" w:rsidRDefault="008B4A06" w:rsidP="00FD42F2">
      <w:pPr>
        <w:spacing w:after="0"/>
        <w:ind w:left="1080"/>
        <w:rPr>
          <w:ins w:id="4786" w:author="Eric Haas" w:date="2013-01-17T15:47:00Z"/>
          <w:b/>
        </w:rPr>
      </w:pPr>
    </w:p>
    <w:p w:rsidR="008B4A06" w:rsidRDefault="008B4A06" w:rsidP="00FD42F2">
      <w:pPr>
        <w:spacing w:after="0"/>
        <w:ind w:left="360"/>
        <w:rPr>
          <w:ins w:id="4787" w:author="Eric Haas" w:date="2013-01-17T15:47:00Z"/>
        </w:rPr>
      </w:pPr>
    </w:p>
    <w:p w:rsidR="008B4A06" w:rsidRDefault="008B4A06" w:rsidP="00FD42F2">
      <w:pPr>
        <w:spacing w:after="0"/>
        <w:ind w:left="360"/>
        <w:rPr>
          <w:ins w:id="4788" w:author="Eric Haas" w:date="2013-01-17T15:47:00Z"/>
        </w:rPr>
      </w:pPr>
    </w:p>
    <w:p w:rsidR="008B4A06" w:rsidRDefault="008B4A06" w:rsidP="00FD42F2">
      <w:pPr>
        <w:spacing w:after="0"/>
        <w:ind w:left="360"/>
        <w:rPr>
          <w:ins w:id="4789" w:author="Eric Haas" w:date="2013-01-17T15:47:00Z"/>
        </w:rPr>
      </w:pPr>
    </w:p>
    <w:p w:rsidR="008B4A06" w:rsidRDefault="008B4A06" w:rsidP="008B4A06">
      <w:pPr>
        <w:rPr>
          <w:ins w:id="4790" w:author="Eric Haas" w:date="2013-01-17T15:47:00Z"/>
        </w:rPr>
        <w:pPrChange w:id="4791" w:author="Eric Haas" w:date="2013-01-17T15:47:00Z">
          <w:pPr>
            <w:pStyle w:val="Heading4"/>
          </w:pPr>
        </w:pPrChange>
      </w:pPr>
      <w:ins w:id="4792" w:author="Eric Haas" w:date="2013-01-17T15:47:00Z">
        <w:r w:rsidRPr="00D4120B">
          <w:t xml:space="preserve"> </w:t>
        </w:r>
        <w:commentRangeStart w:id="4793"/>
        <w:proofErr w:type="gramStart"/>
        <w:r w:rsidRPr="00D4120B">
          <w:t>Template for Culture Results</w:t>
        </w:r>
      </w:ins>
      <w:commentRangeEnd w:id="4793"/>
      <w:del w:id="4794" w:author="Eric Haas" w:date="2013-01-17T15:39:00Z">
        <w:r w:rsidR="00FD42F2" w:rsidRPr="00693F1B" w:rsidDel="008B4A06">
          <w:rPr>
            <w:i/>
          </w:rPr>
          <w:delText>Template for Culture Results</w:delText>
        </w:r>
      </w:del>
      <w:r w:rsidR="00E86717">
        <w:fldChar w:fldCharType="end"/>
      </w:r>
      <w:r w:rsidR="00FD42F2" w:rsidRPr="00D4120B">
        <w:t xml:space="preserve"> section of this appendix describe</w:t>
      </w:r>
      <w:proofErr w:type="gramEnd"/>
      <w:r w:rsidR="00FD42F2" w:rsidRPr="00D4120B">
        <w:t xml:space="preserve"> a report for a culture.  The following template shows how antimicrobial susceptibility results are reported for the culture described in that section.  The connection of the culture to the susceptibilities is a "parent-child" relationship, where the culture is the parent result and the susceptibilities are the child results.  This means that there can be many child results for a single parent result.  In other words, there can be multiple OBR child segments for the single OBR parent segment presented in the </w:t>
      </w:r>
      <w:r w:rsidR="00E86717">
        <w:fldChar w:fldCharType="begin"/>
      </w:r>
      <w:r w:rsidR="00E86717">
        <w:instrText xml:space="preserve"> REF _Ref170810640 \h  \* MERGEFORMAT </w:instrText>
      </w:r>
      <w:r w:rsidR="00E86717">
        <w:fldChar w:fldCharType="separate"/>
      </w:r>
      <w:ins w:id="4795" w:author="Eric Haas" w:date="2013-01-17T15:47:00Z">
        <w:r w:rsidRPr="008B4A06">
          <w:rPr>
            <w:i/>
            <w:rPrChange w:id="4796" w:author="Eric Haas" w:date="2013-01-17T15:47:00Z">
              <w:rPr/>
            </w:rPrChange>
          </w:rPr>
          <w:t>Detailed Explanation of How</w:t>
        </w:r>
        <w:r>
          <w:t xml:space="preserve"> Parent/Child Result Linking Works</w:t>
        </w:r>
      </w:ins>
    </w:p>
    <w:p w:rsidR="008B4A06" w:rsidRDefault="008B4A06" w:rsidP="00FD42F2">
      <w:pPr>
        <w:spacing w:after="0"/>
        <w:ind w:left="360"/>
        <w:rPr>
          <w:ins w:id="4797" w:author="Eric Haas" w:date="2013-01-17T15:47:00Z"/>
        </w:rPr>
      </w:pPr>
      <w:ins w:id="4798" w:author="Eric Haas" w:date="2013-01-17T15:47:00Z">
        <w:r>
          <w:t xml:space="preserve">Order processing of the child is beyond the scope of this document, it is important to note that the Child observations will have its own Common </w:t>
        </w:r>
        <w:proofErr w:type="gramStart"/>
        <w:r>
          <w:t>Order(</w:t>
        </w:r>
        <w:proofErr w:type="gramEnd"/>
        <w:r>
          <w:t>ORC)/Observation Request(OBR) group. The Child’s “Parent Result” field (OBR-26), and “Parent” field (OBR-29) are used to link to the Parent as described below.</w:t>
        </w:r>
      </w:ins>
    </w:p>
    <w:p w:rsidR="008B4A06" w:rsidRDefault="008B4A06" w:rsidP="00FD42F2">
      <w:pPr>
        <w:pStyle w:val="Heading5"/>
        <w:rPr>
          <w:ins w:id="4799" w:author="Eric Haas" w:date="2013-01-17T15:47:00Z"/>
        </w:rPr>
      </w:pPr>
      <w:ins w:id="4800" w:author="Eric Haas" w:date="2013-01-17T15:47:00Z">
        <w:r>
          <w:lastRenderedPageBreak/>
          <w:t>OBR-26 – Parent Result</w:t>
        </w:r>
      </w:ins>
    </w:p>
    <w:p w:rsidR="008B4A06" w:rsidRDefault="008B4A06" w:rsidP="00FD42F2">
      <w:pPr>
        <w:spacing w:after="0"/>
        <w:ind w:left="360"/>
        <w:rPr>
          <w:ins w:id="4801" w:author="Eric Haas" w:date="2013-01-17T15:47:00Z"/>
        </w:rPr>
      </w:pPr>
      <w:ins w:id="4802" w:author="Eric Haas" w:date="2013-01-17T15:47:00Z">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ins>
    </w:p>
    <w:p w:rsidR="008B4A06" w:rsidRDefault="008B4A06" w:rsidP="00FD42F2">
      <w:pPr>
        <w:spacing w:after="0"/>
        <w:ind w:left="360"/>
        <w:rPr>
          <w:ins w:id="4803" w:author="Eric Haas" w:date="2013-01-17T15:47:00Z"/>
        </w:rPr>
      </w:pPr>
    </w:p>
    <w:p w:rsidR="008B4A06" w:rsidRDefault="008B4A06" w:rsidP="00FD42F2">
      <w:pPr>
        <w:spacing w:after="0"/>
        <w:ind w:left="360"/>
        <w:rPr>
          <w:ins w:id="4804" w:author="Eric Haas" w:date="2013-01-17T15:47:00Z"/>
        </w:rPr>
      </w:pPr>
      <w:ins w:id="4805" w:author="Eric Haas" w:date="2013-01-17T15:47:00Z">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ins>
    </w:p>
    <w:p w:rsidR="008B4A06" w:rsidRDefault="008B4A06" w:rsidP="00FD42F2">
      <w:pPr>
        <w:spacing w:after="0"/>
        <w:ind w:left="360"/>
        <w:rPr>
          <w:ins w:id="4806" w:author="Eric Haas" w:date="2013-01-17T15:47:00Z"/>
        </w:rPr>
      </w:pPr>
    </w:p>
    <w:p w:rsidR="008B4A06" w:rsidRDefault="008B4A06" w:rsidP="00FD42F2">
      <w:pPr>
        <w:ind w:left="360"/>
        <w:rPr>
          <w:ins w:id="4807" w:author="Eric Haas" w:date="2013-01-17T15:47:00Z"/>
          <w:b/>
        </w:rPr>
      </w:pPr>
      <w:ins w:id="4808" w:author="Eric Haas" w:date="2013-01-17T15:47:00Z">
        <w:r>
          <w:rPr>
            <w:b/>
          </w:rPr>
          <w:t>Parent OBX</w:t>
        </w:r>
      </w:ins>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8B4A06" w:rsidTr="00D2473D">
        <w:trPr>
          <w:ins w:id="4809" w:author="Eric Haas" w:date="2013-01-17T15:47:00Z"/>
        </w:trPr>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before="120" w:after="0"/>
              <w:rPr>
                <w:ins w:id="4810" w:author="Eric Haas" w:date="2013-01-17T15:47:00Z"/>
                <w:rFonts w:ascii="Courier New" w:hAnsi="Courier New" w:cs="Courier New"/>
                <w:sz w:val="24"/>
                <w:szCs w:val="24"/>
              </w:rPr>
            </w:pPr>
            <w:ins w:id="4811" w:author="Eric Haas" w:date="2013-01-17T15:47:00Z">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 xml:space="preserve">^Urine Culture, Routine^99zzz^630-4^Bacteria </w:t>
              </w:r>
              <w:proofErr w:type="spellStart"/>
              <w:r>
                <w:rPr>
                  <w:rFonts w:ascii="Courier New" w:hAnsi="Courier New" w:cs="Courier New"/>
                  <w:b/>
                  <w:highlight w:val="yellow"/>
                </w:rPr>
                <w:t>identified^LN</w:t>
              </w:r>
              <w:proofErr w:type="spellEnd"/>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 xml:space="preserve">Gram negative </w:t>
              </w:r>
              <w:proofErr w:type="spellStart"/>
              <w:r>
                <w:rPr>
                  <w:rFonts w:ascii="Courier New" w:hAnsi="Courier New" w:cs="Courier New"/>
                  <w:bCs/>
                </w:rPr>
                <w:t>rods^ORM</w:t>
              </w:r>
              <w:proofErr w:type="spellEnd"/>
              <w:r>
                <w:rPr>
                  <w:rFonts w:ascii="Courier New" w:hAnsi="Courier New" w:cs="Courier New"/>
                </w:rPr>
                <w:t>||||||F|20031013163200||20110615100900|…</w:t>
              </w:r>
            </w:ins>
          </w:p>
        </w:tc>
      </w:tr>
    </w:tbl>
    <w:p w:rsidR="008B4A06" w:rsidRDefault="008B4A06" w:rsidP="00FD42F2">
      <w:pPr>
        <w:spacing w:after="0"/>
        <w:ind w:left="360"/>
        <w:rPr>
          <w:ins w:id="4812" w:author="Eric Haas" w:date="2013-01-17T15:47:00Z"/>
        </w:rPr>
      </w:pPr>
    </w:p>
    <w:p w:rsidR="008B4A06" w:rsidRDefault="008B4A06" w:rsidP="00FD42F2">
      <w:pPr>
        <w:ind w:left="360"/>
        <w:rPr>
          <w:ins w:id="4813" w:author="Eric Haas" w:date="2013-01-17T15:47:00Z"/>
          <w:b/>
        </w:rPr>
      </w:pPr>
      <w:ins w:id="4814" w:author="Eric Haas" w:date="2013-01-17T15:47:00Z">
        <w:r>
          <w:rPr>
            <w:b/>
          </w:rPr>
          <w:t>Child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Tr="00D2473D">
        <w:trPr>
          <w:ins w:id="4815"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before="120"/>
              <w:rPr>
                <w:ins w:id="4816" w:author="Eric Haas" w:date="2013-01-17T15:47:00Z"/>
                <w:rFonts w:ascii="Courier New" w:hAnsi="Courier New" w:cs="Courier New"/>
                <w:sz w:val="24"/>
                <w:szCs w:val="24"/>
              </w:rPr>
            </w:pPr>
            <w:ins w:id="4817" w:author="Eric Haas" w:date="2013-01-17T15:47:00Z">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 xml:space="preserve">008847&amp;Urine Culture, Routine&amp;99zzz&amp;630-4&amp;Bacteria </w:t>
              </w:r>
              <w:proofErr w:type="spellStart"/>
              <w:r>
                <w:rPr>
                  <w:rFonts w:ascii="Courier New" w:hAnsi="Courier New" w:cs="Courier New"/>
                  <w:b/>
                  <w:highlight w:val="yellow"/>
                </w:rPr>
                <w:t>identified&amp;LN</w:t>
              </w:r>
              <w:proofErr w:type="spellEnd"/>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ins>
          </w:p>
        </w:tc>
      </w:tr>
    </w:tbl>
    <w:p w:rsidR="008B4A06" w:rsidRDefault="008B4A06" w:rsidP="00FD42F2">
      <w:pPr>
        <w:pStyle w:val="Heading5"/>
        <w:rPr>
          <w:ins w:id="4818" w:author="Eric Haas" w:date="2013-01-17T15:47:00Z"/>
          <w:kern w:val="28"/>
        </w:rPr>
      </w:pPr>
      <w:ins w:id="4819" w:author="Eric Haas" w:date="2013-01-17T15:47:00Z">
        <w:r>
          <w:t>OBR-29 - Parent</w:t>
        </w:r>
      </w:ins>
    </w:p>
    <w:p w:rsidR="008B4A06" w:rsidRDefault="008B4A06" w:rsidP="00FD42F2">
      <w:pPr>
        <w:spacing w:after="0"/>
        <w:ind w:left="360"/>
        <w:rPr>
          <w:ins w:id="4820" w:author="Eric Haas" w:date="2013-01-17T15:47:00Z"/>
        </w:rPr>
      </w:pPr>
      <w:ins w:id="4821" w:author="Eric Haas" w:date="2013-01-17T15:47:00Z">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ins>
    </w:p>
    <w:p w:rsidR="008B4A06" w:rsidRDefault="008B4A06" w:rsidP="00FD42F2">
      <w:pPr>
        <w:spacing w:after="0"/>
        <w:ind w:left="360"/>
        <w:rPr>
          <w:ins w:id="4822" w:author="Eric Haas" w:date="2013-01-17T15:47:00Z"/>
        </w:rPr>
      </w:pPr>
    </w:p>
    <w:p w:rsidR="008B4A06" w:rsidRDefault="008B4A06">
      <w:pPr>
        <w:pStyle w:val="Heading5"/>
        <w:rPr>
          <w:ins w:id="4823" w:author="Eric Haas" w:date="2013-01-17T15:47:00Z"/>
        </w:rPr>
        <w:pPrChange w:id="4824" w:author="Eric Haas" w:date="2013-01-12T13:34:00Z">
          <w:pPr>
            <w:spacing w:after="0"/>
            <w:ind w:left="360"/>
          </w:pPr>
        </w:pPrChange>
      </w:pPr>
      <w:ins w:id="4825" w:author="Eric Haas" w:date="2013-01-17T15:47:00Z">
        <w:r>
          <w:t>OBR-11 -Specimen Action Code</w:t>
        </w:r>
      </w:ins>
    </w:p>
    <w:p w:rsidR="008B4A06" w:rsidRDefault="008B4A06">
      <w:pPr>
        <w:pStyle w:val="Heading5"/>
        <w:numPr>
          <w:ilvl w:val="0"/>
          <w:numId w:val="0"/>
        </w:numPr>
        <w:ind w:left="1080" w:hanging="360"/>
        <w:rPr>
          <w:ins w:id="4826" w:author="Eric Haas" w:date="2013-01-17T15:47:00Z"/>
          <w:rFonts w:ascii="Times New Roman" w:hAnsi="Times New Roman"/>
          <w:i w:val="0"/>
          <w:sz w:val="20"/>
          <w:rPrChange w:id="4827" w:author="Eric Haas" w:date="2013-01-12T13:35:00Z">
            <w:rPr>
              <w:ins w:id="4828" w:author="Eric Haas" w:date="2013-01-17T15:47:00Z"/>
            </w:rPr>
          </w:rPrChange>
        </w:rPr>
        <w:pPrChange w:id="4829" w:author="Eric Haas" w:date="2013-01-12T13:35:00Z">
          <w:pPr>
            <w:pStyle w:val="Heading5"/>
            <w:numPr>
              <w:ilvl w:val="0"/>
              <w:numId w:val="0"/>
            </w:numPr>
            <w:ind w:left="0" w:firstLine="0"/>
          </w:pPr>
        </w:pPrChange>
      </w:pPr>
      <w:proofErr w:type="spellStart"/>
      <w:ins w:id="4830" w:author="Eric Haas" w:date="2013-01-17T15:47:00Z">
        <w:r w:rsidRPr="00E86717">
          <w:rPr>
            <w:rFonts w:ascii="Times New Roman" w:hAnsi="Times New Roman"/>
            <w:i w:val="0"/>
            <w:sz w:val="20"/>
            <w:rPrChange w:id="4831" w:author="Eric Haas" w:date="2013-01-12T13:35:00Z">
              <w:rPr>
                <w:sz w:val="16"/>
                <w:szCs w:val="16"/>
              </w:rPr>
            </w:rPrChange>
          </w:rPr>
          <w:t>egardless</w:t>
        </w:r>
        <w:proofErr w:type="spellEnd"/>
        <w:r w:rsidRPr="00E86717">
          <w:rPr>
            <w:rFonts w:ascii="Times New Roman" w:hAnsi="Times New Roman"/>
            <w:i w:val="0"/>
            <w:sz w:val="20"/>
            <w:rPrChange w:id="4832" w:author="Eric Haas" w:date="2013-01-12T13:35:00Z">
              <w:rPr>
                <w:sz w:val="16"/>
                <w:szCs w:val="16"/>
              </w:rPr>
            </w:rPrChange>
          </w:rPr>
          <w:t xml:space="preserve"> of profile component, OBR-29 is required if OBR-11 (Specimen Action Code) is populated with a </w:t>
        </w:r>
        <w:r>
          <w:rPr>
            <w:rFonts w:ascii="Times New Roman" w:hAnsi="Times New Roman"/>
            <w:i w:val="0"/>
            <w:sz w:val="20"/>
          </w:rPr>
          <w:t>“</w:t>
        </w:r>
        <w:r w:rsidRPr="00E86717">
          <w:rPr>
            <w:rFonts w:ascii="Times New Roman" w:hAnsi="Times New Roman"/>
            <w:i w:val="0"/>
            <w:sz w:val="20"/>
            <w:rPrChange w:id="4833" w:author="Eric Haas" w:date="2013-01-12T13:35:00Z">
              <w:rPr>
                <w:sz w:val="16"/>
                <w:szCs w:val="16"/>
              </w:rPr>
            </w:rPrChange>
          </w:rPr>
          <w:t>G</w:t>
        </w:r>
        <w:r>
          <w:rPr>
            <w:rFonts w:ascii="Times New Roman" w:hAnsi="Times New Roman"/>
            <w:i w:val="0"/>
            <w:sz w:val="20"/>
          </w:rPr>
          <w:t>”</w:t>
        </w:r>
        <w:r w:rsidRPr="00E86717">
          <w:rPr>
            <w:rFonts w:ascii="Times New Roman" w:hAnsi="Times New Roman"/>
            <w:i w:val="0"/>
            <w:sz w:val="20"/>
            <w:rPrChange w:id="4834" w:author="Eric Haas" w:date="2013-01-12T13:35:00Z">
              <w:rPr>
                <w:sz w:val="16"/>
                <w:szCs w:val="16"/>
              </w:rPr>
            </w:rPrChange>
          </w:rPr>
          <w:t xml:space="preserve"> indicating the OBR is associated with a generated or reflex order).</w:t>
        </w:r>
      </w:ins>
    </w:p>
    <w:p w:rsidR="008B4A06" w:rsidRDefault="008B4A06" w:rsidP="00FD42F2">
      <w:pPr>
        <w:spacing w:after="0"/>
        <w:ind w:left="360"/>
        <w:rPr>
          <w:ins w:id="4835" w:author="Eric Haas" w:date="2013-01-17T15:47:00Z"/>
        </w:rPr>
      </w:pPr>
    </w:p>
    <w:p w:rsidR="008B4A06" w:rsidRDefault="008B4A06" w:rsidP="00FD42F2">
      <w:pPr>
        <w:spacing w:after="0"/>
        <w:ind w:left="360"/>
        <w:rPr>
          <w:ins w:id="4836" w:author="Eric Haas" w:date="2013-01-17T15:47:00Z"/>
          <w:b/>
          <w:lang w:val="fr-FR"/>
        </w:rPr>
      </w:pPr>
      <w:proofErr w:type="spellStart"/>
      <w:ins w:id="4837" w:author="Eric Haas" w:date="2013-01-17T15:47:00Z">
        <w:r>
          <w:rPr>
            <w:b/>
            <w:lang w:val="fr-FR"/>
          </w:rPr>
          <w:t>Example</w:t>
        </w:r>
        <w:proofErr w:type="spellEnd"/>
        <w:r>
          <w:rPr>
            <w:b/>
            <w:lang w:val="fr-FR"/>
          </w:rPr>
          <w:t xml:space="preserve">: </w:t>
        </w:r>
      </w:ins>
    </w:p>
    <w:p w:rsidR="008B4A06" w:rsidRDefault="008B4A06" w:rsidP="00FD42F2">
      <w:pPr>
        <w:spacing w:after="0"/>
        <w:ind w:left="360"/>
        <w:rPr>
          <w:ins w:id="4838" w:author="Eric Haas" w:date="2013-01-17T15:47:00Z"/>
          <w:b/>
          <w:lang w:val="fr-FR"/>
        </w:rPr>
      </w:pPr>
      <w:ins w:id="4839" w:author="Eric Haas" w:date="2013-01-17T15:47:00Z">
        <w:r>
          <w:rPr>
            <w:b/>
            <w:lang w:val="fr-FR"/>
          </w:rPr>
          <w:t>Parent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RPr="00420C75" w:rsidTr="00D2473D">
        <w:trPr>
          <w:ins w:id="4840"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after="0"/>
              <w:rPr>
                <w:ins w:id="4841" w:author="Eric Haas" w:date="2013-01-17T15:47:00Z"/>
                <w:rFonts w:ascii="Courier New" w:hAnsi="Courier New" w:cs="Courier New"/>
                <w:sz w:val="24"/>
                <w:szCs w:val="24"/>
                <w:lang w:val="fr-FR"/>
              </w:rPr>
            </w:pPr>
            <w:ins w:id="4842" w:author="Eric Haas" w:date="2013-01-17T15:47:00Z">
              <w:r>
                <w:rPr>
                  <w:rFonts w:ascii="Courier New" w:hAnsi="Courier New" w:cs="Courier New"/>
                  <w:lang w:val="fr-FR"/>
                </w:rPr>
                <w:lastRenderedPageBreak/>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w:t>
              </w:r>
              <w:proofErr w:type="spellStart"/>
              <w:r>
                <w:rPr>
                  <w:rFonts w:ascii="Courier New" w:hAnsi="Courier New" w:cs="Courier New"/>
                  <w:lang w:val="fr-FR"/>
                </w:rPr>
                <w:t>Family</w:t>
              </w:r>
              <w:proofErr w:type="spellEnd"/>
              <w:r>
                <w:rPr>
                  <w:rFonts w:ascii="Courier New" w:hAnsi="Courier New" w:cs="Courier New"/>
                  <w:lang w:val="fr-FR"/>
                </w:rPr>
                <w:t>^</w:t>
              </w:r>
              <w:proofErr w:type="spellStart"/>
              <w:r>
                <w:rPr>
                  <w:rFonts w:ascii="Courier New" w:hAnsi="Courier New" w:cs="Courier New"/>
                  <w:lang w:val="fr-FR"/>
                </w:rPr>
                <w:t>Fay</w:t>
              </w:r>
              <w:proofErr w:type="spellEnd"/>
              <w:r>
                <w:rPr>
                  <w:rFonts w:ascii="Courier New" w:hAnsi="Courier New" w:cs="Courier New"/>
                  <w:lang w:val="fr-FR"/>
                </w:rPr>
                <w:t>||||||20110615102200|||F|…</w:t>
              </w:r>
            </w:ins>
          </w:p>
        </w:tc>
      </w:tr>
    </w:tbl>
    <w:p w:rsidR="008B4A06" w:rsidRDefault="008B4A06" w:rsidP="00FD42F2">
      <w:pPr>
        <w:spacing w:after="0"/>
        <w:ind w:left="360"/>
        <w:rPr>
          <w:ins w:id="4843" w:author="Eric Haas" w:date="2013-01-17T15:47:00Z"/>
          <w:b/>
          <w:lang w:val="fr-FR"/>
        </w:rPr>
      </w:pPr>
    </w:p>
    <w:p w:rsidR="008B4A06" w:rsidRDefault="008B4A06" w:rsidP="00FD42F2">
      <w:pPr>
        <w:spacing w:after="0"/>
        <w:ind w:left="360"/>
        <w:rPr>
          <w:ins w:id="4844" w:author="Eric Haas" w:date="2013-01-17T15:47:00Z"/>
          <w:rFonts w:ascii="Courier New" w:hAnsi="Courier New" w:cs="Courier New"/>
          <w:b/>
          <w:color w:val="1F497D"/>
          <w:lang w:val="fr-FR"/>
        </w:rPr>
      </w:pPr>
      <w:ins w:id="4845" w:author="Eric Haas" w:date="2013-01-17T15:47:00Z">
        <w:r>
          <w:rPr>
            <w:b/>
            <w:lang w:val="fr-FR"/>
          </w:rPr>
          <w:t>Child OBR</w:t>
        </w:r>
      </w:ins>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8B4A06" w:rsidRPr="00420C75" w:rsidTr="00D2473D">
        <w:trPr>
          <w:ins w:id="4846" w:author="Eric Haas" w:date="2013-01-17T15:47:00Z"/>
        </w:trPr>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8B4A06" w:rsidRDefault="008B4A06" w:rsidP="00D2473D">
            <w:pPr>
              <w:spacing w:after="0"/>
              <w:rPr>
                <w:ins w:id="4847" w:author="Eric Haas" w:date="2013-01-17T15:47:00Z"/>
                <w:rFonts w:ascii="Courier New" w:hAnsi="Courier New" w:cs="Courier New"/>
                <w:color w:val="1F497D"/>
                <w:sz w:val="24"/>
                <w:szCs w:val="24"/>
                <w:lang w:val="fr-FR"/>
              </w:rPr>
            </w:pPr>
            <w:ins w:id="4848" w:author="Eric Haas" w:date="2013-01-17T15:47:00Z">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ins>
          </w:p>
        </w:tc>
      </w:tr>
    </w:tbl>
    <w:p w:rsidR="008B4A06" w:rsidRDefault="008B4A06" w:rsidP="00FD42F2">
      <w:pPr>
        <w:spacing w:after="0"/>
        <w:ind w:left="360"/>
        <w:rPr>
          <w:ins w:id="4849" w:author="Eric Haas" w:date="2013-01-17T15:47:00Z"/>
          <w:lang w:val="fr-FR"/>
        </w:rPr>
      </w:pPr>
    </w:p>
    <w:p w:rsidR="008B4A06" w:rsidRDefault="008B4A06" w:rsidP="00FD42F2">
      <w:pPr>
        <w:spacing w:after="0"/>
        <w:ind w:left="360"/>
        <w:rPr>
          <w:ins w:id="4850" w:author="Eric Haas" w:date="2013-01-17T15:47:00Z"/>
        </w:rPr>
      </w:pPr>
      <w:ins w:id="4851" w:author="Eric Haas" w:date="2013-01-17T15:47:00Z">
        <w:r>
          <w:t xml:space="preserve">Things to </w:t>
        </w:r>
        <w:r>
          <w:rPr>
            <w:b/>
          </w:rPr>
          <w:t>Note:</w:t>
        </w:r>
      </w:ins>
    </w:p>
    <w:p w:rsidR="008B4A06" w:rsidRDefault="008B4A06" w:rsidP="00FD42F2">
      <w:pPr>
        <w:numPr>
          <w:ilvl w:val="0"/>
          <w:numId w:val="20"/>
        </w:numPr>
        <w:tabs>
          <w:tab w:val="clear" w:pos="720"/>
          <w:tab w:val="num" w:pos="1080"/>
        </w:tabs>
        <w:spacing w:after="0"/>
        <w:ind w:left="1080"/>
        <w:rPr>
          <w:ins w:id="4852" w:author="Eric Haas" w:date="2013-01-17T15:47:00Z"/>
        </w:rPr>
      </w:pPr>
      <w:ins w:id="4853" w:author="Eric Haas" w:date="2013-01-17T15:47:00Z">
        <w:r>
          <w:t xml:space="preserve">The </w:t>
        </w:r>
        <w:proofErr w:type="gramStart"/>
        <w:r>
          <w:t>profiles requires</w:t>
        </w:r>
        <w:proofErr w:type="gramEnd"/>
        <w:r>
          <w:t xml:space="preserve"> that each OBR be uniquely identified by OBR-2/OBR-3, which means that these identifiers must be different in each OBR segment in the message.</w:t>
        </w:r>
      </w:ins>
    </w:p>
    <w:p w:rsidR="008B4A06" w:rsidRDefault="008B4A06" w:rsidP="00FD42F2">
      <w:pPr>
        <w:numPr>
          <w:ilvl w:val="0"/>
          <w:numId w:val="20"/>
        </w:numPr>
        <w:tabs>
          <w:tab w:val="clear" w:pos="720"/>
          <w:tab w:val="num" w:pos="1080"/>
        </w:tabs>
        <w:spacing w:after="0"/>
        <w:ind w:left="1080"/>
        <w:rPr>
          <w:ins w:id="4854" w:author="Eric Haas" w:date="2013-01-17T15:47:00Z"/>
        </w:rPr>
      </w:pPr>
      <w:ins w:id="4855" w:author="Eric Haas" w:date="2013-01-17T15:47:00Z">
        <w:r>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ins>
    </w:p>
    <w:p w:rsidR="008B4A06" w:rsidRDefault="008B4A06" w:rsidP="00FD42F2">
      <w:pPr>
        <w:numPr>
          <w:ilvl w:val="0"/>
          <w:numId w:val="20"/>
        </w:numPr>
        <w:tabs>
          <w:tab w:val="clear" w:pos="720"/>
          <w:tab w:val="num" w:pos="1080"/>
        </w:tabs>
        <w:spacing w:after="0"/>
        <w:ind w:left="1080"/>
        <w:rPr>
          <w:ins w:id="4856" w:author="Eric Haas" w:date="2013-01-17T15:47:00Z"/>
        </w:rPr>
      </w:pPr>
      <w:ins w:id="4857" w:author="Eric Haas" w:date="2013-01-17T15:47:00Z">
        <w:r>
          <w:t>OBR-11 (Specimen Action Code) is valued with G (generated or reflex order) of the second OBR in each example. When OBR-11 is valued G, OBR-29 becomes required.</w:t>
        </w:r>
      </w:ins>
    </w:p>
    <w:p w:rsidR="008B4A06" w:rsidRDefault="008B4A06" w:rsidP="00FD42F2">
      <w:pPr>
        <w:pStyle w:val="Heading5"/>
        <w:rPr>
          <w:ins w:id="4858" w:author="Eric Haas" w:date="2013-01-17T15:47:00Z"/>
        </w:rPr>
      </w:pPr>
      <w:ins w:id="4859" w:author="Eric Haas" w:date="2013-01-17T15:47:00Z">
        <w:r>
          <w:t>Specimen Inheritance</w:t>
        </w:r>
      </w:ins>
    </w:p>
    <w:p w:rsidR="008B4A06" w:rsidRDefault="008B4A06" w:rsidP="00FD42F2">
      <w:pPr>
        <w:spacing w:after="0"/>
        <w:ind w:left="360"/>
        <w:rPr>
          <w:ins w:id="4860" w:author="Eric Haas" w:date="2013-01-17T15:47:00Z"/>
        </w:rPr>
      </w:pPr>
      <w:ins w:id="4861" w:author="Eric Haas" w:date="2013-01-17T15:47:00Z">
        <w:r>
          <w:t xml:space="preserve">When reporting child results, the specimen information reported on its parent are not </w:t>
        </w:r>
        <w:proofErr w:type="gramStart"/>
        <w:r>
          <w:t xml:space="preserve">automatically </w:t>
        </w:r>
        <w:r w:rsidDel="00FA6C5A">
          <w:t xml:space="preserve"> </w:t>
        </w:r>
        <w:r>
          <w:t>assumed</w:t>
        </w:r>
        <w:proofErr w:type="gramEnd"/>
        <w:r>
          <w:t xml:space="preserve"> to be inherited by the children. Each child OBR </w:t>
        </w:r>
        <w:commentRangeStart w:id="4677"/>
        <w:r>
          <w:t>must</w:t>
        </w:r>
        <w:commentRangeEnd w:id="4677"/>
        <w:r>
          <w:t xml:space="preserve"> include the relevant specimen segment(s) for the observations being reported.</w:t>
        </w:r>
      </w:ins>
    </w:p>
    <w:p w:rsidR="008B4A06" w:rsidRDefault="008B4A06" w:rsidP="00FD42F2">
      <w:pPr>
        <w:spacing w:after="0"/>
        <w:ind w:left="1080"/>
        <w:rPr>
          <w:ins w:id="4862" w:author="Eric Haas" w:date="2013-01-17T15:47:00Z"/>
        </w:rPr>
      </w:pPr>
    </w:p>
    <w:p w:rsidR="008B4A06" w:rsidRDefault="008B4A06" w:rsidP="00FD42F2">
      <w:pPr>
        <w:pStyle w:val="Heading3"/>
        <w:rPr>
          <w:ins w:id="4863" w:author="Eric Haas" w:date="2013-01-17T15:47:00Z"/>
        </w:rPr>
      </w:pPr>
      <w:ins w:id="4864" w:author="Eric Haas" w:date="2013-01-17T15:47:00Z">
        <w:r>
          <w:t>Culture and Susceptibilities Reporting</w:t>
        </w:r>
      </w:ins>
    </w:p>
    <w:p w:rsidR="008B4A06" w:rsidRDefault="008B4A06" w:rsidP="00FD42F2">
      <w:pPr>
        <w:ind w:left="360"/>
        <w:rPr>
          <w:ins w:id="4865" w:author="Eric Haas" w:date="2013-01-17T15:47:00Z"/>
        </w:rPr>
      </w:pPr>
      <w:ins w:id="4866" w:author="Eric Haas" w:date="2013-01-17T15:47:00Z">
        <w:r>
          <w:t xml:space="preserve">Section </w:t>
        </w:r>
        <w:proofErr w:type="gramStart"/>
        <w:r>
          <w:t>7</w:t>
        </w:r>
        <w:r w:rsidDel="00AE1BE4">
          <w:t>6</w:t>
        </w:r>
        <w:r>
          <w:t>.1.1  describes</w:t>
        </w:r>
        <w:proofErr w:type="gramEnd"/>
        <w:r>
          <w:t xml:space="preserve"> the general use of parent-child result linking which may apply to any sort of reflex testing. This section focuses on parent/child result linking for the purpose of reporting microbiology culture and susceptibilities.</w:t>
        </w:r>
      </w:ins>
    </w:p>
    <w:p w:rsidR="008B4A06" w:rsidRDefault="008B4A06" w:rsidP="00FD42F2">
      <w:pPr>
        <w:pStyle w:val="Heading4"/>
        <w:rPr>
          <w:ins w:id="4867" w:author="Eric Haas" w:date="2013-01-17T15:47:00Z"/>
        </w:rPr>
      </w:pPr>
      <w:ins w:id="4868" w:author="Eric Haas" w:date="2013-01-17T15:47:00Z">
        <w:r>
          <w:t xml:space="preserve"> Introduction</w:t>
        </w:r>
      </w:ins>
    </w:p>
    <w:p w:rsidR="008B4A06" w:rsidRDefault="008B4A06" w:rsidP="00FD42F2">
      <w:pPr>
        <w:ind w:left="360"/>
        <w:rPr>
          <w:ins w:id="4869" w:author="Eric Haas" w:date="2013-01-17T15:47:00Z"/>
          <w:color w:val="000000"/>
        </w:rPr>
      </w:pPr>
      <w:ins w:id="4870" w:author="Eric Haas" w:date="2013-01-17T15:47:00Z">
        <w:r>
          <w:rPr>
            <w:color w:val="000000"/>
          </w:rPr>
          <w:t xml:space="preserve">Culture and sensitivities (e.g., reporting of multi-resistant tuberculosis or drug-resistant gonococcus or </w:t>
        </w:r>
        <w:proofErr w:type="spellStart"/>
        <w:r>
          <w:rPr>
            <w:color w:val="000000"/>
          </w:rPr>
          <w:t>pneumococcus</w:t>
        </w:r>
        <w:proofErr w:type="spellEnd"/>
        <w:r>
          <w:rPr>
            <w:color w:val="000000"/>
          </w:rPr>
          <w:t>) can be reported using the HL7 electronic messaging standard in a number of different ways. Consequently, many vendors and large laboratories use varying methods to account for variations in the systems with 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ins>
    </w:p>
    <w:p w:rsidR="008B4A06" w:rsidRDefault="008B4A06" w:rsidP="00FD42F2">
      <w:pPr>
        <w:ind w:left="360"/>
        <w:rPr>
          <w:ins w:id="4871" w:author="Eric Haas" w:date="2013-01-17T15:47:00Z"/>
        </w:rPr>
      </w:pPr>
      <w:commentRangeStart w:id="4691"/>
      <w:ins w:id="4872" w:author="Eric Haas" w:date="2013-01-17T15:47:00Z">
        <w:r>
          <w:t xml:space="preserve">Both parent and </w:t>
        </w:r>
        <w:proofErr w:type="gramStart"/>
        <w:r>
          <w:t>child(</w:t>
        </w:r>
        <w:proofErr w:type="spellStart"/>
        <w:proofErr w:type="gramEnd"/>
        <w:r>
          <w:t>ren</w:t>
        </w:r>
        <w:proofErr w:type="spellEnd"/>
        <w:r>
          <w:t xml:space="preserve">) </w:t>
        </w:r>
        <w:r w:rsidDel="00AE1BE4">
          <w:t xml:space="preserve">must </w:t>
        </w:r>
        <w:r>
          <w:t xml:space="preserve">SHALL be in the same message and the parent </w:t>
        </w:r>
        <w:proofErr w:type="spellStart"/>
        <w:r>
          <w:t>SHALL</w:t>
        </w:r>
        <w:r w:rsidDel="00AE1BE4">
          <w:t>must</w:t>
        </w:r>
        <w:proofErr w:type="spellEnd"/>
        <w:r>
          <w:t xml:space="preserve"> precede its child(</w:t>
        </w:r>
        <w:proofErr w:type="spellStart"/>
        <w:r>
          <w:t>ren</w:t>
        </w:r>
        <w:proofErr w:type="spellEnd"/>
        <w:r>
          <w:t>).</w:t>
        </w:r>
        <w:commentRangeEnd w:id="4691"/>
      </w:ins>
    </w:p>
    <w:p w:rsidR="008B4A06" w:rsidRPr="008743CF" w:rsidRDefault="008B4A06" w:rsidP="00FD42F2">
      <w:pPr>
        <w:spacing w:after="0"/>
        <w:ind w:left="1080"/>
        <w:rPr>
          <w:ins w:id="4873" w:author="Eric Haas" w:date="2013-01-17T15:47:00Z"/>
          <w:b/>
        </w:rPr>
      </w:pPr>
    </w:p>
    <w:p w:rsidR="008B4A06" w:rsidRDefault="008B4A06" w:rsidP="00FD42F2">
      <w:pPr>
        <w:spacing w:after="0"/>
        <w:ind w:left="360"/>
        <w:rPr>
          <w:ins w:id="4874" w:author="Eric Haas" w:date="2013-01-17T15:47:00Z"/>
        </w:rPr>
      </w:pPr>
    </w:p>
    <w:p w:rsidR="008B4A06" w:rsidRDefault="008B4A06" w:rsidP="00FD42F2">
      <w:pPr>
        <w:spacing w:after="0"/>
        <w:ind w:left="360"/>
        <w:rPr>
          <w:ins w:id="4875" w:author="Eric Haas" w:date="2013-01-17T15:47:00Z"/>
        </w:rPr>
      </w:pPr>
    </w:p>
    <w:p w:rsidR="008B4A06" w:rsidRDefault="008B4A06" w:rsidP="00FD42F2">
      <w:pPr>
        <w:spacing w:after="0"/>
        <w:ind w:left="360"/>
        <w:rPr>
          <w:ins w:id="4876" w:author="Eric Haas" w:date="2013-01-17T15:47:00Z"/>
        </w:rPr>
      </w:pPr>
    </w:p>
    <w:p w:rsidR="00FD42F2" w:rsidRPr="00D4120B" w:rsidRDefault="008B4A06" w:rsidP="005666A4">
      <w:ins w:id="4877" w:author="Eric Haas" w:date="2013-01-17T15:47:00Z">
        <w:r w:rsidRPr="00D4120B">
          <w:t xml:space="preserve"> </w:t>
        </w:r>
        <w:commentRangeStart w:id="4693"/>
        <w:proofErr w:type="gramStart"/>
        <w:r w:rsidRPr="00D4120B">
          <w:t>Template for Culture Results</w:t>
        </w:r>
      </w:ins>
      <w:commentRangeEnd w:id="4693"/>
      <w:del w:id="4878" w:author="Eric Haas" w:date="2013-01-17T15:39:00Z">
        <w:r w:rsidR="00FD42F2" w:rsidRPr="00693F1B" w:rsidDel="008B4A06">
          <w:rPr>
            <w:i/>
          </w:rPr>
          <w:delText>Template for Culture Results</w:delText>
        </w:r>
      </w:del>
      <w:r w:rsidR="00E86717">
        <w:fldChar w:fldCharType="end"/>
      </w:r>
      <w:r w:rsidR="00FD42F2" w:rsidRPr="00D4120B">
        <w:t xml:space="preserve"> section of this appendix.</w:t>
      </w:r>
      <w:proofErr w:type="gramEnd"/>
      <w:r w:rsidR="00FD42F2" w:rsidRPr="00D4120B">
        <w:t xml:space="preserve">  The template for the report containing the culture and susceptibilities appears below.  The titles in </w:t>
      </w:r>
      <w:r w:rsidR="00FD42F2" w:rsidRPr="00D4120B">
        <w:rPr>
          <w:i/>
        </w:rPr>
        <w:t>Italics</w:t>
      </w:r>
      <w:r w:rsidR="00FD42F2" w:rsidRPr="00D4120B">
        <w:t xml:space="preserve"> are given to highlight the individual parent and child segments and are not found in an actual HL7 message transmission.  It is important to note that in each of the OBR child segments there is a pointer back to the parent result.  This pointer is found in OBR-26 (Parent Result) and in OBR-29 (Parent Number).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Message Header and Patient Identification Segment for the Parent-Child Message</w:t>
      </w:r>
    </w:p>
    <w:p w:rsidR="00FD42F2" w:rsidRPr="00D4120B" w:rsidRDefault="00FD42F2" w:rsidP="005666A4">
      <w:pPr>
        <w:pStyle w:val="Code"/>
      </w:pPr>
      <w:r w:rsidRPr="00D4120B">
        <w:t>MSH|…</w:t>
      </w:r>
    </w:p>
    <w:p w:rsidR="00FD42F2" w:rsidRPr="00D4120B" w:rsidRDefault="00FD42F2" w:rsidP="005666A4">
      <w:pPr>
        <w:pStyle w:val="Code"/>
      </w:pPr>
      <w:r w:rsidRPr="00D4120B">
        <w:t>PID|…</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OBR Segment</w:t>
      </w:r>
    </w:p>
    <w:p w:rsidR="00FD42F2" w:rsidRPr="00D4120B" w:rsidRDefault="00FD42F2" w:rsidP="005666A4">
      <w:r w:rsidRPr="00D4120B">
        <w:t>OBR|1| Placer number (OBR-2) | Filler order number (OBR-3) | Identifier code for the requested test or panel of tests (OBR-4)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First Organism Identified</w:t>
      </w:r>
    </w:p>
    <w:p w:rsidR="00FD42F2" w:rsidRPr="00D4120B" w:rsidRDefault="00FD42F2" w:rsidP="005666A4">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OBX|2|SN|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Second Organism Identified</w:t>
      </w:r>
    </w:p>
    <w:p w:rsidR="00FD42F2" w:rsidRPr="00D4120B" w:rsidRDefault="00FD42F2" w:rsidP="005666A4">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OBX|4|SN|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Third Organism Identified</w:t>
      </w:r>
    </w:p>
    <w:p w:rsidR="00FD42F2" w:rsidRPr="00D4120B" w:rsidRDefault="00FD42F2" w:rsidP="005666A4">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OBX|6|SN|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for First Organism identified</w:t>
      </w:r>
    </w:p>
    <w:p w:rsidR="00FD42F2" w:rsidRPr="00D4120B" w:rsidRDefault="00FD42F2" w:rsidP="005666A4">
      <w:r w:rsidRPr="00D4120B">
        <w:t xml:space="preserve">OBR|2|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shd w:val="clear" w:color="auto" w:fill="CCFFCC"/>
        </w:rPr>
        <w:t>first</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First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Second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second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Second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Third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third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Third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SPM Segment</w:t>
      </w:r>
    </w:p>
    <w:p w:rsidR="00FD42F2" w:rsidRPr="00D4120B" w:rsidRDefault="00FD42F2" w:rsidP="005666A4">
      <w:pPr>
        <w:pStyle w:val="Code"/>
        <w:ind w:left="1152" w:hanging="576"/>
      </w:pPr>
      <w:r w:rsidRPr="00D4120B">
        <w:t>SPM|1| Specimen identifier for the specimen being tested|…</w:t>
      </w:r>
    </w:p>
    <w:p w:rsidR="00FD42F2" w:rsidRPr="00D4120B" w:rsidRDefault="00FD42F2" w:rsidP="005666A4">
      <w:pPr>
        <w:pStyle w:val="Heading3"/>
      </w:pPr>
      <w:bookmarkStart w:id="4879" w:name="_Toc169057947"/>
      <w:bookmarkStart w:id="4880" w:name="_Toc171137873"/>
      <w:bookmarkStart w:id="4881" w:name="_Toc207006421"/>
      <w:bookmarkStart w:id="4882" w:name="_Toc343503469"/>
      <w:bookmarkStart w:id="4883" w:name="_Toc345768095"/>
      <w:r w:rsidRPr="00D4120B">
        <w:t>Examples of Culture and Susceptibility Results</w:t>
      </w:r>
      <w:bookmarkEnd w:id="4879"/>
      <w:bookmarkEnd w:id="4880"/>
      <w:bookmarkEnd w:id="4881"/>
      <w:bookmarkEnd w:id="4882"/>
      <w:bookmarkEnd w:id="4883"/>
    </w:p>
    <w:p w:rsidR="00FD42F2" w:rsidRPr="00D4120B" w:rsidRDefault="00FD42F2" w:rsidP="005666A4">
      <w:r w:rsidRPr="00D4120B">
        <w:t>Using the template above, this example shows a report of three pathogens identified from a stool specimen with their respective antimicrobial susceptibility tests.</w:t>
      </w:r>
    </w:p>
    <w:p w:rsidR="00FD42F2" w:rsidRPr="00D4120B" w:rsidRDefault="00FD42F2" w:rsidP="005666A4">
      <w:pPr>
        <w:pStyle w:val="Code"/>
        <w:ind w:left="1152" w:hanging="576"/>
        <w:rPr>
          <w:szCs w:val="24"/>
        </w:rPr>
      </w:pPr>
      <w:r w:rsidRPr="00D4120B">
        <w:rPr>
          <w:rFonts w:cs="Courier New"/>
          <w:szCs w:val="20"/>
        </w:rPr>
        <w:t>MSH|^~\&amp;|</w:t>
      </w:r>
      <w:r w:rsidRPr="00D4120B">
        <w:rPr>
          <w:rFonts w:cs="Courier New"/>
          <w:kern w:val="17"/>
          <w:szCs w:val="24"/>
        </w:rPr>
        <w:t xml:space="preserve"> Lab1^1234^CLIA|Reliable^1234^CLIA</w:t>
      </w:r>
      <w:r w:rsidRPr="00D4120B">
        <w:rPr>
          <w:rFonts w:cs="Courier New"/>
          <w:szCs w:val="20"/>
        </w:rPr>
        <w:t>|ELR^2.16.840.1.113883.19.3.2.3^ISO|SPH^2.16.840.1.1138</w:t>
      </w:r>
      <w:r w:rsidRPr="00D4120B">
        <w:rPr>
          <w:rFonts w:cs="Courier New"/>
          <w:szCs w:val="20"/>
        </w:rPr>
        <w:lastRenderedPageBreak/>
        <w:t>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152" w:hanging="576"/>
        <w:rPr>
          <w:rFonts w:cs="Courier New"/>
          <w:szCs w:val="20"/>
        </w:rPr>
      </w:pPr>
      <w:proofErr w:type="spellStart"/>
      <w:r w:rsidRPr="00D4120B">
        <w:rPr>
          <w:rFonts w:cs="Courier New"/>
          <w:szCs w:val="20"/>
        </w:rPr>
        <w:t>SFT|Level</w:t>
      </w:r>
      <w:proofErr w:type="spellEnd"/>
      <w:r w:rsidRPr="00D4120B">
        <w:rPr>
          <w:rFonts w:cs="Courier New"/>
          <w:szCs w:val="20"/>
        </w:rPr>
        <w:t xml:space="preserve"> Seven Healthcare Software, </w:t>
      </w:r>
      <w:proofErr w:type="spellStart"/>
      <w:r w:rsidRPr="00D4120B">
        <w:rPr>
          <w:rFonts w:cs="Courier New"/>
          <w:szCs w:val="20"/>
        </w:rPr>
        <w:t>Inc</w:t>
      </w:r>
      <w:proofErr w:type="gramStart"/>
      <w:r w:rsidRPr="00D4120B">
        <w:rPr>
          <w:rFonts w:cs="Courier New"/>
          <w:szCs w:val="20"/>
        </w:rPr>
        <w:t>.^</w:t>
      </w:r>
      <w:proofErr w:type="gramEnd"/>
      <w:r w:rsidRPr="00D4120B">
        <w:rPr>
          <w:rFonts w:cs="Courier New"/>
          <w:szCs w:val="20"/>
        </w:rPr>
        <w:t>L</w:t>
      </w:r>
      <w:proofErr w:type="spellEnd"/>
      <w:r w:rsidRPr="00D4120B">
        <w:rPr>
          <w:rFonts w:cs="Courier New"/>
          <w:szCs w:val="20"/>
        </w:rPr>
        <w:t>^^^^&amp;2.16.840.1.113883.19.4.6^ISO^XX^^^1234|1.2|An Lab System|56734||20080817</w:t>
      </w:r>
    </w:p>
    <w:p w:rsidR="00FD42F2" w:rsidRPr="00D4120B" w:rsidRDefault="00FD42F2" w:rsidP="005666A4">
      <w:pPr>
        <w:pStyle w:val="Code"/>
        <w:ind w:left="115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15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 xml:space="preserve">ISO^^^^^^^^MD||^WPN^PH^^1^555^5551005|||||||Level Seven Healthcare, </w:t>
      </w:r>
      <w:proofErr w:type="spellStart"/>
      <w:r w:rsidRPr="00D4120B">
        <w:rPr>
          <w:rFonts w:cs="Courier New"/>
          <w:kern w:val="17"/>
          <w:szCs w:val="24"/>
        </w:rPr>
        <w:t>Inc.^L</w:t>
      </w:r>
      <w:proofErr w:type="spellEnd"/>
      <w:r w:rsidRPr="00D4120B">
        <w:rPr>
          <w:rFonts w:cs="Courier New"/>
          <w:kern w:val="17"/>
          <w:szCs w:val="24"/>
        </w:rPr>
        <w:t xml:space="preserve">^^^^&amp;2.16.840.1.113883.19.4.6^ISO^XX^^^1234|1005 Healthcare Drive^^Ann Arbor^MI^99999^USA^B|^WPN^PH^^1^555^5553001|4444 Healthcare </w:t>
      </w:r>
      <w:proofErr w:type="spellStart"/>
      <w:r w:rsidRPr="00D4120B">
        <w:rPr>
          <w:rFonts w:cs="Courier New"/>
          <w:kern w:val="17"/>
          <w:szCs w:val="24"/>
        </w:rPr>
        <w:t>Drive^Suite</w:t>
      </w:r>
      <w:proofErr w:type="spellEnd"/>
      <w:r w:rsidRPr="00D4120B">
        <w:rPr>
          <w:rFonts w:cs="Courier New"/>
          <w:kern w:val="17"/>
          <w:szCs w:val="24"/>
        </w:rPr>
        <w:t xml:space="preserve"> 123^Ann Arbor^MI^99999^USA^B</w:t>
      </w:r>
    </w:p>
    <w:p w:rsidR="00FD42F2" w:rsidRPr="00D4120B" w:rsidRDefault="00FD42F2" w:rsidP="005666A4">
      <w:pPr>
        <w:pStyle w:val="Code"/>
        <w:ind w:left="115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 xml:space="preserve">|66543000^Campylobacter </w:t>
      </w:r>
      <w:proofErr w:type="spellStart"/>
      <w:r w:rsidRPr="00D4120B">
        <w:rPr>
          <w:rFonts w:cs="Courier New"/>
          <w:kern w:val="17"/>
          <w:szCs w:val="24"/>
        </w:rPr>
        <w:t>jejuni^SCT</w:t>
      </w:r>
      <w:proofErr w:type="spellEnd"/>
      <w:r w:rsidRPr="00D4120B">
        <w:rPr>
          <w:rFonts w:cs="Courier New"/>
          <w:kern w:val="17"/>
          <w:szCs w:val="24"/>
        </w:rPr>
        <w:t>^^^^January 2007||||||F|||200808151030-0700|||0086^Bacterial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OBX|2|SN|564-5^COLONY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1</w:t>
      </w:r>
      <w:r w:rsidRPr="00D4120B">
        <w:rPr>
          <w:rFonts w:cs="Courier New"/>
          <w:szCs w:val="20"/>
        </w:rPr>
        <w:t>|^10000^-^90000|1^^UCUM^^^^1.6|||||F|||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lastRenderedPageBreak/>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w:t>
      </w:r>
      <w:proofErr w:type="spellStart"/>
      <w:r w:rsidRPr="00D4120B">
        <w:rPr>
          <w:rFonts w:cs="Courier New"/>
          <w:szCs w:val="20"/>
        </w:rPr>
        <w:t>e^SCT</w:t>
      </w:r>
      <w:proofErr w:type="spellEnd"/>
      <w:r w:rsidRPr="00D4120B">
        <w:rPr>
          <w:rFonts w:cs="Courier New"/>
          <w:szCs w:val="20"/>
        </w:rPr>
        <w:t>^^^^January 2007</w:t>
      </w:r>
      <w:r w:rsidRPr="00D4120B">
        <w:rPr>
          <w:rFonts w:cs="Courier New"/>
          <w:kern w:val="17"/>
          <w:szCs w:val="24"/>
        </w:rPr>
        <w:t>||||||F|||200808151030-0700|||0086^Bacterial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OBX|4|SN|564-5^COLONY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2</w:t>
      </w:r>
      <w:r w:rsidRPr="00D4120B">
        <w:rPr>
          <w:rFonts w:cs="Courier New"/>
          <w:szCs w:val="20"/>
        </w:rPr>
        <w:t>|&gt;^100000|1^^UCUM^^^^1.6|||||F|||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OBX|6|SN|564-5^COLONY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3</w:t>
      </w:r>
      <w:r w:rsidRPr="00D4120B">
        <w:rPr>
          <w:rFonts w:cs="Courier New"/>
          <w:szCs w:val="20"/>
        </w:rPr>
        <w:t>|&lt;^1000|1^^UCUM^^^^1.6|||||F|||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Code"/>
        <w:ind w:left="1152" w:hanging="576"/>
        <w:rPr>
          <w:kern w:val="17"/>
          <w:szCs w:val="24"/>
        </w:rPr>
      </w:pPr>
      <w:r w:rsidRPr="00D4120B">
        <w:rPr>
          <w:rFonts w:cs="Courier New"/>
          <w:kern w:val="17"/>
          <w:szCs w:val="24"/>
        </w:rPr>
        <w:t>OBR|2||9700124^Lab^2.16.840.1.113883.19.3.1.6^ISO|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^1^Campylobacter jejuni</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lastRenderedPageBreak/>
        <w:t>OBX|1|SN|6979-9^AMPICILLIN</w:t>
      </w:r>
      <w:proofErr w:type="gramStart"/>
      <w:r w:rsidRPr="00D4120B">
        <w:rPr>
          <w:kern w:val="17"/>
          <w:szCs w:val="24"/>
        </w:rPr>
        <w:t>:SUSC:PT:ISLT:ORDQN:GRADIENT</w:t>
      </w:r>
      <w:proofErr w:type="gramEnd"/>
      <w:r w:rsidRPr="00D4120B">
        <w:rPr>
          <w:kern w:val="17"/>
          <w:szCs w:val="24"/>
        </w:rPr>
        <w:t xml:space="preserve"> STRIP^LN^^^^2.26|1|&lt;^0.06|ug/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OBR|3||9700125^Lab^2.16.840.1.113883.19.3.1.6^ISO|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^2^Salmonella group B phase 1 a-e</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|1|&lt;^0.06|ug/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 xml:space="preserve">robiology </w:t>
      </w:r>
      <w:r>
        <w:rPr>
          <w:rFonts w:cs="Courier New"/>
          <w:kern w:val="17"/>
          <w:szCs w:val="24"/>
        </w:rPr>
        <w:lastRenderedPageBreak/>
        <w:t>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OBR|4||9700126^Lab^2.16.840.1.113883.19.3.1.6^ISO|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^2^Shigella</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|1|&lt;^0.06|µg/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 xml:space="preserve">^^^^CLIA&amp;2.16.840.1.113883.19.4.6&amp;ISO^XX^^^1236|3434 </w:t>
      </w:r>
      <w:r w:rsidRPr="00D4120B">
        <w:rPr>
          <w:rFonts w:cs="Courier New"/>
          <w:kern w:val="17"/>
          <w:szCs w:val="24"/>
        </w:rPr>
        <w:lastRenderedPageBreak/>
        <w:t>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Heading3"/>
      </w:pPr>
      <w:bookmarkStart w:id="4884" w:name="_Ref170031132"/>
      <w:bookmarkStart w:id="4885" w:name="_Ref170031167"/>
      <w:bookmarkStart w:id="4886" w:name="_Ref170031194"/>
      <w:bookmarkStart w:id="4887" w:name="_Toc171137874"/>
      <w:bookmarkStart w:id="4888" w:name="_Toc207006422"/>
      <w:bookmarkStart w:id="4889" w:name="_Toc343503470"/>
      <w:bookmarkStart w:id="4890" w:name="_Toc345768096"/>
      <w:r w:rsidRPr="00D4120B">
        <w:t>Linking Parent and Child Results</w:t>
      </w:r>
      <w:bookmarkEnd w:id="4884"/>
      <w:bookmarkEnd w:id="4885"/>
      <w:bookmarkEnd w:id="4886"/>
      <w:bookmarkEnd w:id="4887"/>
      <w:bookmarkEnd w:id="4888"/>
      <w:bookmarkEnd w:id="4889"/>
      <w:bookmarkEnd w:id="4890"/>
    </w:p>
    <w:p w:rsidR="00FD42F2" w:rsidRDefault="00FD42F2" w:rsidP="005666A4">
      <w:r w:rsidRPr="00D4120B">
        <w:t>The previous example uses the information in OBR-26 as a pointer to the parent OBX where the culture result is reported.  OBR-26 has three components.  The three components of OBR-26 are the OBX-3, OBX-4 and part of the OBX-5 from the parent OBX segment.  The pointer to the parent requires only the first two components.  The third component is intended to provide additional information that may be useful, but not necessary.  This allows a lengthy result in the parent OBX-5 (</w:t>
      </w:r>
      <w:r w:rsidRPr="00D4120B">
        <w:rPr>
          <w:i/>
        </w:rPr>
        <w:t>e.g.</w:t>
      </w:r>
      <w:r w:rsidRPr="00D4120B">
        <w:t>, a paragraph describing pathology results) to be truncated or not sent at all.</w:t>
      </w:r>
    </w:p>
    <w:p w:rsidR="00FD42F2" w:rsidRDefault="00FD42F2" w:rsidP="005666A4"/>
    <w:p w:rsidR="00FD42F2" w:rsidRPr="00F64F88" w:rsidRDefault="00FD42F2" w:rsidP="005666A4">
      <w:pPr>
        <w:pStyle w:val="Heading2"/>
      </w:pPr>
      <w:bookmarkStart w:id="4891" w:name="_Toc206988971"/>
      <w:bookmarkStart w:id="4892" w:name="_Toc206996351"/>
      <w:bookmarkStart w:id="4893" w:name="_Toc207006423"/>
      <w:bookmarkStart w:id="4894" w:name="_Toc207007332"/>
      <w:bookmarkStart w:id="4895" w:name="_Toc343503471"/>
      <w:bookmarkStart w:id="4896" w:name="_Toc345768097"/>
      <w:bookmarkEnd w:id="4891"/>
      <w:bookmarkEnd w:id="4892"/>
      <w:bookmarkEnd w:id="4893"/>
      <w:bookmarkEnd w:id="4894"/>
      <w:commentRangeStart w:id="4897"/>
      <w:r w:rsidRPr="00F64F88">
        <w:rPr>
          <w:rFonts w:eastAsia="MS ??"/>
          <w:kern w:val="24"/>
        </w:rPr>
        <w:t>Confirmatory and Reflex Testing</w:t>
      </w:r>
      <w:commentRangeEnd w:id="4897"/>
      <w:r>
        <w:rPr>
          <w:rStyle w:val="CommentReference"/>
          <w:rFonts w:ascii="Times New Roman" w:hAnsi="Times New Roman"/>
          <w:b w:val="0"/>
          <w:caps w:val="0"/>
        </w:rPr>
        <w:commentReference w:id="4897"/>
      </w:r>
      <w:bookmarkEnd w:id="4895"/>
      <w:bookmarkEnd w:id="4896"/>
    </w:p>
    <w:p w:rsidR="00FD42F2" w:rsidRPr="00F64F88" w:rsidRDefault="00FD42F2" w:rsidP="005666A4">
      <w:pPr>
        <w:spacing w:before="77"/>
        <w:ind w:left="86"/>
        <w:rPr>
          <w:rFonts w:eastAsia="MS ??"/>
          <w:kern w:val="24"/>
        </w:rPr>
      </w:pPr>
      <w:r w:rsidRPr="00F64F88">
        <w:rPr>
          <w:rFonts w:eastAsia="MS ??"/>
          <w:b/>
          <w:bCs/>
          <w:kern w:val="24"/>
        </w:rPr>
        <w:t xml:space="preserve">Definition: </w:t>
      </w:r>
      <w:r w:rsidRPr="00F64F88">
        <w:rPr>
          <w:rFonts w:eastAsia="MS ??"/>
          <w:kern w:val="24"/>
        </w:rPr>
        <w:t>Additional laboratory testing included in the original test request by reference to specific follow-up testing, e.g. “Urinalysis w/Culture Reflex” as opposed to “Urinalysis” ordered as a standalone test.  The decision to perform the reflex or confirmatory test is based upon the results of the initial test and application of a predetermined local or national practice guideline, approved protocol or legal requirement.</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Example:</w:t>
      </w:r>
      <w:r w:rsidRPr="00F64F88">
        <w:rPr>
          <w:rFonts w:eastAsia="MS ??"/>
          <w:kern w:val="24"/>
        </w:rPr>
        <w:t xml:space="preserve"> A Urinalysis with elevated WBCs signals the potential for bacterial infection and a confirmatory Urine Culture is ordered as a reflex test on the same specimen.  Depending on the laboratory standard operating procedure, LIS and nature of the </w:t>
      </w:r>
      <w:proofErr w:type="spellStart"/>
      <w:r w:rsidRPr="00F64F88">
        <w:rPr>
          <w:rFonts w:eastAsia="MS ??"/>
          <w:kern w:val="24"/>
        </w:rPr>
        <w:t>reflexed</w:t>
      </w:r>
      <w:proofErr w:type="spellEnd"/>
      <w:r w:rsidRPr="00F64F88">
        <w:rPr>
          <w:rFonts w:eastAsia="MS ??"/>
          <w:kern w:val="24"/>
        </w:rPr>
        <w:t xml:space="preserve"> or confirmatory test, one or more of the following may be generated: a new accession number, new test codes and additional charges.</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CLIA Compliance:</w:t>
      </w:r>
      <w:r w:rsidRPr="00F64F88">
        <w:rPr>
          <w:rFonts w:eastAsia="MS ??"/>
          <w:kern w:val="24"/>
        </w:rPr>
        <w:t xml:space="preserve"> The initial test request received in the laboratory is adequate to demonstrate an order for both the initial and the additional testing for CLIA compliance and CMS auditing purposes.  </w:t>
      </w:r>
    </w:p>
    <w:p w:rsidR="00FD42F2" w:rsidRPr="00F64F88" w:rsidRDefault="00FD42F2" w:rsidP="005666A4">
      <w:pPr>
        <w:pStyle w:val="ListParagraph"/>
        <w:numPr>
          <w:ilvl w:val="1"/>
          <w:numId w:val="21"/>
        </w:numPr>
        <w:tabs>
          <w:tab w:val="clear" w:pos="1225"/>
          <w:tab w:val="num" w:pos="810"/>
        </w:tabs>
        <w:spacing w:before="120"/>
        <w:ind w:left="900"/>
        <w:contextualSpacing w:val="0"/>
        <w:rPr>
          <w:rFonts w:eastAsia="MS ??"/>
          <w:kern w:val="24"/>
        </w:rPr>
      </w:pPr>
      <w:r w:rsidRPr="00F64F88">
        <w:rPr>
          <w:rFonts w:eastAsia="MS ??"/>
          <w:b/>
          <w:bCs/>
          <w:kern w:val="24"/>
        </w:rPr>
        <w:t xml:space="preserve"> LIS Process:</w:t>
      </w:r>
      <w:r w:rsidRPr="00F64F88">
        <w:rPr>
          <w:rFonts w:eastAsia="MS ??"/>
          <w:kern w:val="24"/>
        </w:rPr>
        <w:t xml:space="preserve"> The LIS shall report the </w:t>
      </w:r>
      <w:proofErr w:type="spellStart"/>
      <w:r w:rsidRPr="00F64F88">
        <w:rPr>
          <w:rFonts w:eastAsia="MS ??"/>
          <w:kern w:val="24"/>
        </w:rPr>
        <w:t>reflexed</w:t>
      </w:r>
      <w:proofErr w:type="spellEnd"/>
      <w:r w:rsidRPr="00F64F88">
        <w:rPr>
          <w:rFonts w:eastAsia="MS ??"/>
          <w:kern w:val="24"/>
        </w:rPr>
        <w:t xml:space="preserve"> test as one of the following:</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OBXs as part of an existing OBR or </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2"/>
          <w:numId w:val="21"/>
        </w:numPr>
        <w:spacing w:before="120"/>
        <w:contextualSpacing w:val="0"/>
      </w:pPr>
      <w:proofErr w:type="gramStart"/>
      <w:r w:rsidRPr="00F64F88">
        <w:rPr>
          <w:rFonts w:eastAsia="MS ??"/>
          <w:kern w:val="24"/>
        </w:rPr>
        <w:t>a</w:t>
      </w:r>
      <w:proofErr w:type="gramEnd"/>
      <w:r w:rsidRPr="00F64F88">
        <w:rPr>
          <w:rFonts w:eastAsia="MS ??"/>
          <w:kern w:val="24"/>
        </w:rPr>
        <w:t xml:space="preserve"> new accession.</w:t>
      </w:r>
    </w:p>
    <w:p w:rsidR="00FD42F2" w:rsidRPr="00F64F88" w:rsidRDefault="00FD42F2" w:rsidP="005666A4">
      <w:pPr>
        <w:spacing w:before="120"/>
        <w:ind w:left="900"/>
      </w:pPr>
      <w:r w:rsidRPr="00F64F88">
        <w:rPr>
          <w:rFonts w:eastAsia="MS ??"/>
          <w:kern w:val="24"/>
        </w:rPr>
        <w:t>In the event method two or three is used (one or more additional OBR/OBX(s), or a new accession), then 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F64F88" w:rsidRDefault="00FD42F2" w:rsidP="005666A4">
      <w:pPr>
        <w:pStyle w:val="ListParagraph"/>
        <w:numPr>
          <w:ilvl w:val="1"/>
          <w:numId w:val="21"/>
        </w:numPr>
        <w:tabs>
          <w:tab w:val="clear" w:pos="1225"/>
          <w:tab w:val="num" w:pos="810"/>
        </w:tabs>
        <w:spacing w:before="120"/>
        <w:ind w:left="907"/>
        <w:contextualSpacing w:val="0"/>
        <w:rPr>
          <w:rFonts w:eastAsia="MS ??"/>
          <w:b/>
          <w:bCs/>
          <w:kern w:val="24"/>
        </w:rPr>
      </w:pPr>
      <w:r w:rsidRPr="00F64F88">
        <w:rPr>
          <w:rFonts w:eastAsia="MS ??"/>
          <w:b/>
          <w:bCs/>
          <w:kern w:val="24"/>
        </w:rPr>
        <w:t xml:space="preserve"> EHR Process: </w:t>
      </w:r>
      <w:r w:rsidRPr="00F64F88">
        <w:rPr>
          <w:rFonts w:eastAsia="MS ??"/>
          <w:kern w:val="24"/>
        </w:rPr>
        <w:t xml:space="preserve">The EHR should support all three methods of reporting a </w:t>
      </w:r>
      <w:proofErr w:type="spellStart"/>
      <w:r w:rsidRPr="00F64F88">
        <w:rPr>
          <w:rFonts w:eastAsia="MS ??"/>
          <w:kern w:val="24"/>
        </w:rPr>
        <w:t>reflexed</w:t>
      </w:r>
      <w:proofErr w:type="spellEnd"/>
      <w:r w:rsidRPr="00F64F88">
        <w:rPr>
          <w:rFonts w:eastAsia="MS ??"/>
          <w:kern w:val="24"/>
        </w:rPr>
        <w:t xml:space="preserve"> test (see above) and associate it with the original test request for the specimen</w:t>
      </w:r>
    </w:p>
    <w:p w:rsidR="00FD42F2" w:rsidRPr="00F64F88" w:rsidRDefault="00FD42F2" w:rsidP="005666A4">
      <w:pPr>
        <w:pStyle w:val="Heading2"/>
        <w:rPr>
          <w:rFonts w:eastAsia="MS ??"/>
          <w:kern w:val="24"/>
        </w:rPr>
      </w:pPr>
      <w:bookmarkStart w:id="4898" w:name="_Toc343503472"/>
      <w:bookmarkStart w:id="4899" w:name="_Toc345768098"/>
      <w:commentRangeStart w:id="4900"/>
      <w:r w:rsidRPr="00F64F88">
        <w:rPr>
          <w:rFonts w:eastAsia="MS ??"/>
          <w:kern w:val="24"/>
        </w:rPr>
        <w:t>Add-On Testing</w:t>
      </w:r>
      <w:commentRangeEnd w:id="4900"/>
      <w:r>
        <w:rPr>
          <w:rStyle w:val="CommentReference"/>
          <w:rFonts w:ascii="Times New Roman" w:hAnsi="Times New Roman"/>
          <w:b w:val="0"/>
          <w:caps w:val="0"/>
        </w:rPr>
        <w:commentReference w:id="4900"/>
      </w:r>
      <w:bookmarkEnd w:id="4898"/>
      <w:bookmarkEnd w:id="4899"/>
    </w:p>
    <w:p w:rsidR="00FD42F2" w:rsidRPr="00F64F88" w:rsidRDefault="00FD42F2" w:rsidP="005666A4">
      <w:pPr>
        <w:pStyle w:val="NormalWeb"/>
        <w:spacing w:before="77" w:beforeAutospacing="0" w:after="0" w:afterAutospacing="0"/>
      </w:pPr>
      <w:r w:rsidRPr="00F64F88">
        <w:rPr>
          <w:rFonts w:eastAsia="MS ??"/>
          <w:b/>
          <w:bCs/>
          <w:kern w:val="24"/>
        </w:rPr>
        <w:t>Definition:</w:t>
      </w:r>
      <w:r w:rsidRPr="00F64F88">
        <w:rPr>
          <w:rFonts w:eastAsia="MS ??"/>
          <w:kern w:val="24"/>
        </w:rPr>
        <w:t xml:space="preserve"> Additional laboratory testing is requested by an authorized provider (as defined by CLIA and state law) on an existing specimen after the original test request has been submitted to the laboratory.  The decision to request additional testing is individual provider driven and based on any number of factors not limited to a test result. </w:t>
      </w:r>
    </w:p>
    <w:p w:rsidR="00FD42F2" w:rsidRPr="00F64F88" w:rsidRDefault="00FD42F2" w:rsidP="005666A4">
      <w:pPr>
        <w:pStyle w:val="ListParagraph"/>
        <w:numPr>
          <w:ilvl w:val="0"/>
          <w:numId w:val="22"/>
        </w:numPr>
        <w:spacing w:before="120"/>
        <w:contextualSpacing w:val="0"/>
      </w:pPr>
      <w:r w:rsidRPr="00F64F88">
        <w:rPr>
          <w:rFonts w:eastAsia="MS ??"/>
          <w:b/>
          <w:bCs/>
          <w:kern w:val="24"/>
        </w:rPr>
        <w:lastRenderedPageBreak/>
        <w:t>Example:</w:t>
      </w:r>
      <w:r w:rsidRPr="00F64F88">
        <w:rPr>
          <w:rFonts w:eastAsia="MS ??"/>
          <w:kern w:val="24"/>
        </w:rPr>
        <w:t xml:space="preserve"> A physician orders a Complete Blood Count and Basic Metabolic Panel on an outpatient who presented in the office with symptoms of fatigue and a low-grade fever following a camping trip to Wisconsin.  After consultation with an infectious disease physician later in the day, he calls the laboratory and requests the addition of a Lyme’s Disease Antibody test to the specimens already in the laboratory.</w:t>
      </w:r>
    </w:p>
    <w:p w:rsidR="00FD42F2" w:rsidRPr="00F64F88" w:rsidRDefault="00FD42F2" w:rsidP="005666A4">
      <w:pPr>
        <w:pStyle w:val="ListParagraph"/>
        <w:numPr>
          <w:ilvl w:val="0"/>
          <w:numId w:val="22"/>
        </w:numPr>
        <w:spacing w:before="120"/>
        <w:contextualSpacing w:val="0"/>
      </w:pPr>
      <w:r w:rsidRPr="00F64F88">
        <w:rPr>
          <w:rFonts w:eastAsia="MS ??"/>
          <w:b/>
          <w:bCs/>
          <w:kern w:val="24"/>
        </w:rPr>
        <w:t>CLIA Compliance:</w:t>
      </w:r>
      <w:r w:rsidRPr="00F64F88">
        <w:rPr>
          <w:rFonts w:eastAsia="MS ??"/>
          <w:kern w:val="24"/>
        </w:rPr>
        <w:t xml:space="preserve"> CLIA requires the laboratory to obtain a written or electronic test request for the add-on testing from the authorized provider for its records. If the test request is verbal the laboratory must document its efforts to receive a written or electronic test request within 30 days. [42CFR493.1241(b)]</w:t>
      </w:r>
    </w:p>
    <w:p w:rsidR="00FD42F2" w:rsidRPr="00F64F88" w:rsidRDefault="00FD42F2" w:rsidP="005666A4">
      <w:pPr>
        <w:pStyle w:val="ListParagraph"/>
        <w:numPr>
          <w:ilvl w:val="0"/>
          <w:numId w:val="22"/>
        </w:numPr>
        <w:spacing w:before="120"/>
        <w:contextualSpacing w:val="0"/>
        <w:rPr>
          <w:rFonts w:eastAsia="MS ??"/>
          <w:kern w:val="24"/>
        </w:rPr>
      </w:pPr>
      <w:r w:rsidRPr="00F64F88">
        <w:rPr>
          <w:rFonts w:eastAsia="MS ??"/>
          <w:b/>
          <w:bCs/>
          <w:kern w:val="24"/>
        </w:rPr>
        <w:t>LIS Process:</w:t>
      </w:r>
      <w:r w:rsidRPr="00F64F88">
        <w:rPr>
          <w:rFonts w:eastAsia="MS ??"/>
          <w:kern w:val="24"/>
        </w:rPr>
        <w:t xml:space="preserve"> The LIS shall report the add-on test as one of the following:</w:t>
      </w:r>
    </w:p>
    <w:p w:rsidR="00FD42F2" w:rsidRPr="00F64F88" w:rsidRDefault="00FD42F2" w:rsidP="005666A4">
      <w:pPr>
        <w:pStyle w:val="ListParagraph"/>
        <w:numPr>
          <w:ilvl w:val="1"/>
          <w:numId w:val="22"/>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1"/>
          <w:numId w:val="22"/>
        </w:numPr>
        <w:spacing w:before="120"/>
        <w:contextualSpacing w:val="0"/>
      </w:pPr>
      <w:proofErr w:type="gramStart"/>
      <w:r w:rsidRPr="00F64F88">
        <w:rPr>
          <w:rFonts w:eastAsia="MS ??"/>
          <w:kern w:val="24"/>
        </w:rPr>
        <w:t>a</w:t>
      </w:r>
      <w:proofErr w:type="gramEnd"/>
      <w:r w:rsidRPr="00F64F88">
        <w:rPr>
          <w:rFonts w:eastAsia="MS ??"/>
          <w:kern w:val="24"/>
        </w:rPr>
        <w:t xml:space="preserve"> new accession.</w:t>
      </w:r>
    </w:p>
    <w:p w:rsidR="00FD42F2" w:rsidRPr="00F64F88" w:rsidRDefault="00FD42F2" w:rsidP="005666A4">
      <w:pPr>
        <w:spacing w:before="120"/>
        <w:ind w:left="720"/>
      </w:pPr>
      <w:r w:rsidRPr="00F64F88">
        <w:rPr>
          <w:rFonts w:eastAsia="MS ??"/>
          <w:kern w:val="24"/>
        </w:rPr>
        <w:t>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24321F" w:rsidRDefault="00FD42F2" w:rsidP="005666A4">
      <w:pPr>
        <w:pStyle w:val="ListParagraph"/>
        <w:numPr>
          <w:ilvl w:val="0"/>
          <w:numId w:val="22"/>
        </w:numPr>
        <w:spacing w:before="120"/>
        <w:contextualSpacing w:val="0"/>
        <w:rPr>
          <w:rFonts w:eastAsia="MS ??"/>
          <w:b/>
          <w:bCs/>
          <w:kern w:val="24"/>
        </w:rPr>
      </w:pPr>
      <w:r w:rsidRPr="00F64F88">
        <w:rPr>
          <w:rFonts w:eastAsia="MS ??"/>
          <w:b/>
          <w:bCs/>
          <w:kern w:val="24"/>
        </w:rPr>
        <w:t xml:space="preserve">EHR Process: </w:t>
      </w:r>
      <w:r w:rsidRPr="00F64F88">
        <w:rPr>
          <w:rFonts w:eastAsia="MS ??"/>
          <w:kern w:val="24"/>
        </w:rPr>
        <w:t>The EHR should support both methods of reporting an add-on test (see above) and associate it with the original test request for the specimen</w:t>
      </w:r>
    </w:p>
    <w:p w:rsidR="00FD42F2" w:rsidRDefault="00FD42F2" w:rsidP="005666A4">
      <w:pPr>
        <w:pStyle w:val="Heading2"/>
      </w:pPr>
      <w:bookmarkStart w:id="4901" w:name="_Toc343503473"/>
      <w:bookmarkStart w:id="4902" w:name="_Toc345768099"/>
      <w:commentRangeStart w:id="4903"/>
      <w:r>
        <w:t xml:space="preserve">Paired titers </w:t>
      </w:r>
      <w:commentRangeEnd w:id="4903"/>
      <w:r>
        <w:rPr>
          <w:rStyle w:val="CommentReference"/>
          <w:rFonts w:ascii="Times New Roman" w:hAnsi="Times New Roman"/>
          <w:b w:val="0"/>
          <w:caps w:val="0"/>
        </w:rPr>
        <w:commentReference w:id="4903"/>
      </w:r>
      <w:bookmarkEnd w:id="4901"/>
      <w:bookmarkEnd w:id="4902"/>
    </w:p>
    <w:p w:rsidR="00FD42F2" w:rsidRDefault="00FD42F2" w:rsidP="005666A4">
      <w:r>
        <w:t xml:space="preserve">Because this IG the message is constrained to a single specimen for each </w:t>
      </w:r>
      <w:proofErr w:type="spellStart"/>
      <w:r>
        <w:t>Order_Observation</w:t>
      </w:r>
      <w:proofErr w:type="spellEnd"/>
      <w:r>
        <w:t xml:space="preserve"> group, reporting paired titers poses unique challenge.   Typically a laboratory may </w:t>
      </w:r>
      <w:proofErr w:type="gramStart"/>
      <w:r>
        <w:t>receiv</w:t>
      </w:r>
      <w:ins w:id="4904" w:author="Eric Haas" w:date="2013-01-12T13:57:00Z">
        <w:r w:rsidR="00AE1BE4">
          <w:t>e</w:t>
        </w:r>
      </w:ins>
      <w:r>
        <w:t xml:space="preserve">  both</w:t>
      </w:r>
      <w:proofErr w:type="gramEnd"/>
      <w:r>
        <w:t xml:space="preserve"> the acute and convalescent sample with the order.  </w:t>
      </w:r>
      <w:proofErr w:type="gramStart"/>
      <w:r>
        <w:t>In  other</w:t>
      </w:r>
      <w:proofErr w:type="gramEnd"/>
      <w:r>
        <w:t xml:space="preserve"> cases, the Order placer may send the convalescent sample after the acute sample.  It is outside the scope of this guide to discuss how the samples are accessioned and identified, however it is assumed that both the acute and convalescent sample will be identified separately and their collection dates known.</w:t>
      </w:r>
    </w:p>
    <w:p w:rsidR="00FD42F2" w:rsidRDefault="00FD42F2" w:rsidP="005666A4">
      <w:r>
        <w:t>The following message structure and conventions are recommended for reporting paired titers</w:t>
      </w:r>
    </w:p>
    <w:p w:rsidR="00FD42F2" w:rsidRPr="007A42EB" w:rsidRDefault="00FD42F2" w:rsidP="005666A4">
      <w:r>
        <w:t>&lt;&lt;</w:t>
      </w:r>
      <w:proofErr w:type="gramStart"/>
      <w:r>
        <w:t>recommended</w:t>
      </w:r>
      <w:proofErr w:type="gramEnd"/>
      <w:r>
        <w:t xml:space="preserve"> </w:t>
      </w:r>
      <w:proofErr w:type="spellStart"/>
      <w:r>
        <w:t>sctrucure</w:t>
      </w:r>
      <w:proofErr w:type="spellEnd"/>
      <w:r>
        <w:t>&gt;&gt;</w:t>
      </w:r>
    </w:p>
    <w:p w:rsidR="00FD42F2" w:rsidRDefault="00FD42F2" w:rsidP="005666A4">
      <w:pPr>
        <w:pStyle w:val="Heading2"/>
      </w:pPr>
      <w:bookmarkStart w:id="4905" w:name="_Toc343503474"/>
      <w:bookmarkStart w:id="4906" w:name="_Toc345768100"/>
      <w:r>
        <w:t>Reference test results</w:t>
      </w:r>
      <w:bookmarkEnd w:id="4905"/>
      <w:bookmarkEnd w:id="4906"/>
    </w:p>
    <w:p w:rsidR="00FD42F2" w:rsidRDefault="00FD42F2" w:rsidP="005666A4">
      <w:r>
        <w:t xml:space="preserve"> Additionally, the Sender may need to report laboratory reportable results that did not originate from their facility to their public health jurisdiction.   The criterion for reporting results that did not originate with the sender is beyond the scope of this IG, </w:t>
      </w:r>
      <w:proofErr w:type="gramStart"/>
      <w:r>
        <w:t>and  needs</w:t>
      </w:r>
      <w:proofErr w:type="gramEnd"/>
      <w:r>
        <w:t xml:space="preserve"> to be negotiated between the Sender and their </w:t>
      </w:r>
      <w:proofErr w:type="spellStart"/>
      <w:r>
        <w:t>loca</w:t>
      </w:r>
      <w:proofErr w:type="spellEnd"/>
      <w:r>
        <w:t xml:space="preserve"> public health jurisdiction.  It is assumed that the Sending facility is identified in MSH.3 and MSH.4 and the facility identified in OBX.23, OBX.24 and OBX.25 is the originator of the reportable lab results.  Therefore, the reference or send out laboratory should be identified in OBX.23, OBX</w:t>
      </w:r>
      <w:proofErr w:type="gramStart"/>
      <w:r>
        <w:t>,24</w:t>
      </w:r>
      <w:proofErr w:type="gramEnd"/>
      <w:r>
        <w:t xml:space="preserve"> and OBX.25 for the results that originate from there facility.  Furthermore</w:t>
      </w:r>
      <w:proofErr w:type="gramStart"/>
      <w:r>
        <w:t>,  it</w:t>
      </w:r>
      <w:proofErr w:type="gramEnd"/>
      <w:r>
        <w:t xml:space="preserve"> is strongly recommended a CLIA number identify the performing facility in OBX.23.</w:t>
      </w:r>
    </w:p>
    <w:p w:rsidR="00FD42F2" w:rsidRDefault="00FD42F2" w:rsidP="005666A4">
      <w:r>
        <w:t>An example of this is shown below</w:t>
      </w:r>
    </w:p>
    <w:p w:rsidR="00FD42F2" w:rsidRDefault="00FD42F2" w:rsidP="005666A4">
      <w:pPr>
        <w:pStyle w:val="NoSpacing"/>
        <w:ind w:left="720"/>
        <w:rPr>
          <w:rStyle w:val="Strong"/>
          <w:b w:val="0"/>
        </w:rPr>
      </w:pPr>
      <w:r>
        <w:t xml:space="preserve"> </w:t>
      </w:r>
      <w:r>
        <w:rPr>
          <w:rStyle w:val="Strong"/>
        </w:rPr>
        <w:t>For Example:</w:t>
      </w:r>
      <w:r w:rsidRPr="00A632F3">
        <w:rPr>
          <w:rStyle w:val="Strong"/>
        </w:rPr>
        <w:t xml:space="preserve">             </w:t>
      </w:r>
    </w:p>
    <w:p w:rsidR="00FD42F2" w:rsidRDefault="00FD42F2" w:rsidP="005666A4">
      <w:pPr>
        <w:pStyle w:val="NoSpacing"/>
        <w:ind w:left="720"/>
        <w:rPr>
          <w:rFonts w:ascii="Courier New" w:hAnsi="Courier New" w:cs="Courier New"/>
        </w:rPr>
      </w:pPr>
      <w:r>
        <w:t xml:space="preserve">     </w:t>
      </w: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MSH|||...</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sidRPr="00D42CD5">
        <w:rPr>
          <w:rFonts w:ascii="Courier New" w:hAnsi="Courier New" w:cs="Courier New"/>
        </w:rPr>
        <w:t>ORC|||...</w:t>
      </w:r>
    </w:p>
    <w:p w:rsidR="00FD42F2" w:rsidRDefault="00FD42F2" w:rsidP="005666A4">
      <w:pPr>
        <w:pStyle w:val="NoSpacing"/>
        <w:ind w:left="720"/>
        <w:rPr>
          <w:rFonts w:ascii="Courier New" w:hAnsi="Courier New" w:cs="Courier New"/>
        </w:rPr>
      </w:pPr>
      <w:r w:rsidRPr="00D42CD5">
        <w:rPr>
          <w:rFonts w:ascii="Courier New" w:hAnsi="Courier New" w:cs="Courier New"/>
        </w:rPr>
        <w:t>OBR|1|||</w:t>
      </w:r>
      <w:proofErr w:type="spellStart"/>
      <w:r w:rsidRPr="00D42CD5">
        <w:rPr>
          <w:rFonts w:ascii="Courier New" w:hAnsi="Courier New" w:cs="Courier New"/>
        </w:rPr>
        <w:t>NNNN_N^my</w:t>
      </w:r>
      <w:proofErr w:type="spellEnd"/>
      <w:r w:rsidRPr="00D42CD5">
        <w:rPr>
          <w:rFonts w:ascii="Courier New" w:hAnsi="Courier New" w:cs="Courier New"/>
        </w:rPr>
        <w:t xml:space="preserve"> locally LOINC test^....</w:t>
      </w:r>
    </w:p>
    <w:p w:rsidR="00FD42F2" w:rsidRDefault="00FD42F2" w:rsidP="005666A4">
      <w:pPr>
        <w:pStyle w:val="NoSpacing"/>
        <w:ind w:left="720"/>
        <w:rPr>
          <w:rFonts w:ascii="Courier New" w:hAnsi="Courier New" w:cs="Courier New"/>
        </w:rPr>
      </w:pPr>
      <w:r w:rsidRPr="00D42CD5">
        <w:rPr>
          <w:rFonts w:ascii="Courier New" w:hAnsi="Courier New" w:cs="Courier New"/>
        </w:rPr>
        <w:t>OBX|1|||NNNN-</w:t>
      </w:r>
      <w:proofErr w:type="spellStart"/>
      <w:r w:rsidRPr="00D42CD5">
        <w:rPr>
          <w:rFonts w:ascii="Courier New" w:hAnsi="Courier New" w:cs="Courier New"/>
        </w:rPr>
        <w:t>N^my</w:t>
      </w:r>
      <w:proofErr w:type="spellEnd"/>
      <w:r w:rsidRPr="00D42CD5">
        <w:rPr>
          <w:rFonts w:ascii="Courier New" w:hAnsi="Courier New" w:cs="Courier New"/>
        </w:rPr>
        <w:t xml:space="preserve"> locally LOINC test^...||414976005^Organism unidentified, referred to CDC (finding)</w:t>
      </w:r>
    </w:p>
    <w:p w:rsidR="00FD42F2" w:rsidRDefault="00FD42F2" w:rsidP="005666A4">
      <w:pPr>
        <w:pStyle w:val="NoSpacing"/>
        <w:ind w:left="720"/>
        <w:rPr>
          <w:rFonts w:ascii="Courier New" w:hAnsi="Courier New" w:cs="Courier New"/>
        </w:rPr>
      </w:pPr>
      <w:r w:rsidRPr="00D42CD5">
        <w:rPr>
          <w:rFonts w:ascii="Courier New" w:hAnsi="Courier New" w:cs="Courier New"/>
        </w:rPr>
        <w:lastRenderedPageBreak/>
        <w:t>...</w:t>
      </w:r>
    </w:p>
    <w:p w:rsidR="00FD42F2" w:rsidRDefault="00FD42F2" w:rsidP="005666A4">
      <w:pPr>
        <w:pStyle w:val="NoSpacing"/>
        <w:ind w:left="720"/>
        <w:rPr>
          <w:rFonts w:ascii="Courier New" w:hAnsi="Courier New" w:cs="Courier New"/>
        </w:rPr>
      </w:pPr>
      <w:r>
        <w:rPr>
          <w:rFonts w:ascii="Courier New" w:hAnsi="Courier New" w:cs="Courier New"/>
        </w:rPr>
        <w:t>OBR|2|||NNNN-</w:t>
      </w:r>
      <w:proofErr w:type="spellStart"/>
      <w:r>
        <w:rPr>
          <w:rFonts w:ascii="Courier New" w:hAnsi="Courier New" w:cs="Courier New"/>
        </w:rPr>
        <w:t>N</w:t>
      </w:r>
      <w:r w:rsidRPr="00D42CD5">
        <w:rPr>
          <w:rFonts w:ascii="Courier New" w:hAnsi="Courier New" w:cs="Courier New"/>
        </w:rPr>
        <w:t>^Reference</w:t>
      </w:r>
      <w:proofErr w:type="spellEnd"/>
      <w:r w:rsidRPr="00D42CD5">
        <w:rPr>
          <w:rFonts w:ascii="Courier New" w:hAnsi="Courier New" w:cs="Courier New"/>
        </w:rPr>
        <w:t xml:space="preserve"> lab test </w:t>
      </w:r>
      <w:proofErr w:type="spellStart"/>
      <w:r w:rsidRPr="00D42CD5">
        <w:rPr>
          <w:rFonts w:ascii="Courier New" w:hAnsi="Courier New" w:cs="Courier New"/>
        </w:rPr>
        <w:t>panel^LN</w:t>
      </w:r>
      <w:proofErr w:type="spellEnd"/>
      <w:r w:rsidRPr="00D42CD5">
        <w:rPr>
          <w:rFonts w:ascii="Courier New" w:hAnsi="Courier New" w:cs="Courier New"/>
        </w:rPr>
        <w:t>^....</w:t>
      </w:r>
    </w:p>
    <w:p w:rsidR="00FD42F2" w:rsidRDefault="00FD42F2" w:rsidP="005666A4">
      <w:pPr>
        <w:pStyle w:val="NoSpacing"/>
        <w:ind w:left="720"/>
        <w:rPr>
          <w:rFonts w:ascii="Courier New" w:hAnsi="Courier New" w:cs="Courier New"/>
        </w:rPr>
      </w:pPr>
      <w:r>
        <w:rPr>
          <w:rFonts w:ascii="Courier New" w:hAnsi="Courier New" w:cs="Courier New"/>
        </w:rPr>
        <w:t>OBX|1||||</w:t>
      </w:r>
      <w:proofErr w:type="spellStart"/>
      <w:r>
        <w:rPr>
          <w:rFonts w:ascii="Courier New" w:hAnsi="Courier New" w:cs="Courier New"/>
        </w:rPr>
        <w:t>NNNN_-N</w:t>
      </w:r>
      <w:r w:rsidRPr="00D42CD5">
        <w:rPr>
          <w:rFonts w:ascii="Courier New" w:hAnsi="Courier New" w:cs="Courier New"/>
        </w:rPr>
        <w:t>^Reference</w:t>
      </w:r>
      <w:proofErr w:type="spellEnd"/>
      <w:r w:rsidRPr="00D42CD5">
        <w:rPr>
          <w:rFonts w:ascii="Courier New" w:hAnsi="Courier New" w:cs="Courier New"/>
        </w:rPr>
        <w:t xml:space="preserve"> lab test </w:t>
      </w:r>
      <w:proofErr w:type="spellStart"/>
      <w:r w:rsidRPr="00D42CD5">
        <w:rPr>
          <w:rFonts w:ascii="Courier New" w:hAnsi="Courier New" w:cs="Courier New"/>
        </w:rPr>
        <w:t>results^LN</w:t>
      </w:r>
      <w:proofErr w:type="spellEnd"/>
      <w:r w:rsidRPr="00D42CD5">
        <w:rPr>
          <w:rFonts w:ascii="Courier New" w:hAnsi="Courier New" w:cs="Courier New"/>
        </w:rPr>
        <w:t>...||Referred test results here</w:t>
      </w:r>
      <w:r>
        <w:rPr>
          <w:rFonts w:ascii="Courier New" w:hAnsi="Courier New" w:cs="Courier New"/>
        </w:rPr>
        <w:t>|</w:t>
      </w:r>
      <w:r w:rsidRPr="00D42CD5">
        <w:rPr>
          <w:rFonts w:ascii="Courier New" w:hAnsi="Courier New" w:cs="Courier New"/>
        </w:rPr>
        <w:t>....|</w:t>
      </w:r>
      <w:r w:rsidRPr="00D42CD5">
        <w:rPr>
          <w:rFonts w:ascii="Courier New" w:hAnsi="Courier New" w:cs="Courier New"/>
          <w:color w:val="FF0000"/>
        </w:rPr>
        <w:t xml:space="preserve">CDC lab division here in OBX23|CDC Lab address </w:t>
      </w:r>
      <w:proofErr w:type="spellStart"/>
      <w:r w:rsidRPr="00D42CD5">
        <w:rPr>
          <w:rFonts w:ascii="Courier New" w:hAnsi="Courier New" w:cs="Courier New"/>
          <w:color w:val="FF0000"/>
        </w:rPr>
        <w:t>here|CDC</w:t>
      </w:r>
      <w:proofErr w:type="spellEnd"/>
      <w:r w:rsidRPr="00D42CD5">
        <w:rPr>
          <w:rFonts w:ascii="Courier New" w:hAnsi="Courier New" w:cs="Courier New"/>
          <w:color w:val="FF0000"/>
        </w:rPr>
        <w:t xml:space="preserve"> Division Lab Director here</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r>
        <w:t xml:space="preserve"> </w:t>
      </w:r>
    </w:p>
    <w:p w:rsidR="00FD42F2" w:rsidRPr="007F43DB" w:rsidRDefault="00FD42F2" w:rsidP="005666A4"/>
    <w:p w:rsidR="00FD42F2" w:rsidRDefault="00FD42F2" w:rsidP="005666A4">
      <w:pPr>
        <w:pStyle w:val="NoSpacing"/>
        <w:ind w:left="720"/>
      </w:pPr>
      <w:r>
        <w:t xml:space="preserve">There are many occasions when tests results are performed at </w:t>
      </w:r>
      <w:proofErr w:type="gramStart"/>
      <w:r>
        <w:t>a</w:t>
      </w:r>
      <w:proofErr w:type="gramEnd"/>
      <w:r>
        <w:t xml:space="preserve"> outside lab such as a reference lab or as a “</w:t>
      </w:r>
      <w:proofErr w:type="spellStart"/>
      <w:r>
        <w:t>sendout</w:t>
      </w:r>
      <w:proofErr w:type="spellEnd"/>
      <w:r>
        <w:t>” test.   The Sender may want to report to the jurisdiction the fact that they are sending a sample for further testing to a reference lab.  There are the following SNOMED result codes:</w:t>
      </w:r>
    </w:p>
    <w:p w:rsidR="00FD42F2" w:rsidRDefault="00FD42F2" w:rsidP="005666A4">
      <w:pPr>
        <w:pStyle w:val="NoSpacing"/>
        <w:ind w:left="720"/>
      </w:pPr>
    </w:p>
    <w:p w:rsidR="00FD42F2" w:rsidRDefault="00FD42F2" w:rsidP="005666A4">
      <w:pPr>
        <w:pStyle w:val="NoSpacing"/>
        <w:ind w:left="720"/>
      </w:pPr>
      <w:r>
        <w:t xml:space="preserve"> 414976005^Organism unidentified, referred to CDC (finding)</w:t>
      </w:r>
    </w:p>
    <w:p w:rsidR="00FD42F2" w:rsidRDefault="00FD42F2" w:rsidP="005666A4">
      <w:pPr>
        <w:pStyle w:val="NoSpacing"/>
        <w:ind w:left="720"/>
      </w:pPr>
      <w:r w:rsidRPr="008D3C53">
        <w:rPr>
          <w:bCs/>
        </w:rPr>
        <w:t>414977001^Organism unidentified, referred to reference laboratory for identification (finding)</w:t>
      </w:r>
    </w:p>
    <w:p w:rsidR="00FD42F2" w:rsidRDefault="00FD42F2" w:rsidP="005666A4">
      <w:pPr>
        <w:pStyle w:val="NoSpacing"/>
        <w:ind w:left="720"/>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sidRPr="00A632F3">
        <w:rPr>
          <w:rFonts w:ascii="Courier New" w:hAnsi="Courier New" w:cs="Courier New"/>
        </w:rPr>
        <w:t xml:space="preserve">OBX|1|ST|20951-0^Salmonella sp serotype [Identifier] in Isolate by </w:t>
      </w:r>
      <w:proofErr w:type="spellStart"/>
      <w:r w:rsidRPr="00A632F3">
        <w:rPr>
          <w:rFonts w:ascii="Courier New" w:hAnsi="Courier New" w:cs="Courier New"/>
        </w:rPr>
        <w:t>Agglutination^LN</w:t>
      </w:r>
      <w:proofErr w:type="spellEnd"/>
      <w:r w:rsidRPr="00A632F3">
        <w:rPr>
          <w:rFonts w:ascii="Courier New" w:hAnsi="Courier New" w:cs="Courier New"/>
        </w:rPr>
        <w:t>...||</w:t>
      </w:r>
      <w:r w:rsidRPr="00223BD4">
        <w:rPr>
          <w:rFonts w:ascii="Courier New" w:hAnsi="Courier New" w:cs="Courier New"/>
        </w:rPr>
        <w:t xml:space="preserve"> 41497600^Organism unidentified, referred to CDC (finding) ^SCT</w:t>
      </w:r>
      <w:r w:rsidRPr="00A632F3">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A632F3">
        <w:rPr>
          <w:rFonts w:ascii="Courier New" w:hAnsi="Courier New" w:cs="Courier New"/>
        </w:rPr>
        <w:t>NTE|</w:t>
      </w:r>
      <w:r>
        <w:rPr>
          <w:rFonts w:ascii="Courier New" w:hAnsi="Courier New" w:cs="Courier New"/>
        </w:rPr>
        <w:t>1</w:t>
      </w:r>
      <w:r w:rsidRPr="00A632F3">
        <w:rPr>
          <w:rFonts w:ascii="Courier New" w:hAnsi="Courier New" w:cs="Courier New"/>
        </w:rPr>
        <w:t>|</w:t>
      </w:r>
      <w:r>
        <w:rPr>
          <w:rFonts w:ascii="Courier New" w:hAnsi="Courier New" w:cs="Courier New"/>
        </w:rPr>
        <w:t>L|</w:t>
      </w:r>
      <w:r w:rsidRPr="00A632F3">
        <w:rPr>
          <w:rFonts w:ascii="Courier New" w:hAnsi="Courier New" w:cs="Courier New"/>
        </w:rPr>
        <w:t>Sending</w:t>
      </w:r>
      <w:r w:rsidRPr="000D3D03">
        <w:rPr>
          <w:rFonts w:ascii="Courier New" w:hAnsi="Courier New" w:cs="Courier New"/>
        </w:rPr>
        <w:t xml:space="preserve"> to CDC for further Characterization…</w:t>
      </w:r>
    </w:p>
    <w:p w:rsidR="00FD42F2" w:rsidRDefault="00FD42F2" w:rsidP="005666A4">
      <w:pPr>
        <w:pStyle w:val="NoSpacing"/>
      </w:pPr>
    </w:p>
    <w:p w:rsidR="00FD42F2" w:rsidRDefault="00FD42F2" w:rsidP="005666A4">
      <w:pPr>
        <w:pStyle w:val="NoSpacing"/>
        <w:ind w:left="720"/>
      </w:pPr>
      <w:r>
        <w:rPr>
          <w:bCs/>
        </w:rPr>
        <w:t xml:space="preserve">Concept codes for </w:t>
      </w:r>
      <w:r>
        <w:t>“</w:t>
      </w:r>
      <w:r w:rsidRPr="00D40882">
        <w:t xml:space="preserve">Referred to </w:t>
      </w:r>
      <w:r>
        <w:t>reference laboratory” and “</w:t>
      </w:r>
      <w:r w:rsidRPr="001C3BB3">
        <w:t>Referred to CDC”</w:t>
      </w:r>
      <w:r>
        <w:t xml:space="preserve"> submitted to SNOMED and are pending.</w:t>
      </w:r>
    </w:p>
    <w:p w:rsidR="00FD42F2" w:rsidRDefault="00FD42F2" w:rsidP="005666A4">
      <w:pPr>
        <w:pStyle w:val="NoSpacing"/>
        <w:ind w:left="720"/>
        <w:rPr>
          <w:bCs/>
        </w:rPr>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Pr>
          <w:rFonts w:ascii="Courier New" w:hAnsi="Courier New" w:cs="Courier New"/>
        </w:rPr>
        <w:t>OBX||</w:t>
      </w:r>
      <w:r w:rsidRPr="001C3BB3">
        <w:rPr>
          <w:rFonts w:ascii="Courier New" w:hAnsi="Courier New" w:cs="Courier New"/>
        </w:rPr>
        <w:t>Influenza test|1|inconclusive</w:t>
      </w:r>
    </w:p>
    <w:p w:rsidR="00FD42F2" w:rsidRDefault="00FD42F2" w:rsidP="005666A4">
      <w:pPr>
        <w:pStyle w:val="NoSpacing"/>
        <w:ind w:left="720"/>
        <w:rPr>
          <w:rFonts w:ascii="Courier New" w:hAnsi="Courier New" w:cs="Courier New"/>
          <w:b/>
        </w:rPr>
      </w:pPr>
      <w:r>
        <w:rPr>
          <w:rFonts w:ascii="Courier New" w:hAnsi="Courier New" w:cs="Courier New"/>
        </w:rPr>
        <w:t>OBX||</w:t>
      </w:r>
      <w:r w:rsidRPr="001C3BB3">
        <w:rPr>
          <w:rFonts w:ascii="Courier New" w:hAnsi="Courier New" w:cs="Courier New"/>
        </w:rPr>
        <w:t>Influenza test|2|&lt;new SNOMED&gt;^</w:t>
      </w:r>
      <w:r w:rsidRPr="001C3BB3">
        <w:rPr>
          <w:rFonts w:ascii="Courier New" w:hAnsi="Courier New" w:cs="Courier New"/>
          <w:b/>
        </w:rPr>
        <w:t>Refer</w:t>
      </w:r>
      <w:r>
        <w:rPr>
          <w:rFonts w:ascii="Courier New" w:hAnsi="Courier New" w:cs="Courier New"/>
          <w:b/>
        </w:rPr>
        <w:t>r</w:t>
      </w:r>
      <w:r w:rsidRPr="001C3BB3">
        <w:rPr>
          <w:rFonts w:ascii="Courier New" w:hAnsi="Courier New" w:cs="Courier New"/>
          <w:b/>
        </w:rPr>
        <w:t>ed to reference laboratory…</w:t>
      </w:r>
    </w:p>
    <w:p w:rsidR="00FD42F2" w:rsidRDefault="00FD42F2" w:rsidP="005666A4">
      <w:pPr>
        <w:pStyle w:val="NoSpacing"/>
        <w:ind w:left="720"/>
      </w:pPr>
    </w:p>
    <w:p w:rsidR="00FD42F2" w:rsidRDefault="00FD42F2" w:rsidP="005666A4">
      <w:pPr>
        <w:pStyle w:val="NoSpacing"/>
        <w:ind w:left="720"/>
      </w:pPr>
      <w:r>
        <w:t xml:space="preserve">In these cases, it is </w:t>
      </w:r>
      <w:proofErr w:type="gramStart"/>
      <w:r>
        <w:t>recommended ,an</w:t>
      </w:r>
      <w:proofErr w:type="gramEnd"/>
      <w:r>
        <w:t xml:space="preserve"> NTE segment follow the OBX which comments on the referral.   This IG shall be silent on whether the results should be partial until the referred results came back.</w:t>
      </w:r>
    </w:p>
    <w:p w:rsidR="00FD42F2" w:rsidRDefault="00FD42F2" w:rsidP="005666A4">
      <w:pPr>
        <w:pStyle w:val="Heading2"/>
      </w:pPr>
      <w:bookmarkStart w:id="4907" w:name="_Toc343503475"/>
      <w:bookmarkStart w:id="4908" w:name="_Toc345768101"/>
      <w:commentRangeStart w:id="4909"/>
      <w:r>
        <w:t>When no standard coding exists for CWE datatypes</w:t>
      </w:r>
      <w:bookmarkEnd w:id="4907"/>
      <w:bookmarkEnd w:id="4908"/>
    </w:p>
    <w:commentRangeEnd w:id="4909"/>
    <w:p w:rsidR="00FD42F2" w:rsidRDefault="00FD42F2" w:rsidP="005666A4">
      <w:pPr>
        <w:pStyle w:val="NoSpacing"/>
        <w:rPr>
          <w:b/>
        </w:rPr>
      </w:pPr>
      <w:r>
        <w:rPr>
          <w:rStyle w:val="CommentReference"/>
          <w:rFonts w:ascii="Times New Roman" w:hAnsi="Times New Roman"/>
          <w:kern w:val="20"/>
          <w:lang w:eastAsia="de-DE"/>
        </w:rPr>
        <w:commentReference w:id="4909"/>
      </w:r>
      <w:r>
        <w:rPr>
          <w:b/>
        </w:rPr>
        <w:t>CWE_RE</w:t>
      </w:r>
    </w:p>
    <w:p w:rsidR="00FD42F2" w:rsidRDefault="00FD42F2" w:rsidP="005666A4">
      <w:pPr>
        <w:pStyle w:val="NoSpacing"/>
        <w:rPr>
          <w:b/>
        </w:rPr>
      </w:pPr>
    </w:p>
    <w:p w:rsidR="00FD42F2" w:rsidRDefault="00FD42F2" w:rsidP="005666A4">
      <w:pPr>
        <w:pStyle w:val="NoSpacing"/>
        <w:ind w:left="720"/>
      </w:pPr>
      <w:r>
        <w:t>If you have a local code but no valid standard code exists then populate the first triplet with the local code.</w:t>
      </w:r>
    </w:p>
    <w:p w:rsidR="00FD42F2" w:rsidRDefault="00FD42F2" w:rsidP="005666A4">
      <w:pPr>
        <w:pStyle w:val="NoSpacing"/>
        <w:rPr>
          <w:b/>
        </w:rPr>
      </w:pPr>
    </w:p>
    <w:p w:rsidR="00FD42F2" w:rsidRDefault="00FD42F2" w:rsidP="005666A4">
      <w:pPr>
        <w:pStyle w:val="NoSpacing"/>
        <w:ind w:left="720"/>
      </w:pPr>
      <w:r>
        <w:rPr>
          <w:b/>
        </w:rPr>
        <w:tab/>
      </w: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proofErr w:type="spellStart"/>
      <w:r w:rsidRPr="00DD5A5D">
        <w:rPr>
          <w:rFonts w:ascii="Courier New" w:hAnsi="Courier New" w:cs="Courier New"/>
          <w:color w:val="FF0000"/>
        </w:rPr>
        <w:t>NW^Nasal</w:t>
      </w:r>
      <w:proofErr w:type="spellEnd"/>
      <w:r w:rsidRPr="00DD5A5D">
        <w:rPr>
          <w:rFonts w:ascii="Courier New" w:hAnsi="Courier New" w:cs="Courier New"/>
          <w:color w:val="FF0000"/>
        </w:rPr>
        <w:t xml:space="preserve"> </w:t>
      </w:r>
      <w:proofErr w:type="spellStart"/>
      <w:r w:rsidRPr="00DD5A5D">
        <w:rPr>
          <w:rFonts w:ascii="Courier New" w:hAnsi="Courier New" w:cs="Courier New"/>
          <w:color w:val="FF0000"/>
        </w:rPr>
        <w:t>Wash^L</w:t>
      </w:r>
      <w:proofErr w:type="spellEnd"/>
      <w:r w:rsidRPr="00DD5A5D">
        <w:rPr>
          <w:rFonts w:ascii="Courier New" w:hAnsi="Courier New" w:cs="Courier New"/>
          <w:b/>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w:t>
      </w:r>
      <w:proofErr w:type="spellStart"/>
      <w:r>
        <w:rPr>
          <w:rStyle w:val="Strong"/>
          <w:b w:val="0"/>
        </w:rPr>
        <w:t>uncoded</w:t>
      </w:r>
      <w:proofErr w:type="spellEnd"/>
      <w:r>
        <w:rPr>
          <w:rStyle w:val="Strong"/>
          <w:b w:val="0"/>
        </w:rPr>
        <w:t xml:space="preserve"> (text </w:t>
      </w:r>
      <w:proofErr w:type="gramStart"/>
      <w:r>
        <w:rPr>
          <w:rStyle w:val="Strong"/>
          <w:b w:val="0"/>
        </w:rPr>
        <w:t>only )</w:t>
      </w:r>
      <w:proofErr w:type="gramEnd"/>
      <w:r>
        <w:rPr>
          <w:rStyle w:val="Strong"/>
          <w:b w:val="0"/>
        </w:rPr>
        <w:t xml:space="preserve"> element </w:t>
      </w:r>
      <w:r w:rsidRPr="00A22496">
        <w:rPr>
          <w:rStyle w:val="Strong"/>
          <w:b w:val="0"/>
        </w:rPr>
        <w:t xml:space="preserve">or a free text entry.   </w:t>
      </w:r>
      <w:proofErr w:type="gramStart"/>
      <w:r w:rsidRPr="00A92D1A">
        <w:rPr>
          <w:rFonts w:ascii="Cambria" w:hAnsi="Cambria" w:cs="Courier New"/>
          <w:b/>
        </w:rPr>
        <w:t>If</w:t>
      </w:r>
      <w:r w:rsidRPr="00A92D1A">
        <w:rPr>
          <w:rFonts w:ascii="Cambria" w:hAnsi="Cambria" w:cs="Courier New"/>
        </w:rPr>
        <w:t xml:space="preserve">  </w:t>
      </w:r>
      <w:r w:rsidRPr="00A92D1A">
        <w:rPr>
          <w:rFonts w:ascii="Cambria" w:hAnsi="Cambria" w:cs="Courier New"/>
          <w:u w:val="single"/>
        </w:rPr>
        <w:t>neither</w:t>
      </w:r>
      <w:proofErr w:type="gramEnd"/>
      <w:r w:rsidRPr="00A92D1A">
        <w:rPr>
          <w:rFonts w:ascii="Cambria" w:hAnsi="Cambria" w:cs="Courier New"/>
          <w:u w:val="single"/>
        </w:rPr>
        <w:t xml:space="preserve"> a  valid standard nor a local code </w:t>
      </w:r>
      <w:r w:rsidRPr="00A92D1A">
        <w:rPr>
          <w:rFonts w:ascii="Cambria" w:hAnsi="Cambria" w:cs="Courier New"/>
        </w:rPr>
        <w:t xml:space="preserve">exists then </w:t>
      </w:r>
      <w:r>
        <w:rPr>
          <w:rStyle w:val="Strong"/>
          <w:b w:val="0"/>
        </w:rPr>
        <w:t>populate CWE_RE.9 ,Original text, with the data</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866F51" w:rsidRDefault="00E86717" w:rsidP="005666A4">
      <w:pPr>
        <w:pStyle w:val="NoSpacing"/>
        <w:ind w:left="720"/>
        <w:rPr>
          <w:rFonts w:ascii="Cambria" w:hAnsi="Cambria" w:cs="Courier New"/>
          <w:rPrChange w:id="4910" w:author="Eric Haas" w:date="2013-01-14T08:45:00Z">
            <w:rPr>
              <w:rFonts w:ascii="Cambria" w:hAnsi="Cambria" w:cs="Courier New"/>
              <w:lang w:val="es-ES"/>
            </w:rPr>
          </w:rPrChange>
        </w:rPr>
      </w:pPr>
      <w:r w:rsidRPr="00E86717">
        <w:rPr>
          <w:rFonts w:cs="Calibri"/>
          <w:rPrChange w:id="4911" w:author="Eric Haas" w:date="2013-01-14T08:45:00Z">
            <w:rPr>
              <w:rFonts w:cs="Calibri"/>
              <w:sz w:val="16"/>
              <w:szCs w:val="16"/>
              <w:lang w:val="es-ES"/>
            </w:rPr>
          </w:rPrChange>
        </w:rPr>
        <w:t>Example</w:t>
      </w:r>
      <w:r w:rsidRPr="00E86717">
        <w:rPr>
          <w:rFonts w:ascii="Cambria" w:hAnsi="Cambria" w:cs="Courier New"/>
          <w:rPrChange w:id="4912" w:author="Eric Haas" w:date="2013-01-14T08:45:00Z">
            <w:rPr>
              <w:rFonts w:ascii="Cambria" w:hAnsi="Cambria" w:cs="Courier New"/>
              <w:sz w:val="16"/>
              <w:szCs w:val="16"/>
              <w:lang w:val="es-ES"/>
            </w:rPr>
          </w:rPrChange>
        </w:rPr>
        <w:t>:</w:t>
      </w: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Pr>
          <w:rFonts w:ascii="Courier New" w:hAnsi="Courier New" w:cs="Courier New"/>
          <w:color w:val="FF0000"/>
        </w:rPr>
        <w:t>^^^^^^^</w:t>
      </w:r>
      <w:r w:rsidRPr="00DD5A5D">
        <w:rPr>
          <w:rFonts w:ascii="Courier New" w:hAnsi="Courier New" w:cs="Courier New"/>
          <w:color w:val="FF0000"/>
        </w:rPr>
        <w:t>^Nasal Wash</w:t>
      </w:r>
      <w:r w:rsidRPr="00DD5A5D">
        <w:rPr>
          <w:rFonts w:ascii="Courier New" w:hAnsi="Courier New" w:cs="Courier New"/>
          <w:b/>
        </w:rPr>
        <w:t>|…</w:t>
      </w:r>
    </w:p>
    <w:p w:rsidR="00FD42F2" w:rsidRPr="00866F51" w:rsidRDefault="00FD42F2" w:rsidP="005666A4">
      <w:pPr>
        <w:pStyle w:val="NoSpacing"/>
        <w:ind w:left="720"/>
        <w:rPr>
          <w:rFonts w:ascii="Cambria" w:hAnsi="Cambria" w:cs="Courier New"/>
          <w:rPrChange w:id="4913" w:author="Eric Haas" w:date="2013-01-14T08:45:00Z">
            <w:rPr>
              <w:rFonts w:ascii="Cambria" w:hAnsi="Cambria" w:cs="Courier New"/>
              <w:lang w:val="es-ES"/>
            </w:rPr>
          </w:rPrChange>
        </w:rPr>
      </w:pPr>
    </w:p>
    <w:p w:rsidR="00FD42F2" w:rsidRDefault="00FD42F2" w:rsidP="005666A4">
      <w:pPr>
        <w:pStyle w:val="NoSpacing"/>
        <w:rPr>
          <w:b/>
        </w:rPr>
      </w:pPr>
    </w:p>
    <w:p w:rsidR="00FD42F2" w:rsidRDefault="00FD42F2" w:rsidP="005666A4">
      <w:pPr>
        <w:pStyle w:val="NoSpacing"/>
        <w:rPr>
          <w:b/>
        </w:rPr>
      </w:pPr>
      <w:r>
        <w:rPr>
          <w:b/>
        </w:rPr>
        <w:t xml:space="preserve"> </w:t>
      </w:r>
    </w:p>
    <w:p w:rsidR="00FD42F2" w:rsidRDefault="00FD42F2" w:rsidP="005666A4">
      <w:pPr>
        <w:pStyle w:val="NoSpacing"/>
        <w:rPr>
          <w:b/>
        </w:rPr>
      </w:pPr>
      <w:r>
        <w:rPr>
          <w:b/>
        </w:rPr>
        <w:t>CWE_</w:t>
      </w:r>
      <w:proofErr w:type="gramStart"/>
      <w:r>
        <w:rPr>
          <w:b/>
        </w:rPr>
        <w:t>R  for</w:t>
      </w:r>
      <w:proofErr w:type="gramEnd"/>
      <w:r>
        <w:rPr>
          <w:b/>
        </w:rPr>
        <w:t xml:space="preserve"> coded results in OBR.4 and OBX.3</w:t>
      </w:r>
    </w:p>
    <w:p w:rsidR="00FD42F2" w:rsidRDefault="00FD42F2" w:rsidP="005666A4">
      <w:pPr>
        <w:pStyle w:val="NoSpacing"/>
        <w:rPr>
          <w:b/>
        </w:rPr>
      </w:pPr>
    </w:p>
    <w:p w:rsidR="00FD42F2" w:rsidRDefault="00FD42F2" w:rsidP="005666A4">
      <w:pPr>
        <w:pStyle w:val="NoSpacing"/>
        <w:ind w:left="720"/>
      </w:pPr>
      <w:r>
        <w:t>If you have a local code but no valid LOINC exist then populate the first triplet with the local code.</w:t>
      </w:r>
    </w:p>
    <w:p w:rsidR="00FD42F2" w:rsidRDefault="00FD42F2" w:rsidP="005666A4">
      <w:pPr>
        <w:pStyle w:val="NoSpacing"/>
        <w:ind w:left="720"/>
      </w:pP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sidRPr="00925ACE">
        <w:rPr>
          <w:rFonts w:ascii="Courier New" w:hAnsi="Courier New" w:cs="Courier New"/>
        </w:rPr>
        <w:t>OBR|1|</w:t>
      </w:r>
      <w:r>
        <w:rPr>
          <w:rFonts w:ascii="Courier New" w:hAnsi="Courier New" w:cs="Courier New"/>
        </w:rPr>
        <w:t>||</w:t>
      </w:r>
      <w:r>
        <w:rPr>
          <w:rFonts w:ascii="Courier New" w:hAnsi="Courier New" w:cs="Courier New"/>
          <w:b/>
          <w:color w:val="C00000"/>
        </w:rPr>
        <w:t xml:space="preserve">1234^Syphilis </w:t>
      </w:r>
      <w:proofErr w:type="spellStart"/>
      <w:r>
        <w:rPr>
          <w:rFonts w:ascii="Courier New" w:hAnsi="Courier New" w:cs="Courier New"/>
          <w:b/>
          <w:color w:val="C00000"/>
        </w:rPr>
        <w:t>Panel</w:t>
      </w:r>
      <w:r w:rsidRPr="007F1914">
        <w:rPr>
          <w:rFonts w:ascii="Courier New" w:hAnsi="Courier New" w:cs="Courier New"/>
          <w:b/>
          <w:color w:val="C00000"/>
        </w:rPr>
        <w:t>^L</w:t>
      </w:r>
      <w:proofErr w:type="spellEnd"/>
      <w:r w:rsidRPr="00925ACE">
        <w:rPr>
          <w:rFonts w:ascii="Courier New" w:hAnsi="Courier New" w:cs="Courier New"/>
        </w:rPr>
        <w:t>|||</w:t>
      </w:r>
      <w:r>
        <w:rPr>
          <w:rFonts w:ascii="Courier New" w:hAnsi="Courier New" w:cs="Courier New"/>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w:t>
      </w:r>
      <w:proofErr w:type="spellStart"/>
      <w:r>
        <w:rPr>
          <w:rStyle w:val="Strong"/>
          <w:b w:val="0"/>
        </w:rPr>
        <w:t>uncoded</w:t>
      </w:r>
      <w:proofErr w:type="spellEnd"/>
      <w:r>
        <w:rPr>
          <w:rStyle w:val="Strong"/>
          <w:b w:val="0"/>
        </w:rPr>
        <w:t xml:space="preserve"> (text </w:t>
      </w:r>
      <w:proofErr w:type="gramStart"/>
      <w:r>
        <w:rPr>
          <w:rStyle w:val="Strong"/>
          <w:b w:val="0"/>
        </w:rPr>
        <w:t>only )</w:t>
      </w:r>
      <w:proofErr w:type="gramEnd"/>
      <w:r>
        <w:rPr>
          <w:rStyle w:val="Strong"/>
          <w:b w:val="0"/>
        </w:rPr>
        <w:t xml:space="preserve">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you have </w:t>
      </w:r>
      <w:r w:rsidRPr="00A92D1A">
        <w:rPr>
          <w:rFonts w:ascii="Cambria" w:hAnsi="Cambria" w:cs="Courier New"/>
          <w:u w:val="single"/>
        </w:rPr>
        <w:t>neither a standard nor a local code</w:t>
      </w:r>
      <w:r w:rsidRPr="00A92D1A">
        <w:rPr>
          <w:rFonts w:ascii="Cambria" w:hAnsi="Cambria" w:cs="Courier New"/>
        </w:rPr>
        <w:t xml:space="preserve"> then </w:t>
      </w:r>
      <w:r>
        <w:rPr>
          <w:rStyle w:val="Strong"/>
          <w:b w:val="0"/>
        </w:rPr>
        <w:t xml:space="preserve">use the CWE Status value </w:t>
      </w:r>
      <w:proofErr w:type="gramStart"/>
      <w:r>
        <w:rPr>
          <w:rStyle w:val="Strong"/>
          <w:b w:val="0"/>
        </w:rPr>
        <w:t>NAV(</w:t>
      </w:r>
      <w:proofErr w:type="gramEnd"/>
      <w:r>
        <w:rPr>
          <w:rStyle w:val="Strong"/>
          <w:b w:val="0"/>
        </w:rPr>
        <w:t>Not available ) and populate the CWE_R.2  Text field with the text entry.</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FF2BCC" w:rsidRDefault="00E86717" w:rsidP="005666A4">
      <w:pPr>
        <w:pStyle w:val="NoSpacing"/>
        <w:ind w:left="720"/>
        <w:rPr>
          <w:rFonts w:ascii="Cambria" w:hAnsi="Cambria" w:cs="Courier New"/>
          <w:rPrChange w:id="4914" w:author="Eric Haas" w:date="2013-01-10T16:30:00Z">
            <w:rPr>
              <w:rFonts w:ascii="Cambria" w:hAnsi="Cambria" w:cs="Courier New"/>
              <w:lang w:val="es-ES"/>
            </w:rPr>
          </w:rPrChange>
        </w:rPr>
      </w:pPr>
      <w:r w:rsidRPr="00E86717">
        <w:rPr>
          <w:rFonts w:cs="Calibri"/>
          <w:sz w:val="22"/>
          <w:szCs w:val="22"/>
          <w:rPrChange w:id="4915" w:author="Eric Haas" w:date="2013-01-10T16:30:00Z">
            <w:rPr>
              <w:rFonts w:cs="Calibri"/>
              <w:sz w:val="16"/>
              <w:szCs w:val="16"/>
              <w:lang w:val="es-ES"/>
            </w:rPr>
          </w:rPrChange>
        </w:rPr>
        <w:t>Example</w:t>
      </w:r>
      <w:r w:rsidRPr="00E86717">
        <w:rPr>
          <w:rFonts w:ascii="Cambria" w:hAnsi="Cambria" w:cs="Courier New"/>
          <w:sz w:val="22"/>
          <w:szCs w:val="22"/>
          <w:rPrChange w:id="4916" w:author="Eric Haas" w:date="2013-01-10T16:30:00Z">
            <w:rPr>
              <w:rFonts w:ascii="Cambria" w:hAnsi="Cambria" w:cs="Courier New"/>
              <w:sz w:val="16"/>
              <w:szCs w:val="16"/>
              <w:lang w:val="es-ES"/>
            </w:rPr>
          </w:rPrChange>
        </w:rPr>
        <w:t>:</w:t>
      </w:r>
    </w:p>
    <w:p w:rsidR="00FD42F2" w:rsidRPr="00FF2BCC" w:rsidRDefault="00FD42F2" w:rsidP="005666A4">
      <w:pPr>
        <w:pStyle w:val="NoSpacing"/>
        <w:ind w:left="720"/>
        <w:rPr>
          <w:rFonts w:ascii="Courier New" w:hAnsi="Courier New" w:cs="Courier New"/>
          <w:rPrChange w:id="4917" w:author="Eric Haas" w:date="2013-01-10T16:30:00Z">
            <w:rPr>
              <w:rFonts w:ascii="Courier New" w:hAnsi="Courier New" w:cs="Courier New"/>
              <w:lang w:val="es-ES"/>
            </w:rPr>
          </w:rPrChange>
        </w:rPr>
      </w:pPr>
      <w:commentRangeStart w:id="4918"/>
    </w:p>
    <w:p w:rsidR="00FD42F2" w:rsidRPr="00FF2BCC" w:rsidRDefault="00E86717" w:rsidP="005666A4">
      <w:pPr>
        <w:pStyle w:val="NoSpacing"/>
        <w:ind w:left="720"/>
        <w:rPr>
          <w:rFonts w:ascii="Courier New" w:hAnsi="Courier New" w:cs="Courier New"/>
          <w:rPrChange w:id="4919" w:author="Eric Haas" w:date="2013-01-10T16:30:00Z">
            <w:rPr>
              <w:rFonts w:ascii="Courier New" w:hAnsi="Courier New" w:cs="Courier New"/>
              <w:lang w:val="es-ES"/>
            </w:rPr>
          </w:rPrChange>
        </w:rPr>
      </w:pPr>
      <w:r w:rsidRPr="00E86717">
        <w:rPr>
          <w:rFonts w:ascii="Courier New" w:hAnsi="Courier New" w:cs="Courier New"/>
          <w:sz w:val="22"/>
          <w:szCs w:val="22"/>
          <w:rPrChange w:id="4920" w:author="Eric Haas" w:date="2013-01-10T16:30:00Z">
            <w:rPr>
              <w:rFonts w:ascii="Courier New" w:hAnsi="Courier New" w:cs="Courier New"/>
              <w:sz w:val="16"/>
              <w:szCs w:val="16"/>
              <w:lang w:val="es-ES"/>
            </w:rPr>
          </w:rPrChange>
        </w:rPr>
        <w:t>OBR|1|||</w:t>
      </w:r>
      <w:proofErr w:type="spellStart"/>
      <w:r w:rsidRPr="00E86717">
        <w:rPr>
          <w:rFonts w:ascii="Courier New" w:hAnsi="Courier New" w:cs="Courier New"/>
          <w:sz w:val="22"/>
          <w:szCs w:val="22"/>
          <w:rPrChange w:id="4921" w:author="Eric Haas" w:date="2013-01-10T16:30:00Z">
            <w:rPr>
              <w:rFonts w:ascii="Courier New" w:hAnsi="Courier New" w:cs="Courier New"/>
              <w:sz w:val="16"/>
              <w:szCs w:val="16"/>
              <w:lang w:val="es-ES"/>
            </w:rPr>
          </w:rPrChange>
        </w:rPr>
        <w:t>NAV^</w:t>
      </w:r>
      <w:r w:rsidR="00FD42F2">
        <w:rPr>
          <w:rFonts w:ascii="Courier New" w:hAnsi="Courier New" w:cs="Courier New"/>
          <w:b/>
          <w:color w:val="C00000"/>
        </w:rPr>
        <w:t>Syphilis</w:t>
      </w:r>
      <w:proofErr w:type="spellEnd"/>
      <w:r w:rsidR="00FD42F2">
        <w:rPr>
          <w:rFonts w:ascii="Courier New" w:hAnsi="Courier New" w:cs="Courier New"/>
          <w:b/>
          <w:color w:val="C00000"/>
        </w:rPr>
        <w:t xml:space="preserve"> Panel^</w:t>
      </w:r>
      <w:r w:rsidRPr="00E86717">
        <w:rPr>
          <w:rFonts w:ascii="Courier New" w:hAnsi="Courier New" w:cs="Courier New"/>
          <w:sz w:val="22"/>
          <w:szCs w:val="22"/>
          <w:rPrChange w:id="4922" w:author="Eric Haas" w:date="2013-01-10T16:30:00Z">
            <w:rPr>
              <w:rFonts w:ascii="Courier New" w:hAnsi="Courier New" w:cs="Courier New"/>
              <w:sz w:val="16"/>
              <w:szCs w:val="16"/>
              <w:lang w:val="es-ES"/>
            </w:rPr>
          </w:rPrChange>
        </w:rPr>
        <w:t>HL70353|||…</w:t>
      </w:r>
    </w:p>
    <w:commentRangeEnd w:id="4918"/>
    <w:p w:rsidR="00FD42F2" w:rsidRPr="00FF2BCC" w:rsidRDefault="00FD42F2" w:rsidP="005666A4">
      <w:pPr>
        <w:pStyle w:val="NoSpacing"/>
        <w:rPr>
          <w:rFonts w:ascii="Courier New" w:hAnsi="Courier New" w:cs="Courier New"/>
          <w:rPrChange w:id="4923" w:author="Eric Haas" w:date="2013-01-10T16:30:00Z">
            <w:rPr>
              <w:rFonts w:ascii="Courier New" w:hAnsi="Courier New" w:cs="Courier New"/>
              <w:lang w:val="es-ES"/>
            </w:rPr>
          </w:rPrChange>
        </w:rPr>
      </w:pPr>
      <w:r>
        <w:rPr>
          <w:rStyle w:val="CommentReference"/>
          <w:rFonts w:ascii="Times New Roman" w:hAnsi="Times New Roman"/>
          <w:kern w:val="20"/>
          <w:lang w:eastAsia="de-DE"/>
        </w:rPr>
        <w:commentReference w:id="4918"/>
      </w:r>
    </w:p>
    <w:p w:rsidR="00FD42F2" w:rsidRPr="00FF2BCC" w:rsidRDefault="00FD42F2" w:rsidP="005666A4">
      <w:pPr>
        <w:pStyle w:val="NoSpacing"/>
        <w:rPr>
          <w:rFonts w:ascii="Courier New" w:hAnsi="Courier New" w:cs="Courier New"/>
          <w:rPrChange w:id="4924" w:author="Eric Haas" w:date="2013-01-10T16:30:00Z">
            <w:rPr>
              <w:rFonts w:ascii="Courier New" w:hAnsi="Courier New" w:cs="Courier New"/>
              <w:lang w:val="es-ES"/>
            </w:rPr>
          </w:rPrChange>
        </w:rPr>
      </w:pPr>
    </w:p>
    <w:p w:rsidR="00FD42F2" w:rsidRPr="00FF2BCC" w:rsidRDefault="00FD42F2" w:rsidP="005666A4">
      <w:pPr>
        <w:pStyle w:val="NoSpacing"/>
        <w:rPr>
          <w:rFonts w:ascii="Courier New" w:hAnsi="Courier New" w:cs="Courier New"/>
          <w:rPrChange w:id="4925" w:author="Eric Haas" w:date="2013-01-10T16:30:00Z">
            <w:rPr>
              <w:rFonts w:ascii="Courier New" w:hAnsi="Courier New" w:cs="Courier New"/>
              <w:lang w:val="es-ES"/>
            </w:rPr>
          </w:rPrChange>
        </w:rPr>
      </w:pPr>
    </w:p>
    <w:p w:rsidR="00FD42F2" w:rsidRDefault="00FD42F2" w:rsidP="005666A4">
      <w:pPr>
        <w:pStyle w:val="NoSpacing"/>
        <w:rPr>
          <w:b/>
        </w:rPr>
      </w:pPr>
      <w:r>
        <w:rPr>
          <w:b/>
        </w:rPr>
        <w:t>CWE_RO F</w:t>
      </w:r>
      <w:r w:rsidRPr="006C49A0">
        <w:rPr>
          <w:b/>
        </w:rPr>
        <w:t>or coded results in OBX.5</w:t>
      </w:r>
      <w:r>
        <w:rPr>
          <w:b/>
        </w:rPr>
        <w:t>:</w:t>
      </w:r>
    </w:p>
    <w:p w:rsidR="00FD42F2" w:rsidRDefault="00FD42F2" w:rsidP="005666A4">
      <w:pPr>
        <w:pStyle w:val="NoSpacing"/>
        <w:rPr>
          <w:b/>
        </w:rPr>
      </w:pPr>
    </w:p>
    <w:p w:rsidR="00FD42F2" w:rsidRDefault="00FD42F2" w:rsidP="005666A4">
      <w:pPr>
        <w:pStyle w:val="NoSpacing"/>
        <w:ind w:left="720"/>
      </w:pPr>
      <w:r w:rsidRPr="008B7919">
        <w:t xml:space="preserve">OBX.5 CWE data type requires the first and third element be populated (CWE.1 = R, CWE =R) and the original text is RE- Required, empty, so should  use either option below for this data element.  The choice of which method will work requires </w:t>
      </w:r>
      <w:r>
        <w:t>negotiation between the Sender and the local public health jurisdiction</w:t>
      </w:r>
      <w:r w:rsidRPr="008B7919">
        <w:t xml:space="preserve">.  </w:t>
      </w:r>
    </w:p>
    <w:p w:rsidR="00FD42F2" w:rsidRDefault="00FD42F2" w:rsidP="005666A4">
      <w:pPr>
        <w:pStyle w:val="NoSpacing"/>
        <w:ind w:left="720"/>
        <w:rPr>
          <w:b/>
        </w:rPr>
      </w:pPr>
    </w:p>
    <w:p w:rsidR="00FD42F2" w:rsidRDefault="00FD42F2" w:rsidP="005666A4">
      <w:pPr>
        <w:pStyle w:val="NoSpacing"/>
        <w:ind w:left="720"/>
        <w:rPr>
          <w:b/>
        </w:rPr>
      </w:pPr>
      <w:r>
        <w:rPr>
          <w:b/>
        </w:rPr>
        <w:t>Method 1:</w:t>
      </w:r>
    </w:p>
    <w:p w:rsidR="00FD42F2" w:rsidRDefault="00FD42F2" w:rsidP="005666A4">
      <w:pPr>
        <w:pStyle w:val="NoSpacing"/>
        <w:ind w:left="720"/>
        <w:rPr>
          <w:b/>
        </w:rPr>
      </w:pPr>
    </w:p>
    <w:p w:rsidR="00FD42F2" w:rsidRDefault="00FD42F2" w:rsidP="005666A4">
      <w:pPr>
        <w:ind w:left="720"/>
      </w:pPr>
      <w:r w:rsidRPr="00772845">
        <w:t xml:space="preserve">Use parent SNOMED code, i.e.  </w:t>
      </w:r>
      <w:proofErr w:type="gramStart"/>
      <w:r w:rsidRPr="00772845">
        <w:t>move</w:t>
      </w:r>
      <w:proofErr w:type="gramEnd"/>
      <w:r w:rsidRPr="00772845">
        <w:t xml:space="preserve"> up the vocabulary hierarchy tree to the next level to code (e.g. </w:t>
      </w:r>
      <w:proofErr w:type="spellStart"/>
      <w:r w:rsidRPr="00772845">
        <w:t>Serovar</w:t>
      </w:r>
      <w:proofErr w:type="spellEnd"/>
      <w:r w:rsidRPr="00772845">
        <w:t xml:space="preserve"> to Subspecies) </w:t>
      </w:r>
      <w:r>
        <w:t xml:space="preserve"> and </w:t>
      </w:r>
      <w:r w:rsidRPr="00772845">
        <w:t>populate original text OBX.5.9 for results– assume same thing as print out on report.   However Local code and original text should represent current level of knowledge</w:t>
      </w:r>
      <w:r w:rsidRPr="006B45A2">
        <w:t xml:space="preserve">.   </w:t>
      </w: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1440"/>
      </w:pPr>
    </w:p>
    <w:p w:rsidR="00FD42F2" w:rsidRDefault="00FD42F2" w:rsidP="005666A4">
      <w:pPr>
        <w:pStyle w:val="NoSpacing"/>
        <w:ind w:left="720"/>
      </w:pPr>
      <w:r w:rsidRPr="006B45A2">
        <w:lastRenderedPageBreak/>
        <w:t xml:space="preserve"> </w:t>
      </w:r>
      <w:r w:rsidRPr="006B45A2">
        <w:rPr>
          <w:rFonts w:ascii="Courier New" w:hAnsi="Courier New" w:cs="Courier New"/>
        </w:rPr>
        <w:t>OBX|1|CWE|20951-0^Salmonella sp serotype [Identifier] in Isolate by Agglutination^…||</w:t>
      </w:r>
      <w:r w:rsidRPr="00134249">
        <w:rPr>
          <w:rFonts w:ascii="Courier New" w:hAnsi="Courier New" w:cs="Courier New"/>
          <w:b/>
          <w:color w:val="C00000"/>
        </w:rPr>
        <w:t xml:space="preserve">398508004^Salmonella </w:t>
      </w:r>
      <w:proofErr w:type="spellStart"/>
      <w:r w:rsidRPr="00134249">
        <w:rPr>
          <w:rFonts w:ascii="Courier New" w:hAnsi="Courier New" w:cs="Courier New"/>
          <w:b/>
          <w:color w:val="C00000"/>
        </w:rPr>
        <w:t>enterica</w:t>
      </w:r>
      <w:proofErr w:type="spellEnd"/>
      <w:r w:rsidRPr="00134249">
        <w:rPr>
          <w:rFonts w:ascii="Courier New" w:hAnsi="Courier New" w:cs="Courier New"/>
          <w:b/>
          <w:color w:val="C00000"/>
        </w:rPr>
        <w:t xml:space="preserve"> subsp. Enteric</w:t>
      </w:r>
      <w:r>
        <w:rPr>
          <w:rFonts w:ascii="Courier New" w:hAnsi="Courier New" w:cs="Courier New"/>
          <w:b/>
          <w:color w:val="C00000"/>
        </w:rPr>
        <w:t>a</w:t>
      </w:r>
      <w:r w:rsidRPr="00134249">
        <w:rPr>
          <w:rFonts w:ascii="Courier New" w:hAnsi="Courier New" w:cs="Courier New"/>
          <w:b/>
          <w:color w:val="C00000"/>
        </w:rPr>
        <w:t>^SCT</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^07/31/</w:t>
      </w:r>
      <w:r>
        <w:rPr>
          <w:rFonts w:ascii="Courier New" w:hAnsi="Courier New" w:cs="Courier New"/>
        </w:rPr>
        <w:t>2011</w:t>
      </w:r>
      <w:r w:rsidRPr="006B45A2">
        <w:rPr>
          <w:rFonts w:ascii="Courier New" w:hAnsi="Courier New" w:cs="Courier New"/>
        </w:rPr>
        <w:t>^1.2</w:t>
      </w:r>
      <w:r w:rsidRPr="006B45A2">
        <w:rPr>
          <w:rFonts w:ascii="Courier New" w:hAnsi="Courier New" w:cs="Courier New"/>
          <w:b/>
        </w:rPr>
        <w:t>^</w:t>
      </w:r>
      <w:r w:rsidRPr="00E24326">
        <w:rPr>
          <w:rFonts w:ascii="Courier New" w:hAnsi="Courier New" w:cs="Courier New"/>
          <w:b/>
          <w:color w:val="C00000"/>
        </w:rPr>
        <w:t>Salmonella subspecies I</w:t>
      </w:r>
      <w:proofErr w:type="gramStart"/>
      <w:r w:rsidRPr="00E24326">
        <w:rPr>
          <w:rFonts w:ascii="Courier New" w:hAnsi="Courier New" w:cs="Courier New"/>
          <w:b/>
          <w:color w:val="C00000"/>
        </w:rPr>
        <w:t>:Rough:i:1,2</w:t>
      </w:r>
      <w:proofErr w:type="gramEnd"/>
      <w:r w:rsidRPr="006B45A2">
        <w:rPr>
          <w:rFonts w:ascii="Courier New" w:hAnsi="Courier New" w:cs="Courier New"/>
        </w:rPr>
        <w:t>||…</w:t>
      </w:r>
    </w:p>
    <w:p w:rsidR="00FD42F2" w:rsidRDefault="00FD42F2" w:rsidP="005666A4">
      <w:pPr>
        <w:pStyle w:val="NoSpacing"/>
        <w:ind w:left="720"/>
      </w:pPr>
    </w:p>
    <w:p w:rsidR="00FD42F2" w:rsidRDefault="00FD42F2" w:rsidP="005666A4">
      <w:pPr>
        <w:pStyle w:val="NoSpacing"/>
        <w:ind w:left="720"/>
        <w:rPr>
          <w:b/>
        </w:rPr>
      </w:pPr>
      <w:r>
        <w:rPr>
          <w:b/>
        </w:rPr>
        <w:t>Method 2:</w:t>
      </w:r>
    </w:p>
    <w:p w:rsidR="00FD42F2" w:rsidRDefault="00FD42F2" w:rsidP="005666A4">
      <w:pPr>
        <w:pStyle w:val="NoSpacing"/>
        <w:ind w:left="720"/>
      </w:pPr>
      <w:r w:rsidRPr="006B45A2">
        <w:t>Use only local code and wait for Standard code</w:t>
      </w:r>
      <w:r>
        <w:t xml:space="preserve"> AND</w:t>
      </w:r>
      <w:r w:rsidRPr="008B7919">
        <w:rPr>
          <w:b/>
        </w:rPr>
        <w:t xml:space="preserve"> </w:t>
      </w:r>
      <w:r w:rsidRPr="008B7919">
        <w:t>You should always populate original text OBX.5.9 for results– assume same thing as print out on report.</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720"/>
      </w:pPr>
    </w:p>
    <w:p w:rsidR="00FD42F2" w:rsidRDefault="00FD42F2" w:rsidP="005666A4">
      <w:pPr>
        <w:pStyle w:val="NoSpacing"/>
        <w:ind w:left="720"/>
      </w:pPr>
      <w:r w:rsidRPr="006B45A2">
        <w:rPr>
          <w:rFonts w:ascii="Courier New" w:hAnsi="Courier New" w:cs="Courier New"/>
        </w:rPr>
        <w:t xml:space="preserve"> OBX|1|CWE|20951-0^Salmonella sp serotype [Identifier] in Isolate by Agglutination^…||</w:t>
      </w:r>
      <w:r w:rsidRPr="00134249">
        <w:rPr>
          <w:rFonts w:ascii="Courier New" w:hAnsi="Courier New" w:cs="Courier New"/>
          <w:color w:val="C00000"/>
        </w:rPr>
        <w:t>167</w:t>
      </w:r>
      <w:r w:rsidRPr="006B45A2">
        <w:rPr>
          <w:rFonts w:ascii="Courier New" w:hAnsi="Courier New" w:cs="Courier New"/>
        </w:rPr>
        <w:t>^</w:t>
      </w:r>
      <w:r w:rsidRPr="00134249">
        <w:rPr>
          <w:rFonts w:ascii="Courier New" w:hAnsi="Courier New" w:cs="Courier New"/>
          <w:b/>
          <w:color w:val="C00000"/>
        </w:rPr>
        <w:t>Salmonella subspecies I:Rough:i:1,2</w:t>
      </w:r>
      <w:r w:rsidRPr="00134249">
        <w:rPr>
          <w:rFonts w:ascii="Courier New" w:hAnsi="Courier New" w:cs="Courier New"/>
          <w:color w:val="C00000"/>
        </w:rPr>
        <w:t>^L</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w:t>
      </w:r>
      <w:r>
        <w:rPr>
          <w:rFonts w:ascii="Courier New" w:hAnsi="Courier New" w:cs="Courier New"/>
        </w:rPr>
        <w:t>1.2</w:t>
      </w:r>
      <w:r w:rsidRPr="006B45A2">
        <w:rPr>
          <w:rFonts w:ascii="Courier New" w:hAnsi="Courier New" w:cs="Courier New"/>
        </w:rPr>
        <w:t>^1.2</w:t>
      </w:r>
      <w:r w:rsidRPr="006B45A2">
        <w:rPr>
          <w:rFonts w:ascii="Courier New" w:hAnsi="Courier New" w:cs="Courier New"/>
          <w:b/>
        </w:rPr>
        <w:t>^Salmonella subspecies I:Rough:i:1,2</w:t>
      </w:r>
      <w:r w:rsidRPr="006B45A2">
        <w:rPr>
          <w:rFonts w:ascii="Courier New" w:hAnsi="Courier New" w:cs="Courier New"/>
        </w:rPr>
        <w:t>||…</w:t>
      </w:r>
    </w:p>
    <w:p w:rsidR="00FD42F2" w:rsidRDefault="00FD42F2" w:rsidP="005666A4">
      <w:pPr>
        <w:pStyle w:val="NoSpacing"/>
        <w:ind w:left="720"/>
      </w:pPr>
    </w:p>
    <w:p w:rsidR="00FD42F2" w:rsidRPr="00A92D1A" w:rsidRDefault="00FD42F2" w:rsidP="005666A4">
      <w:pPr>
        <w:pStyle w:val="NoSpacing"/>
        <w:ind w:left="720"/>
        <w:rPr>
          <w:rFonts w:cs="Calibri"/>
        </w:rPr>
      </w:pPr>
    </w:p>
    <w:p w:rsidR="00FD42F2" w:rsidRPr="00A92D1A" w:rsidRDefault="00FD42F2" w:rsidP="005666A4">
      <w:pPr>
        <w:pStyle w:val="Heading4"/>
        <w:rPr>
          <w:rStyle w:val="Strong"/>
          <w:rFonts w:ascii="Calibri" w:hAnsi="Calibri" w:cs="Calibri"/>
          <w:b w:val="0"/>
          <w:i/>
        </w:rPr>
      </w:pPr>
      <w:r w:rsidRPr="00A92D1A">
        <w:rPr>
          <w:rStyle w:val="Strong"/>
          <w:rFonts w:ascii="Calibri" w:hAnsi="Calibri" w:cs="Calibri"/>
          <w:b w:val="0"/>
        </w:rPr>
        <w:t>Options when reporting text only results in OBX.5</w:t>
      </w:r>
    </w:p>
    <w:p w:rsidR="00FD42F2" w:rsidRDefault="00FD42F2" w:rsidP="005666A4"/>
    <w:p w:rsidR="00FD42F2" w:rsidRPr="00A92D1A" w:rsidRDefault="00FD42F2" w:rsidP="005666A4">
      <w:pPr>
        <w:pStyle w:val="NoSpacing"/>
        <w:ind w:left="720"/>
        <w:rPr>
          <w:rFonts w:ascii="Cambria" w:hAnsi="Cambria" w:cs="Courier New"/>
        </w:rPr>
      </w:pPr>
      <w:r w:rsidRPr="00A92D1A">
        <w:rPr>
          <w:rFonts w:ascii="Cambria" w:hAnsi="Cambria" w:cs="Courier New"/>
        </w:rPr>
        <w:t xml:space="preserve">If </w:t>
      </w:r>
      <w:r w:rsidRPr="00A92D1A">
        <w:rPr>
          <w:rFonts w:ascii="Cambria" w:hAnsi="Cambria" w:cs="Courier New"/>
          <w:u w:val="single"/>
        </w:rPr>
        <w:t>neither a valid standard nor</w:t>
      </w:r>
      <w:r w:rsidRPr="00A92D1A">
        <w:rPr>
          <w:rFonts w:ascii="Cambria" w:hAnsi="Cambria" w:cs="Courier New"/>
        </w:rPr>
        <w:t xml:space="preserve"> local code exists then:</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r w:rsidRPr="00A92D1A">
        <w:rPr>
          <w:rFonts w:ascii="Cambria" w:hAnsi="Cambria" w:cs="Courier New"/>
        </w:rPr>
        <w:t>OPTION 1) change the “Value type” in OBX.2 to ST (String) or TX (Text) and populate the field with a text only entry.</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Default="00FD42F2" w:rsidP="005666A4">
      <w:pPr>
        <w:pStyle w:val="NoSpacing"/>
        <w:ind w:left="720"/>
        <w:rPr>
          <w:rFonts w:ascii="Courier New" w:hAnsi="Courier New" w:cs="Courier New"/>
        </w:rPr>
      </w:pPr>
    </w:p>
    <w:p w:rsidR="00FD42F2" w:rsidRDefault="00FD42F2" w:rsidP="005666A4">
      <w:pPr>
        <w:pStyle w:val="NoSpacing"/>
        <w:ind w:left="720"/>
      </w:pPr>
      <w:r w:rsidRPr="006B45A2">
        <w:rPr>
          <w:rFonts w:ascii="Courier New" w:hAnsi="Courier New" w:cs="Courier New"/>
        </w:rPr>
        <w:t>OBX|1|</w:t>
      </w:r>
      <w:r>
        <w:rPr>
          <w:rFonts w:ascii="Courier New" w:hAnsi="Courier New" w:cs="Courier New"/>
          <w:b/>
          <w:color w:val="FF0000"/>
        </w:rPr>
        <w:t>ST</w:t>
      </w:r>
      <w:r w:rsidRPr="006B45A2">
        <w:rPr>
          <w:rFonts w:ascii="Courier New" w:hAnsi="Courier New" w:cs="Courier New"/>
        </w:rPr>
        <w:t>|20951-0^Salmonella sp serotype [Identifier] in Isolate by Agglutination^…||</w:t>
      </w:r>
      <w:r w:rsidRPr="001C3BB3">
        <w:rPr>
          <w:rFonts w:ascii="Courier New" w:hAnsi="Courier New" w:cs="Courier New"/>
          <w:b/>
          <w:color w:val="FF0000"/>
        </w:rPr>
        <w:t>Salmonella subspecies I</w:t>
      </w:r>
      <w:proofErr w:type="gramStart"/>
      <w:r w:rsidRPr="001C3BB3">
        <w:rPr>
          <w:rFonts w:ascii="Courier New" w:hAnsi="Courier New" w:cs="Courier New"/>
          <w:b/>
          <w:color w:val="FF0000"/>
        </w:rPr>
        <w:t>:Rough:i:1,2</w:t>
      </w:r>
      <w:proofErr w:type="gramEnd"/>
      <w:r w:rsidRPr="006B45A2">
        <w:rPr>
          <w:rFonts w:ascii="Courier New" w:hAnsi="Courier New" w:cs="Courier New"/>
        </w:rPr>
        <w:t>||…</w:t>
      </w:r>
    </w:p>
    <w:p w:rsidR="00FD42F2" w:rsidRDefault="00FD42F2" w:rsidP="005666A4">
      <w:pPr>
        <w:pStyle w:val="NoSpacing"/>
      </w:pPr>
    </w:p>
    <w:p w:rsidR="00FD42F2" w:rsidRDefault="00FD42F2" w:rsidP="005666A4">
      <w:pPr>
        <w:pStyle w:val="NoSpacing"/>
        <w:ind w:left="720"/>
      </w:pPr>
      <w:r>
        <w:t>OPTION 2) Use high level SNOMED concept code, “</w:t>
      </w:r>
      <w:commentRangeStart w:id="4926"/>
      <w:r w:rsidRPr="0029431E">
        <w:rPr>
          <w:rFonts w:ascii="Courier New" w:hAnsi="Courier New" w:cs="Courier New"/>
          <w:color w:val="C00000"/>
        </w:rPr>
        <w:t xml:space="preserve">441742003^Evaluation finding </w:t>
      </w:r>
      <w:commentRangeEnd w:id="4926"/>
      <w:r>
        <w:rPr>
          <w:rStyle w:val="CommentReference"/>
          <w:rFonts w:ascii="Times New Roman" w:hAnsi="Times New Roman"/>
          <w:kern w:val="20"/>
          <w:lang w:eastAsia="de-DE"/>
        </w:rPr>
        <w:commentReference w:id="4926"/>
      </w:r>
      <w:r w:rsidRPr="0029431E">
        <w:rPr>
          <w:rFonts w:ascii="Courier New" w:hAnsi="Courier New" w:cs="Courier New"/>
          <w:color w:val="C00000"/>
        </w:rPr>
        <w:t>(finding</w:t>
      </w:r>
      <w:r>
        <w:rPr>
          <w:rFonts w:ascii="Courier New" w:hAnsi="Courier New" w:cs="Courier New"/>
          <w:color w:val="C00000"/>
        </w:rPr>
        <w:t xml:space="preserve">)” </w:t>
      </w:r>
      <w:r>
        <w:rPr>
          <w:rFonts w:ascii="Courier New" w:hAnsi="Courier New" w:cs="Courier New"/>
        </w:rPr>
        <w:t>as a</w:t>
      </w:r>
      <w:r>
        <w:t xml:space="preserve"> default value for “Code Unavailable” CWE, and populate CWE.9 with the text only data.  This may be useful for error trapping if lacking a standard code from sender.</w:t>
      </w:r>
    </w:p>
    <w:p w:rsidR="00FD42F2" w:rsidRDefault="00FD42F2" w:rsidP="005666A4">
      <w:pPr>
        <w:pStyle w:val="NoSpacing"/>
        <w:ind w:firstLine="720"/>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Pr="00792806" w:rsidRDefault="00FD42F2" w:rsidP="005666A4">
      <w:pPr>
        <w:pStyle w:val="NoSpacing"/>
        <w:ind w:left="720" w:firstLine="30"/>
        <w:rPr>
          <w:rFonts w:ascii="Courier New" w:hAnsi="Courier New" w:cs="Courier New"/>
          <w:b/>
          <w:color w:val="FF0000"/>
        </w:rPr>
      </w:pPr>
      <w:r w:rsidRPr="00792806">
        <w:rPr>
          <w:rFonts w:ascii="Courier New" w:hAnsi="Courier New" w:cs="Courier New"/>
        </w:rPr>
        <w:t>OBX|1|CWE|20951-0^Salmonella sp serotype [Identifier] in Isolate by Agglutination^…||</w:t>
      </w:r>
      <w:r w:rsidRPr="00792806">
        <w:rPr>
          <w:rFonts w:ascii="Courier New" w:hAnsi="Courier New" w:cs="Courier New"/>
          <w:color w:val="C00000"/>
        </w:rPr>
        <w:t>441742003^</w:t>
      </w:r>
      <w:r w:rsidRPr="0029431E">
        <w:rPr>
          <w:rFonts w:ascii="Courier New" w:hAnsi="Courier New" w:cs="Courier New"/>
          <w:color w:val="C00000"/>
        </w:rPr>
        <w:t>Evaluation finding (finding</w:t>
      </w:r>
      <w:proofErr w:type="gramStart"/>
      <w:r>
        <w:rPr>
          <w:rFonts w:ascii="Courier New" w:hAnsi="Courier New" w:cs="Courier New"/>
          <w:color w:val="C00000"/>
        </w:rPr>
        <w:t>)</w:t>
      </w:r>
      <w:r w:rsidRPr="00792806">
        <w:rPr>
          <w:rFonts w:ascii="Courier New" w:hAnsi="Courier New" w:cs="Courier New"/>
          <w:color w:val="C00000"/>
        </w:rPr>
        <w:t>^</w:t>
      </w:r>
      <w:proofErr w:type="gramEnd"/>
      <w:r w:rsidRPr="00792806">
        <w:rPr>
          <w:rFonts w:ascii="Courier New" w:hAnsi="Courier New" w:cs="Courier New"/>
          <w:color w:val="C00000"/>
        </w:rPr>
        <w:t>SCT</w:t>
      </w:r>
      <w:r w:rsidRPr="00792806">
        <w:rPr>
          <w:rFonts w:ascii="Courier New" w:hAnsi="Courier New" w:cs="Courier New"/>
        </w:rPr>
        <w:t>^^^^^^</w:t>
      </w:r>
      <w:r w:rsidRPr="00792806">
        <w:rPr>
          <w:rFonts w:ascii="Courier New" w:hAnsi="Courier New" w:cs="Courier New"/>
          <w:b/>
          <w:color w:val="FF0000"/>
        </w:rPr>
        <w:t>Salmonella subspecies I:Rough:i:1,2</w:t>
      </w:r>
    </w:p>
    <w:p w:rsidR="00FD42F2" w:rsidRPr="00A22496" w:rsidRDefault="00FD42F2" w:rsidP="005666A4"/>
    <w:p w:rsidR="00FD42F2" w:rsidRDefault="00FD42F2" w:rsidP="005666A4">
      <w:pPr>
        <w:pStyle w:val="Heading2"/>
      </w:pPr>
      <w:bookmarkStart w:id="4927" w:name="_Toc343503476"/>
      <w:bookmarkStart w:id="4928" w:name="_Toc345768102"/>
      <w:r>
        <w:t>How to create an implementable profile from this Constrainable profile</w:t>
      </w:r>
      <w:bookmarkEnd w:id="4927"/>
      <w:bookmarkEnd w:id="4928"/>
    </w:p>
    <w:p w:rsidR="00FD42F2" w:rsidRDefault="00FD42F2" w:rsidP="005666A4">
      <w:r>
        <w:t xml:space="preserve">The </w:t>
      </w:r>
      <w:proofErr w:type="gramStart"/>
      <w:r>
        <w:t>purpose of this section</w:t>
      </w:r>
      <w:proofErr w:type="gramEnd"/>
      <w:r>
        <w:t xml:space="preserve"> it to provide guidance to public health agency in developing a conformant implementable profile that meets the needs for their jurisdiction.  It is important to realize the Sender may message ELR messages to multiple </w:t>
      </w:r>
      <w:proofErr w:type="gramStart"/>
      <w:r>
        <w:t>jurisdictions ,</w:t>
      </w:r>
      <w:proofErr w:type="gramEnd"/>
      <w:r>
        <w:t xml:space="preserve"> therefore,  in order to maintain this interoperability,  the fully implementable profile </w:t>
      </w:r>
      <w:r>
        <w:lastRenderedPageBreak/>
        <w:t xml:space="preserve">created by one jurisdiction places must still preserve the underlying base profile conformance.   If the underlying conformance is not taken into consideration then the same message may cause an error if sent </w:t>
      </w:r>
      <w:proofErr w:type="gramStart"/>
      <w:r>
        <w:t>to a neighboring jurisdictions</w:t>
      </w:r>
      <w:proofErr w:type="gramEnd"/>
      <w:r>
        <w:t xml:space="preserve">.    Please refer to the v 2.8 CH C.B ballot document for a full discussion of </w:t>
      </w:r>
      <w:proofErr w:type="gramStart"/>
      <w:r>
        <w:t>conformance ,</w:t>
      </w:r>
      <w:proofErr w:type="gramEnd"/>
      <w:r>
        <w:t xml:space="preserve">  constrainable profiles and implementable profiles</w:t>
      </w:r>
    </w:p>
    <w:p w:rsidR="00FD42F2" w:rsidRDefault="00FD42F2" w:rsidP="005666A4">
      <w:r>
        <w:t>Ground rules for creating a fully implementable profile and maintaining interoperability across jurisdictions:</w:t>
      </w:r>
    </w:p>
    <w:p w:rsidR="00FD42F2" w:rsidRDefault="00FD42F2" w:rsidP="005666A4">
      <w:proofErr w:type="gramStart"/>
      <w:r>
        <w:t>The  behavior</w:t>
      </w:r>
      <w:proofErr w:type="gramEnd"/>
      <w:r>
        <w:t xml:space="preserve"> of the  Receiving applications must IGNORE all elements it does not expect including  those elements with </w:t>
      </w:r>
      <w:commentRangeStart w:id="4929"/>
      <w:r>
        <w:t xml:space="preserve">Usage X </w:t>
      </w:r>
      <w:commentRangeEnd w:id="4929"/>
      <w:r>
        <w:rPr>
          <w:rStyle w:val="CommentReference"/>
        </w:rPr>
        <w:commentReference w:id="4929"/>
      </w:r>
      <w:r>
        <w:t>and O.</w:t>
      </w:r>
    </w:p>
    <w:p w:rsidR="00FD42F2" w:rsidRDefault="00FD42F2" w:rsidP="005666A4"/>
    <w:p w:rsidR="00FD42F2" w:rsidRDefault="00FD42F2" w:rsidP="005666A4">
      <w:pPr>
        <w:pStyle w:val="ListParagraph"/>
        <w:numPr>
          <w:ilvl w:val="0"/>
          <w:numId w:val="33"/>
        </w:numPr>
      </w:pPr>
      <w:r>
        <w:t>Redefining Usage for elements: Listed below are the allowable constraints for usage types to maintain conformance with this IG:</w:t>
      </w:r>
    </w:p>
    <w:p w:rsidR="00FD42F2" w:rsidRPr="00866F51" w:rsidRDefault="00E86717" w:rsidP="005666A4">
      <w:pPr>
        <w:ind w:left="1080"/>
        <w:rPr>
          <w:lang w:val="pt-BR"/>
          <w:rPrChange w:id="4930" w:author="Eric Haas" w:date="2013-01-14T08:45:00Z">
            <w:rPr/>
          </w:rPrChange>
        </w:rPr>
      </w:pPr>
      <w:r w:rsidRPr="00E86717">
        <w:rPr>
          <w:lang w:val="pt-BR"/>
          <w:rPrChange w:id="4931" w:author="Eric Haas" w:date="2013-01-14T08:45:00Z">
            <w:rPr>
              <w:sz w:val="16"/>
              <w:szCs w:val="16"/>
            </w:rPr>
          </w:rPrChange>
        </w:rPr>
        <w:t xml:space="preserve">R </w:t>
      </w:r>
      <w:r w:rsidR="00FD42F2">
        <w:sym w:font="Wingdings" w:char="F0E0"/>
      </w:r>
      <w:r w:rsidRPr="00E86717">
        <w:rPr>
          <w:lang w:val="pt-BR"/>
          <w:rPrChange w:id="4932" w:author="Eric Haas" w:date="2013-01-14T08:45:00Z">
            <w:rPr>
              <w:sz w:val="16"/>
              <w:szCs w:val="16"/>
            </w:rPr>
          </w:rPrChange>
        </w:rPr>
        <w:t xml:space="preserve"> R</w:t>
      </w:r>
    </w:p>
    <w:p w:rsidR="00FD42F2" w:rsidRPr="00866F51" w:rsidRDefault="00E86717" w:rsidP="005666A4">
      <w:pPr>
        <w:ind w:left="1080"/>
        <w:rPr>
          <w:lang w:val="pt-BR"/>
          <w:rPrChange w:id="4933" w:author="Eric Haas" w:date="2013-01-14T08:45:00Z">
            <w:rPr/>
          </w:rPrChange>
        </w:rPr>
      </w:pPr>
      <w:r w:rsidRPr="00E86717">
        <w:rPr>
          <w:lang w:val="pt-BR"/>
          <w:rPrChange w:id="4934" w:author="Eric Haas" w:date="2013-01-14T08:45:00Z">
            <w:rPr>
              <w:sz w:val="16"/>
              <w:szCs w:val="16"/>
            </w:rPr>
          </w:rPrChange>
        </w:rPr>
        <w:t>RE</w:t>
      </w:r>
      <w:r w:rsidR="00FD42F2">
        <w:sym w:font="Wingdings" w:char="F0E0"/>
      </w:r>
      <w:r w:rsidRPr="00E86717">
        <w:rPr>
          <w:lang w:val="pt-BR"/>
          <w:rPrChange w:id="4935" w:author="Eric Haas" w:date="2013-01-14T08:45:00Z">
            <w:rPr>
              <w:sz w:val="16"/>
              <w:szCs w:val="16"/>
            </w:rPr>
          </w:rPrChange>
        </w:rPr>
        <w:t xml:space="preserve"> R, RE</w:t>
      </w:r>
    </w:p>
    <w:p w:rsidR="00FD42F2" w:rsidRPr="008B4A06" w:rsidRDefault="00E86717" w:rsidP="005666A4">
      <w:pPr>
        <w:ind w:left="1080"/>
        <w:rPr>
          <w:lang w:val="pt-BR"/>
          <w:rPrChange w:id="4936" w:author="Eric Haas" w:date="2013-01-17T15:42:00Z">
            <w:rPr/>
          </w:rPrChange>
        </w:rPr>
      </w:pPr>
      <w:r w:rsidRPr="008B4A06">
        <w:rPr>
          <w:lang w:val="pt-BR"/>
          <w:rPrChange w:id="4937" w:author="Eric Haas" w:date="2013-01-17T15:42:00Z">
            <w:rPr>
              <w:sz w:val="16"/>
              <w:szCs w:val="16"/>
            </w:rPr>
          </w:rPrChange>
        </w:rPr>
        <w:t xml:space="preserve">C(R//b) </w:t>
      </w:r>
      <w:r w:rsidR="00FD42F2">
        <w:sym w:font="Wingdings" w:char="F0E0"/>
      </w:r>
      <w:r w:rsidRPr="008B4A06">
        <w:rPr>
          <w:lang w:val="pt-BR"/>
          <w:rPrChange w:id="4938" w:author="Eric Haas" w:date="2013-01-17T15:42:00Z">
            <w:rPr>
              <w:sz w:val="16"/>
              <w:szCs w:val="16"/>
            </w:rPr>
          </w:rPrChange>
        </w:rPr>
        <w:t xml:space="preserve"> R, C(R/b)</w:t>
      </w:r>
      <w:proofErr w:type="gramStart"/>
      <w:r w:rsidRPr="008B4A06">
        <w:rPr>
          <w:lang w:val="pt-BR"/>
          <w:rPrChange w:id="4939" w:author="Eric Haas" w:date="2013-01-17T15:42:00Z">
            <w:rPr>
              <w:sz w:val="16"/>
              <w:szCs w:val="16"/>
            </w:rPr>
          </w:rPrChange>
        </w:rPr>
        <w:t xml:space="preserve">  </w:t>
      </w:r>
      <w:proofErr w:type="gramEnd"/>
      <w:r w:rsidRPr="008B4A06">
        <w:rPr>
          <w:lang w:val="pt-BR"/>
          <w:rPrChange w:id="4940" w:author="Eric Haas" w:date="2013-01-17T15:42:00Z">
            <w:rPr>
              <w:sz w:val="16"/>
              <w:szCs w:val="16"/>
            </w:rPr>
          </w:rPrChange>
        </w:rPr>
        <w:t xml:space="preserve">( b  </w:t>
      </w:r>
      <w:proofErr w:type="spellStart"/>
      <w:r w:rsidRPr="008B4A06">
        <w:rPr>
          <w:lang w:val="pt-BR"/>
          <w:rPrChange w:id="4941" w:author="Eric Haas" w:date="2013-01-17T15:42:00Z">
            <w:rPr>
              <w:sz w:val="16"/>
              <w:szCs w:val="16"/>
            </w:rPr>
          </w:rPrChange>
        </w:rPr>
        <w:t>follow</w:t>
      </w:r>
      <w:proofErr w:type="spellEnd"/>
      <w:r w:rsidRPr="008B4A06">
        <w:rPr>
          <w:lang w:val="pt-BR"/>
          <w:rPrChange w:id="4942" w:author="Eric Haas" w:date="2013-01-17T15:42:00Z">
            <w:rPr>
              <w:sz w:val="16"/>
              <w:szCs w:val="16"/>
            </w:rPr>
          </w:rPrChange>
        </w:rPr>
        <w:t xml:space="preserve"> </w:t>
      </w:r>
      <w:proofErr w:type="spellStart"/>
      <w:r w:rsidRPr="008B4A06">
        <w:rPr>
          <w:lang w:val="pt-BR"/>
          <w:rPrChange w:id="4943" w:author="Eric Haas" w:date="2013-01-17T15:42:00Z">
            <w:rPr>
              <w:sz w:val="16"/>
              <w:szCs w:val="16"/>
            </w:rPr>
          </w:rPrChange>
        </w:rPr>
        <w:t>same</w:t>
      </w:r>
      <w:proofErr w:type="spellEnd"/>
      <w:r w:rsidRPr="008B4A06">
        <w:rPr>
          <w:lang w:val="pt-BR"/>
          <w:rPrChange w:id="4944" w:author="Eric Haas" w:date="2013-01-17T15:42:00Z">
            <w:rPr>
              <w:sz w:val="16"/>
              <w:szCs w:val="16"/>
            </w:rPr>
          </w:rPrChange>
        </w:rPr>
        <w:t xml:space="preserve">  </w:t>
      </w:r>
      <w:proofErr w:type="spellStart"/>
      <w:r w:rsidRPr="008B4A06">
        <w:rPr>
          <w:lang w:val="pt-BR"/>
          <w:rPrChange w:id="4945" w:author="Eric Haas" w:date="2013-01-17T15:42:00Z">
            <w:rPr>
              <w:sz w:val="16"/>
              <w:szCs w:val="16"/>
            </w:rPr>
          </w:rPrChange>
        </w:rPr>
        <w:t>rules</w:t>
      </w:r>
      <w:proofErr w:type="spellEnd"/>
      <w:r w:rsidRPr="008B4A06">
        <w:rPr>
          <w:lang w:val="pt-BR"/>
          <w:rPrChange w:id="4946" w:author="Eric Haas" w:date="2013-01-17T15:42:00Z">
            <w:rPr>
              <w:sz w:val="16"/>
              <w:szCs w:val="16"/>
            </w:rPr>
          </w:rPrChange>
        </w:rPr>
        <w:t>)</w:t>
      </w:r>
    </w:p>
    <w:p w:rsidR="00FD42F2" w:rsidRDefault="00FD42F2" w:rsidP="005666A4">
      <w:pPr>
        <w:ind w:left="1080"/>
      </w:pPr>
      <w:r>
        <w:t xml:space="preserve">C(RE//b) </w:t>
      </w:r>
      <w:r>
        <w:sym w:font="Wingdings" w:char="F0E0"/>
      </w:r>
      <w:r>
        <w:t xml:space="preserve"> R,RE,  C(R/b), C(RE,/b)  ( b  follow same  rules)</w:t>
      </w:r>
    </w:p>
    <w:p w:rsidR="00FD42F2" w:rsidRPr="002009E7" w:rsidRDefault="00FD42F2" w:rsidP="005666A4">
      <w:pPr>
        <w:ind w:left="1080"/>
        <w:rPr>
          <w:lang w:val="pt-BR"/>
        </w:rPr>
      </w:pPr>
      <w:r w:rsidRPr="002009E7">
        <w:rPr>
          <w:lang w:val="pt-BR"/>
        </w:rPr>
        <w:t xml:space="preserve">O </w:t>
      </w:r>
      <w:r>
        <w:sym w:font="Wingdings" w:char="F0E0"/>
      </w:r>
      <w:r w:rsidRPr="002009E7">
        <w:rPr>
          <w:lang w:val="pt-BR"/>
        </w:rPr>
        <w:t xml:space="preserve"> R, RE, C(A/B), X</w:t>
      </w:r>
    </w:p>
    <w:p w:rsidR="00FD42F2" w:rsidRPr="00E97EF3" w:rsidRDefault="00FD42F2" w:rsidP="005666A4">
      <w:pPr>
        <w:ind w:left="1080"/>
        <w:rPr>
          <w:lang w:val="pt-BR"/>
        </w:rPr>
      </w:pPr>
      <w:r w:rsidRPr="002009E7">
        <w:rPr>
          <w:lang w:val="pt-BR"/>
        </w:rPr>
        <w:t>X</w:t>
      </w:r>
      <w:r>
        <w:sym w:font="Wingdings" w:char="F0E0"/>
      </w:r>
      <w:r w:rsidRPr="002009E7">
        <w:rPr>
          <w:lang w:val="pt-BR"/>
        </w:rPr>
        <w:t>X</w:t>
      </w:r>
    </w:p>
    <w:p w:rsidR="00FD42F2" w:rsidRDefault="00FD42F2" w:rsidP="005666A4">
      <w:pPr>
        <w:pStyle w:val="ListParagraph"/>
        <w:numPr>
          <w:ilvl w:val="0"/>
          <w:numId w:val="33"/>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w:t>
      </w:r>
      <w:proofErr w:type="gramStart"/>
      <w:r>
        <w:t>of  an</w:t>
      </w:r>
      <w:proofErr w:type="gramEnd"/>
      <w:r>
        <w:t xml:space="preserve"> element that the bound set by the implementable profile, the burden is on the receiver to determine which repetitions it is interested in receiving.</w:t>
      </w:r>
    </w:p>
    <w:p w:rsidR="00FD42F2" w:rsidRPr="00E97EF3" w:rsidRDefault="00FD42F2" w:rsidP="005666A4">
      <w:pPr>
        <w:pStyle w:val="ListParagraph"/>
      </w:pPr>
    </w:p>
    <w:p w:rsidR="00FD42F2" w:rsidRDefault="00FD42F2" w:rsidP="005666A4">
      <w:pPr>
        <w:pStyle w:val="ListParagraph"/>
        <w:numPr>
          <w:ilvl w:val="0"/>
          <w:numId w:val="33"/>
        </w:numPr>
      </w:pPr>
      <w:r>
        <w:t xml:space="preserve">Length:  For the purposes of </w:t>
      </w:r>
      <w:del w:id="4947" w:author="Eric Haas" w:date="2013-01-12T13:58:00Z">
        <w:r w:rsidDel="00D70019">
          <w:delText xml:space="preserve">of </w:delText>
        </w:r>
      </w:del>
      <w:r>
        <w:t xml:space="preserve">creating an implementable profile from this guide, the upper limit of allowed length published above will be considered the conformance length.  Truncation characters </w:t>
      </w:r>
      <w:proofErr w:type="gramStart"/>
      <w:r>
        <w:t>( #</w:t>
      </w:r>
      <w:proofErr w:type="gramEnd"/>
      <w:r>
        <w:t>,=) can be assigned a to all lengths not already defined.</w:t>
      </w:r>
    </w:p>
    <w:p w:rsidR="00FD42F2" w:rsidRDefault="00FD42F2" w:rsidP="005666A4">
      <w:pPr>
        <w:pStyle w:val="ListParagraph"/>
      </w:pPr>
    </w:p>
    <w:p w:rsidR="00FD42F2" w:rsidRDefault="00FD42F2" w:rsidP="005666A4">
      <w:pPr>
        <w:pStyle w:val="ListParagraph"/>
        <w:numPr>
          <w:ilvl w:val="0"/>
          <w:numId w:val="33"/>
        </w:numPr>
      </w:pPr>
      <w:proofErr w:type="spellStart"/>
      <w:r>
        <w:t>Datatypes</w:t>
      </w:r>
      <w:proofErr w:type="spellEnd"/>
      <w:r>
        <w:t xml:space="preserve">: the </w:t>
      </w:r>
      <w:proofErr w:type="spellStart"/>
      <w:r>
        <w:t>datatypes</w:t>
      </w:r>
      <w:proofErr w:type="spellEnd"/>
      <w:r>
        <w:t xml:space="preserve"> cannot be changed.  Note that CWE is backwards compatible to both the CE </w:t>
      </w:r>
      <w:proofErr w:type="gramStart"/>
      <w:r>
        <w:t>and  IS</w:t>
      </w:r>
      <w:proofErr w:type="gramEnd"/>
      <w:r>
        <w:t xml:space="preserve"> </w:t>
      </w:r>
      <w:proofErr w:type="spellStart"/>
      <w:r>
        <w:t>datatypes</w:t>
      </w:r>
      <w:proofErr w:type="spellEnd"/>
      <w:r>
        <w:t xml:space="preserve"> and even the  ST </w:t>
      </w:r>
      <w:proofErr w:type="spellStart"/>
      <w:r>
        <w:t>datatype</w:t>
      </w:r>
      <w:proofErr w:type="spellEnd"/>
      <w:r>
        <w:t>.</w:t>
      </w:r>
    </w:p>
    <w:p w:rsidR="00FD42F2" w:rsidRDefault="00FD42F2" w:rsidP="005666A4">
      <w:pPr>
        <w:pStyle w:val="ListParagraph"/>
      </w:pPr>
    </w:p>
    <w:p w:rsidR="00FD42F2" w:rsidRDefault="00FD42F2" w:rsidP="005666A4">
      <w:pPr>
        <w:pStyle w:val="ListParagraph"/>
        <w:numPr>
          <w:ilvl w:val="0"/>
          <w:numId w:val="33"/>
        </w:numPr>
      </w:pPr>
      <w:r>
        <w:t xml:space="preserve">Vocabulary: The vocabulary can be further </w:t>
      </w:r>
      <w:proofErr w:type="gramStart"/>
      <w:r>
        <w:t>constrained  and</w:t>
      </w:r>
      <w:proofErr w:type="gramEnd"/>
      <w:r>
        <w:t xml:space="preserve"> still maintain broad interoperability.  If on the other </w:t>
      </w:r>
      <w:proofErr w:type="spellStart"/>
      <w:r>
        <w:t>hande</w:t>
      </w:r>
      <w:proofErr w:type="spellEnd"/>
      <w:r>
        <w:t xml:space="preserve">, a jurisdiction </w:t>
      </w:r>
      <w:proofErr w:type="gramStart"/>
      <w:r>
        <w:t>may  needs</w:t>
      </w:r>
      <w:proofErr w:type="gramEnd"/>
      <w:r>
        <w:t xml:space="preserve"> to locally extend the vocabulary to meet their requirements, the local vocabulary may not be compatible with neighboring jurisdictions and the sender should be made aware of this.</w:t>
      </w:r>
    </w:p>
    <w:p w:rsidR="00FD42F2" w:rsidRDefault="00FD42F2" w:rsidP="005666A4">
      <w:pPr>
        <w:pStyle w:val="ListParagraph"/>
      </w:pPr>
    </w:p>
    <w:p w:rsidR="00FD42F2" w:rsidRDefault="00CA231E" w:rsidP="005666A4">
      <w:pPr>
        <w:pStyle w:val="ListParagraph"/>
      </w:pPr>
      <w:ins w:id="4948" w:author="Eric Haas" w:date="2012-12-19T21:00:00Z">
        <w:r>
          <w:t>See section 1.12</w:t>
        </w:r>
      </w:ins>
      <w:ins w:id="4949" w:author="Eric Haas" w:date="2012-12-19T21:02:00Z">
        <w:r>
          <w:t>.1.2</w:t>
        </w:r>
      </w:ins>
      <w:ins w:id="4950" w:author="Eric Haas" w:date="2012-12-19T21:00:00Z">
        <w:r>
          <w:t xml:space="preserve">.for a discussion of the </w:t>
        </w:r>
        <w:proofErr w:type="spellStart"/>
        <w:r w:rsidRPr="00CA231E">
          <w:t>PHL</w:t>
        </w:r>
        <w:r>
          <w:t>abReport</w:t>
        </w:r>
        <w:proofErr w:type="spellEnd"/>
        <w:r>
          <w:t xml:space="preserve">-XO </w:t>
        </w:r>
      </w:ins>
      <w:ins w:id="4951" w:author="Eric Haas" w:date="2012-12-19T21:01:00Z">
        <w:r>
          <w:t>–</w:t>
        </w:r>
      </w:ins>
      <w:ins w:id="4952" w:author="Eric Haas" w:date="2012-12-19T21:00:00Z">
        <w:r>
          <w:t>compone</w:t>
        </w:r>
      </w:ins>
      <w:ins w:id="4953" w:author="Eric Haas" w:date="2012-12-19T21:01:00Z">
        <w:r>
          <w:t>nt</w:t>
        </w:r>
      </w:ins>
      <w:ins w:id="4954" w:author="Eric Haas" w:date="2012-12-19T21:02:00Z">
        <w:r>
          <w:t xml:space="preserve"> profile</w:t>
        </w:r>
      </w:ins>
      <w:ins w:id="4955" w:author="Eric Haas" w:date="2012-12-19T21:01:00Z">
        <w:r>
          <w:t xml:space="preserve"> for creating a fully implementable profile in accordance with Chapter 2B.</w:t>
        </w:r>
      </w:ins>
    </w:p>
    <w:p w:rsidR="00000000" w:rsidRDefault="008266FE">
      <w:pPr>
        <w:pStyle w:val="ListParagraph"/>
        <w:pPrChange w:id="4956" w:author="Eric Haas" w:date="2012-12-19T21:02:00Z">
          <w:pPr>
            <w:pStyle w:val="ListParagraph"/>
            <w:numPr>
              <w:numId w:val="33"/>
            </w:numPr>
            <w:ind w:hanging="360"/>
          </w:pPr>
        </w:pPrChange>
      </w:pPr>
    </w:p>
    <w:p w:rsidR="00FD42F2" w:rsidRPr="006C3DCE" w:rsidRDefault="00FD42F2" w:rsidP="005666A4"/>
    <w:p w:rsidR="00FD42F2" w:rsidRDefault="00FD42F2" w:rsidP="005666A4">
      <w:pPr>
        <w:pStyle w:val="Heading2"/>
      </w:pPr>
      <w:bookmarkStart w:id="4957" w:name="_Toc343503477"/>
      <w:bookmarkStart w:id="4958" w:name="_Toc345768103"/>
      <w:commentRangeStart w:id="4959"/>
      <w:r>
        <w:t>Epidemiological important information</w:t>
      </w:r>
      <w:commentRangeEnd w:id="4959"/>
      <w:r>
        <w:rPr>
          <w:rStyle w:val="CommentReference"/>
          <w:rFonts w:ascii="Times New Roman" w:hAnsi="Times New Roman"/>
          <w:b w:val="0"/>
          <w:caps w:val="0"/>
        </w:rPr>
        <w:commentReference w:id="4959"/>
      </w:r>
      <w:bookmarkEnd w:id="4957"/>
      <w:ins w:id="4960" w:author="Eric Haas" w:date="2013-01-10T12:22:00Z">
        <w:r w:rsidR="00F44C0F">
          <w:t xml:space="preserve"> from ask on Order Entry responses</w:t>
        </w:r>
      </w:ins>
      <w:bookmarkEnd w:id="4958"/>
    </w:p>
    <w:p w:rsidR="00FD42F2" w:rsidRDefault="00FD42F2" w:rsidP="005666A4"/>
    <w:p w:rsidR="0038043F" w:rsidRDefault="00FD42F2" w:rsidP="0038043F">
      <w:pPr>
        <w:rPr>
          <w:ins w:id="4961" w:author="Eric Haas" w:date="2013-01-10T12:17:00Z"/>
        </w:rPr>
      </w:pPr>
      <w:r>
        <w:lastRenderedPageBreak/>
        <w:t>The</w:t>
      </w:r>
      <w:ins w:id="4962" w:author="Eric Haas" w:date="2013-01-10T12:24:00Z">
        <w:r w:rsidR="00F44C0F">
          <w:t xml:space="preserve">re are several </w:t>
        </w:r>
      </w:ins>
      <w:ins w:id="4963" w:author="Eric Haas" w:date="2013-01-10T12:28:00Z">
        <w:r w:rsidR="00F44C0F">
          <w:t>common core data elements</w:t>
        </w:r>
      </w:ins>
      <w:ins w:id="4964" w:author="Eric Haas" w:date="2013-01-10T12:24:00Z">
        <w:r w:rsidR="00F44C0F">
          <w:t xml:space="preserve"> that have been</w:t>
        </w:r>
      </w:ins>
      <w:del w:id="4965" w:author="Eric Haas" w:date="2013-01-10T12:24:00Z">
        <w:r w:rsidDel="00F44C0F">
          <w:delText xml:space="preserve"> elements in the following table have been</w:delText>
        </w:r>
      </w:del>
      <w:r>
        <w:t xml:space="preserve"> identified a</w:t>
      </w:r>
      <w:ins w:id="4966" w:author="Eric Haas" w:date="2013-01-10T12:12:00Z">
        <w:r w:rsidR="0038043F">
          <w:t>s important</w:t>
        </w:r>
      </w:ins>
      <w:del w:id="4967" w:author="Eric Haas" w:date="2013-01-10T12:12:00Z">
        <w:r w:rsidDel="0038043F">
          <w:delText>s common core</w:delText>
        </w:r>
      </w:del>
      <w:r>
        <w:t xml:space="preserve"> data elements</w:t>
      </w:r>
      <w:ins w:id="4968" w:author="Eric Haas" w:date="2013-01-10T12:18:00Z">
        <w:r w:rsidR="0038043F">
          <w:rPr>
            <w:rStyle w:val="FootnoteReference"/>
          </w:rPr>
          <w:footnoteReference w:id="9"/>
        </w:r>
      </w:ins>
      <w:r>
        <w:t xml:space="preserve"> </w:t>
      </w:r>
      <w:ins w:id="4978" w:author="Eric Haas" w:date="2013-01-10T12:25:00Z">
        <w:r w:rsidR="00F44C0F">
          <w:t xml:space="preserve">for Public Health laboratory reporting </w:t>
        </w:r>
      </w:ins>
      <w:r>
        <w:t xml:space="preserve">that do not have a supported field in the </w:t>
      </w:r>
      <w:proofErr w:type="gramStart"/>
      <w:r>
        <w:t>ELR252  message</w:t>
      </w:r>
      <w:proofErr w:type="gramEnd"/>
      <w:r>
        <w:t>.  Th</w:t>
      </w:r>
      <w:ins w:id="4979" w:author="Eric Haas" w:date="2013-01-10T12:28:00Z">
        <w:r w:rsidR="00F44C0F">
          <w:t xml:space="preserve">is data </w:t>
        </w:r>
      </w:ins>
      <w:del w:id="4980" w:author="Eric Haas" w:date="2013-01-10T12:28:00Z">
        <w:r w:rsidDel="00F44C0F">
          <w:delText xml:space="preserve">ese </w:delText>
        </w:r>
      </w:del>
      <w:ins w:id="4981" w:author="Eric Haas" w:date="2013-01-10T12:19:00Z">
        <w:r w:rsidR="0038043F" w:rsidDel="0038043F">
          <w:t xml:space="preserve"> </w:t>
        </w:r>
      </w:ins>
      <w:del w:id="4982" w:author="Eric Haas" w:date="2013-01-10T12:19:00Z">
        <w:r w:rsidDel="0038043F">
          <w:delText xml:space="preserve">data elements </w:delText>
        </w:r>
      </w:del>
      <w:ins w:id="4983" w:author="Eric Haas" w:date="2013-01-10T12:20:00Z">
        <w:r w:rsidR="0038043F">
          <w:t>may be</w:t>
        </w:r>
      </w:ins>
      <w:del w:id="4984" w:author="Eric Haas" w:date="2013-01-10T12:20:00Z">
        <w:r w:rsidDel="0038043F">
          <w:delText>are</w:delText>
        </w:r>
      </w:del>
      <w:ins w:id="4985" w:author="Eric Haas" w:date="2013-01-10T12:17:00Z">
        <w:r w:rsidR="0038043F">
          <w:t xml:space="preserve"> </w:t>
        </w:r>
      </w:ins>
      <w:ins w:id="4986" w:author="Eric Haas" w:date="2013-01-10T12:28:00Z">
        <w:r w:rsidR="00F44C0F">
          <w:t xml:space="preserve">available to </w:t>
        </w:r>
      </w:ins>
      <w:ins w:id="4987" w:author="Eric Haas" w:date="2013-01-10T12:19:00Z">
        <w:r w:rsidR="0038043F">
          <w:t xml:space="preserve">the </w:t>
        </w:r>
      </w:ins>
      <w:ins w:id="4988" w:author="Eric Haas" w:date="2013-01-10T12:28:00Z">
        <w:r w:rsidR="00F44C0F">
          <w:t>sending laboratory as a</w:t>
        </w:r>
      </w:ins>
      <w:ins w:id="4989" w:author="Eric Haas" w:date="2013-01-10T12:18:00Z">
        <w:r w:rsidR="0038043F">
          <w:t xml:space="preserve"> </w:t>
        </w:r>
      </w:ins>
      <w:ins w:id="4990" w:author="Eric Haas" w:date="2013-01-10T12:20:00Z">
        <w:r w:rsidR="0038043F">
          <w:t>result of</w:t>
        </w:r>
      </w:ins>
      <w:ins w:id="4991" w:author="Eric Haas" w:date="2013-01-10T12:18:00Z">
        <w:r w:rsidR="0038043F">
          <w:t xml:space="preserve"> </w:t>
        </w:r>
      </w:ins>
      <w:ins w:id="4992" w:author="Eric Haas" w:date="2013-01-10T12:17:00Z">
        <w:r w:rsidR="0038043F">
          <w:t>Ask at Order Entry (AOE) responses</w:t>
        </w:r>
      </w:ins>
      <w:ins w:id="4993" w:author="Eric Haas" w:date="2013-01-10T12:21:00Z">
        <w:r w:rsidR="0038043F">
          <w:t xml:space="preserve"> to the laboratory</w:t>
        </w:r>
      </w:ins>
      <w:ins w:id="4994" w:author="Eric Haas" w:date="2013-01-10T12:17:00Z">
        <w:r w:rsidR="0038043F">
          <w:t xml:space="preserve"> that provide</w:t>
        </w:r>
      </w:ins>
      <w:ins w:id="4995" w:author="Eric Haas" w:date="2013-01-10T12:29:00Z">
        <w:r w:rsidR="00F44C0F">
          <w:t>s</w:t>
        </w:r>
      </w:ins>
      <w:ins w:id="4996" w:author="Eric Haas" w:date="2013-01-10T12:17:00Z">
        <w:r w:rsidR="0038043F">
          <w:t xml:space="preserve"> critical information for the calculation or interpretation of some lab results or to satisfy state and federal health agency mandated information gathering requirements, e.g., for blood lead testing.</w:t>
        </w:r>
      </w:ins>
      <w:ins w:id="4997" w:author="Eric Haas" w:date="2013-01-10T12:20:00Z">
        <w:r w:rsidR="0038043F">
          <w:t xml:space="preserve"> </w:t>
        </w:r>
      </w:ins>
      <w:ins w:id="4998" w:author="Eric Haas" w:date="2013-01-10T12:17:00Z">
        <w:r w:rsidR="0038043F">
          <w:t xml:space="preserve"> Not every order will have the need for AOE questions and associated observations. Examples of the type of information gathered from a patient include employment information, pregnancy status, the date of the last menstrual period, mother’s age, and questions about family </w:t>
        </w:r>
      </w:ins>
      <w:ins w:id="4999" w:author="Eric Haas" w:date="2013-01-12T12:06:00Z">
        <w:r w:rsidR="0018362C">
          <w:t>and personal</w:t>
        </w:r>
      </w:ins>
      <w:ins w:id="5000" w:author="Eric Haas" w:date="2013-01-10T12:17:00Z">
        <w:r w:rsidR="0038043F">
          <w:t xml:space="preserve"> history.  </w:t>
        </w:r>
      </w:ins>
    </w:p>
    <w:p w:rsidR="0038043F" w:rsidRDefault="0038043F" w:rsidP="0038043F">
      <w:pPr>
        <w:rPr>
          <w:ins w:id="5001" w:author="Eric Haas" w:date="2013-01-10T12:17:00Z"/>
        </w:rPr>
      </w:pPr>
      <w:ins w:id="5002" w:author="Eric Haas" w:date="2013-01-10T12:17:00Z">
        <w:r>
          <w:t xml:space="preserve">AOE responses can take several formats, including but not limited to: </w:t>
        </w:r>
      </w:ins>
    </w:p>
    <w:p w:rsidR="0038043F" w:rsidRDefault="0038043F" w:rsidP="0038043F">
      <w:pPr>
        <w:rPr>
          <w:ins w:id="5003" w:author="Eric Haas" w:date="2013-01-10T12:17:00Z"/>
        </w:rPr>
      </w:pPr>
      <w:proofErr w:type="gramStart"/>
      <w:ins w:id="5004" w:author="Eric Haas" w:date="2013-01-10T12:17:00Z">
        <w:r>
          <w:t>•  Yes</w:t>
        </w:r>
        <w:proofErr w:type="gramEnd"/>
        <w:r>
          <w:t xml:space="preserve">/No (and coded) to answer questions like “Is this your first pregnancy?” </w:t>
        </w:r>
      </w:ins>
    </w:p>
    <w:p w:rsidR="0038043F" w:rsidRDefault="0038043F" w:rsidP="0038043F">
      <w:pPr>
        <w:rPr>
          <w:ins w:id="5005" w:author="Eric Haas" w:date="2013-01-10T12:17:00Z"/>
        </w:rPr>
      </w:pPr>
      <w:proofErr w:type="gramStart"/>
      <w:ins w:id="5006" w:author="Eric Haas" w:date="2013-01-10T12:17:00Z">
        <w:r>
          <w:t>•  A</w:t>
        </w:r>
        <w:proofErr w:type="gramEnd"/>
        <w:r>
          <w:t xml:space="preserve"> code drawn from a value set to provide a coded response to “What ethnicity do you consider </w:t>
        </w:r>
      </w:ins>
    </w:p>
    <w:p w:rsidR="0038043F" w:rsidRDefault="0038043F" w:rsidP="0038043F">
      <w:pPr>
        <w:rPr>
          <w:ins w:id="5007" w:author="Eric Haas" w:date="2013-01-10T12:17:00Z"/>
        </w:rPr>
      </w:pPr>
      <w:proofErr w:type="gramStart"/>
      <w:ins w:id="5008" w:author="Eric Haas" w:date="2013-01-10T12:17:00Z">
        <w:r>
          <w:t>yourself</w:t>
        </w:r>
        <w:proofErr w:type="gramEnd"/>
        <w:r>
          <w:t xml:space="preserve"> part of?” </w:t>
        </w:r>
      </w:ins>
    </w:p>
    <w:p w:rsidR="0038043F" w:rsidRDefault="0038043F" w:rsidP="0038043F">
      <w:pPr>
        <w:rPr>
          <w:ins w:id="5009" w:author="Eric Haas" w:date="2013-01-10T12:17:00Z"/>
        </w:rPr>
      </w:pPr>
      <w:proofErr w:type="gramStart"/>
      <w:ins w:id="5010" w:author="Eric Haas" w:date="2013-01-10T12:17:00Z">
        <w:r>
          <w:t>•  A</w:t>
        </w:r>
        <w:proofErr w:type="gramEnd"/>
        <w:r>
          <w:t xml:space="preserve"> number with units for the mother’s age </w:t>
        </w:r>
      </w:ins>
    </w:p>
    <w:p w:rsidR="00F44C0F" w:rsidRDefault="0038043F" w:rsidP="0038043F">
      <w:pPr>
        <w:rPr>
          <w:ins w:id="5011" w:author="Eric Haas" w:date="2013-01-10T12:23:00Z"/>
        </w:rPr>
      </w:pPr>
      <w:proofErr w:type="gramStart"/>
      <w:ins w:id="5012" w:author="Eric Haas" w:date="2013-01-10T12:17:00Z">
        <w:r>
          <w:t>•  A</w:t>
        </w:r>
        <w:proofErr w:type="gramEnd"/>
        <w:r>
          <w:t xml:space="preserve"> date format for the patient’s last menstrual period.  </w:t>
        </w:r>
      </w:ins>
      <w:r w:rsidR="00FD42F2">
        <w:t xml:space="preserve"> </w:t>
      </w:r>
    </w:p>
    <w:p w:rsidR="00FD42F2" w:rsidRDefault="00FD42F2" w:rsidP="005666A4">
      <w:pPr>
        <w:rPr>
          <w:ins w:id="5013" w:author="Eric Haas" w:date="2013-01-10T12:24:00Z"/>
        </w:rPr>
      </w:pPr>
      <w:del w:id="5014" w:author="Eric Haas" w:date="2013-01-10T12:25:00Z">
        <w:r w:rsidDel="00F44C0F">
          <w:delText>cross referenced below to the HL7 context in which the element would be expressed in the message.  Please note</w:delText>
        </w:r>
      </w:del>
      <w:del w:id="5015" w:author="Eric Haas" w:date="2012-12-19T21:04:00Z">
        <w:r w:rsidDel="00CA231E">
          <w:delText xml:space="preserve"> each site may opt not to send a particular data element that is not required for their jurisdiction</w:delText>
        </w:r>
      </w:del>
      <w:r>
        <w:t>There are several potential approaches to including this information when available, but for this IG, they are messaged as an observation</w:t>
      </w:r>
      <w:ins w:id="5016" w:author="Eric Haas" w:date="2013-01-10T12:25:00Z">
        <w:r w:rsidR="00F44C0F">
          <w:t xml:space="preserve"> in an OBX segment</w:t>
        </w:r>
      </w:ins>
      <w:del w:id="5017" w:author="Eric Haas" w:date="2013-01-10T12:25:00Z">
        <w:r w:rsidDel="00F44C0F">
          <w:delText>.</w:delText>
        </w:r>
      </w:del>
      <w:r>
        <w:t xml:space="preserve">   </w:t>
      </w:r>
      <w:proofErr w:type="gramStart"/>
      <w:r>
        <w:t>The</w:t>
      </w:r>
      <w:proofErr w:type="gramEnd"/>
      <w:r>
        <w:t xml:space="preserve"> observations (OBX) segment may follow an Order (OBR) or the Specimen segment (SPM).</w:t>
      </w:r>
    </w:p>
    <w:p w:rsidR="00F44C0F" w:rsidRDefault="00F44C0F" w:rsidP="00F44C0F">
      <w:pPr>
        <w:rPr>
          <w:ins w:id="5018" w:author="Eric Haas" w:date="2013-01-10T12:24:00Z"/>
        </w:rPr>
      </w:pPr>
      <w:ins w:id="5019" w:author="Eric Haas" w:date="2013-01-10T12:26:00Z">
        <w:r>
          <w:t>The table below lists</w:t>
        </w:r>
      </w:ins>
      <w:ins w:id="5020" w:author="Eric Haas" w:date="2013-01-10T12:27:00Z">
        <w:r>
          <w:t xml:space="preserve"> </w:t>
        </w:r>
      </w:ins>
      <w:ins w:id="5021" w:author="Eric Haas" w:date="2013-01-10T12:26:00Z">
        <w:r>
          <w:t>several of these data element and how to report them as an observation</w:t>
        </w:r>
      </w:ins>
      <w:ins w:id="5022" w:author="Eric Haas" w:date="2013-01-10T12:27:00Z">
        <w:r>
          <w:t xml:space="preserve"> as well as </w:t>
        </w:r>
      </w:ins>
      <w:ins w:id="5023" w:author="Eric Haas" w:date="2013-01-12T12:07:00Z">
        <w:r w:rsidR="0018362C">
          <w:t>the context</w:t>
        </w:r>
      </w:ins>
      <w:ins w:id="5024" w:author="Eric Haas" w:date="2013-01-10T12:24:00Z">
        <w:r>
          <w:t xml:space="preserve"> in which the element would be expressed in the message.  Please note adoption of this value set is voluntary and based upon the individual public health jurisdiction’s requirements.</w:t>
        </w:r>
      </w:ins>
    </w:p>
    <w:p w:rsidR="00F44C0F" w:rsidRDefault="00F44C0F" w:rsidP="005666A4"/>
    <w:p w:rsidR="00FF2BCC" w:rsidRDefault="00FD42F2" w:rsidP="005666A4">
      <w:r>
        <w:t xml:space="preserve">  </w:t>
      </w:r>
    </w:p>
    <w:tbl>
      <w:tblPr>
        <w:tblW w:w="5000" w:type="pct"/>
        <w:tblLayout w:type="fixed"/>
        <w:tblLook w:val="04A0"/>
      </w:tblPr>
      <w:tblGrid>
        <w:gridCol w:w="2628"/>
        <w:gridCol w:w="990"/>
        <w:gridCol w:w="2732"/>
        <w:gridCol w:w="2309"/>
        <w:gridCol w:w="1708"/>
        <w:gridCol w:w="3819"/>
      </w:tblGrid>
      <w:tr w:rsidR="00FF2BCC" w:rsidRPr="00FF2BCC" w:rsidTr="00FF2BCC">
        <w:trPr>
          <w:trHeight w:val="315"/>
        </w:trPr>
        <w:tc>
          <w:tcPr>
            <w:tcW w:w="5000" w:type="pct"/>
            <w:gridSpan w:val="6"/>
            <w:tcBorders>
              <w:top w:val="single" w:sz="8" w:space="0" w:color="C0C0C0"/>
              <w:left w:val="single" w:sz="8" w:space="0" w:color="C0C0C0"/>
              <w:bottom w:val="single" w:sz="12" w:space="0" w:color="CC0000"/>
              <w:right w:val="nil"/>
            </w:tcBorders>
            <w:shd w:val="clear" w:color="000000" w:fill="D9D9D9"/>
            <w:vAlign w:val="bottom"/>
            <w:hideMark/>
          </w:tcPr>
          <w:p w:rsidR="00FF2BCC" w:rsidRPr="00FF2BCC" w:rsidRDefault="00FF2BCC" w:rsidP="00FF2BCC">
            <w:pPr>
              <w:spacing w:after="0"/>
              <w:jc w:val="center"/>
              <w:rPr>
                <w:rFonts w:ascii="Lucida Sans" w:hAnsi="Lucida Sans"/>
                <w:b/>
                <w:bCs/>
                <w:shadow/>
                <w:color w:val="CC0000"/>
                <w:kern w:val="0"/>
                <w:sz w:val="22"/>
                <w:szCs w:val="22"/>
                <w:lang w:eastAsia="en-US"/>
              </w:rPr>
            </w:pPr>
            <w:commentRangeStart w:id="5025"/>
            <w:r w:rsidRPr="00FF2BCC">
              <w:rPr>
                <w:rFonts w:ascii="Lucida Sans" w:hAnsi="Lucida Sans"/>
                <w:b/>
                <w:bCs/>
                <w:shadow/>
                <w:color w:val="CC0000"/>
                <w:kern w:val="0"/>
                <w:sz w:val="22"/>
                <w:szCs w:val="22"/>
                <w:lang w:eastAsia="en-US"/>
              </w:rPr>
              <w:t>Table N-NN. Epidemiologically Important Questions</w:t>
            </w:r>
            <w:commentRangeEnd w:id="5025"/>
            <w:r w:rsidR="00EE3B44">
              <w:rPr>
                <w:rStyle w:val="CommentReference"/>
              </w:rPr>
              <w:commentReference w:id="5025"/>
            </w:r>
          </w:p>
        </w:tc>
      </w:tr>
      <w:tr w:rsidR="00FF2BCC" w:rsidRPr="00FF2BCC" w:rsidTr="00FF2BCC">
        <w:trPr>
          <w:trHeight w:val="315"/>
        </w:trPr>
        <w:tc>
          <w:tcPr>
            <w:tcW w:w="926" w:type="pct"/>
            <w:tcBorders>
              <w:top w:val="nil"/>
              <w:left w:val="single" w:sz="8" w:space="0" w:color="C0C0C0"/>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Context</w:t>
            </w:r>
          </w:p>
        </w:tc>
        <w:tc>
          <w:tcPr>
            <w:tcW w:w="349"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OBX.2</w:t>
            </w:r>
          </w:p>
        </w:tc>
        <w:tc>
          <w:tcPr>
            <w:tcW w:w="963"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OBX.3</w:t>
            </w:r>
          </w:p>
        </w:tc>
        <w:tc>
          <w:tcPr>
            <w:tcW w:w="814"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OBX.5</w:t>
            </w:r>
          </w:p>
        </w:tc>
        <w:tc>
          <w:tcPr>
            <w:tcW w:w="602"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OBX.6</w:t>
            </w:r>
          </w:p>
        </w:tc>
        <w:tc>
          <w:tcPr>
            <w:tcW w:w="1346"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Comments</w:t>
            </w:r>
          </w:p>
        </w:tc>
      </w:tr>
      <w:tr w:rsidR="00FF2BCC" w:rsidRPr="00FF2BCC" w:rsidTr="00FF2BCC">
        <w:trPr>
          <w:trHeight w:val="570"/>
        </w:trPr>
        <w:tc>
          <w:tcPr>
            <w:tcW w:w="926" w:type="pct"/>
            <w:tcBorders>
              <w:top w:val="nil"/>
              <w:left w:val="single" w:sz="8" w:space="0" w:color="C0C0C0"/>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p>
        </w:tc>
        <w:tc>
          <w:tcPr>
            <w:tcW w:w="349"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Type</w:t>
            </w:r>
          </w:p>
        </w:tc>
        <w:tc>
          <w:tcPr>
            <w:tcW w:w="963"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val="fr-FR" w:eastAsia="en-US"/>
              </w:rPr>
            </w:pPr>
            <w:r w:rsidRPr="00FF2BCC">
              <w:rPr>
                <w:rFonts w:ascii="Lucida Sans" w:hAnsi="Lucida Sans"/>
                <w:b/>
                <w:bCs/>
                <w:color w:val="CC0000"/>
                <w:kern w:val="0"/>
                <w:sz w:val="21"/>
                <w:szCs w:val="21"/>
                <w:lang w:val="fr-FR" w:eastAsia="en-US"/>
              </w:rPr>
              <w:t xml:space="preserve">Observation Identifier: LOINC </w:t>
            </w:r>
          </w:p>
        </w:tc>
        <w:tc>
          <w:tcPr>
            <w:tcW w:w="814"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Value Set</w:t>
            </w:r>
          </w:p>
        </w:tc>
        <w:tc>
          <w:tcPr>
            <w:tcW w:w="602"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Units</w:t>
            </w:r>
          </w:p>
        </w:tc>
        <w:tc>
          <w:tcPr>
            <w:tcW w:w="1346"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 </w:t>
            </w:r>
          </w:p>
        </w:tc>
      </w:tr>
      <w:tr w:rsidR="00FF2BCC" w:rsidRPr="00FF2BCC" w:rsidTr="00FF2BCC">
        <w:trPr>
          <w:trHeight w:val="166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lastRenderedPageBreak/>
              <w:t xml:space="preserve">OBR-4 for </w:t>
            </w:r>
            <w:proofErr w:type="spellStart"/>
            <w:r w:rsidRPr="00FF2BCC">
              <w:rPr>
                <w:rFonts w:ascii="Arial Narrow" w:hAnsi="Arial Narrow"/>
                <w:color w:val="000000"/>
                <w:kern w:val="0"/>
                <w:sz w:val="21"/>
                <w:szCs w:val="21"/>
                <w:lang w:eastAsia="en-US"/>
              </w:rPr>
              <w:t>Order_Observation</w:t>
            </w:r>
            <w:proofErr w:type="spellEnd"/>
            <w:r w:rsidRPr="00FF2BCC">
              <w:rPr>
                <w:rFonts w:ascii="Arial Narrow" w:hAnsi="Arial Narrow"/>
                <w:color w:val="000000"/>
                <w:kern w:val="0"/>
                <w:sz w:val="21"/>
                <w:szCs w:val="21"/>
                <w:lang w:eastAsia="en-US"/>
              </w:rPr>
              <w:t xml:space="preserve"> group for Epidemiologically important information for public health reporting panel.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5026"/>
            <w:r w:rsidRPr="00FF2BCC">
              <w:rPr>
                <w:rFonts w:ascii="Arial Narrow" w:hAnsi="Arial Narrow"/>
                <w:color w:val="000000"/>
                <w:kern w:val="0"/>
                <w:sz w:val="21"/>
                <w:szCs w:val="21"/>
                <w:lang w:eastAsia="en-US"/>
              </w:rPr>
              <w:t xml:space="preserve">68991-9^Epidemiologically important information for public health reporting </w:t>
            </w:r>
            <w:proofErr w:type="spellStart"/>
            <w:r w:rsidRPr="00FF2BCC">
              <w:rPr>
                <w:rFonts w:ascii="Arial Narrow" w:hAnsi="Arial Narrow"/>
                <w:color w:val="000000"/>
                <w:kern w:val="0"/>
                <w:sz w:val="21"/>
                <w:szCs w:val="21"/>
                <w:lang w:eastAsia="en-US"/>
              </w:rPr>
              <w:t>panel^LN</w:t>
            </w:r>
            <w:commentRangeEnd w:id="5026"/>
            <w:proofErr w:type="spellEnd"/>
            <w:r>
              <w:rPr>
                <w:rStyle w:val="CommentReference"/>
              </w:rPr>
              <w:commentReference w:id="5026"/>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This is provided an </w:t>
            </w:r>
            <w:proofErr w:type="spellStart"/>
            <w:r w:rsidRPr="00FF2BCC">
              <w:rPr>
                <w:rFonts w:ascii="Arial Narrow" w:hAnsi="Arial Narrow"/>
                <w:color w:val="000000"/>
                <w:kern w:val="0"/>
                <w:sz w:val="21"/>
                <w:szCs w:val="21"/>
                <w:lang w:eastAsia="en-US"/>
              </w:rPr>
              <w:t>an</w:t>
            </w:r>
            <w:proofErr w:type="spellEnd"/>
            <w:r w:rsidRPr="00FF2BCC">
              <w:rPr>
                <w:rFonts w:ascii="Arial Narrow" w:hAnsi="Arial Narrow"/>
                <w:color w:val="000000"/>
                <w:kern w:val="0"/>
                <w:sz w:val="21"/>
                <w:szCs w:val="21"/>
                <w:lang w:eastAsia="en-US"/>
              </w:rPr>
              <w:t xml:space="preserve"> option to message Epidemiologically Important Questions as a unique </w:t>
            </w:r>
            <w:proofErr w:type="spellStart"/>
            <w:r w:rsidRPr="00FF2BCC">
              <w:rPr>
                <w:rFonts w:ascii="Arial Narrow" w:hAnsi="Arial Narrow"/>
                <w:color w:val="000000"/>
                <w:kern w:val="0"/>
                <w:sz w:val="21"/>
                <w:szCs w:val="21"/>
                <w:lang w:eastAsia="en-US"/>
              </w:rPr>
              <w:t>Order_Observation</w:t>
            </w:r>
            <w:proofErr w:type="spellEnd"/>
            <w:r w:rsidRPr="00FF2BCC">
              <w:rPr>
                <w:rFonts w:ascii="Arial Narrow" w:hAnsi="Arial Narrow"/>
                <w:color w:val="000000"/>
                <w:kern w:val="0"/>
                <w:sz w:val="21"/>
                <w:szCs w:val="21"/>
                <w:lang w:eastAsia="en-US"/>
              </w:rPr>
              <w:t xml:space="preserve"> Group.</w:t>
            </w:r>
            <w:r w:rsidRPr="00FF2BCC">
              <w:rPr>
                <w:rFonts w:ascii="Arial Narrow" w:hAnsi="Arial Narrow"/>
                <w:color w:val="000000"/>
                <w:kern w:val="0"/>
                <w:sz w:val="21"/>
                <w:szCs w:val="21"/>
                <w:lang w:eastAsia="en-US"/>
              </w:rPr>
              <w:br/>
              <w:t>Note:  The Filler Order number (OBR.3) must be unique in the message.</w:t>
            </w:r>
          </w:p>
        </w:tc>
      </w:tr>
      <w:tr w:rsidR="00FF2BCC" w:rsidRPr="00FF2BCC" w:rsidTr="00FF2BCC">
        <w:trPr>
          <w:trHeight w:val="1590"/>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The age of patient at time of specimen collection.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SN,NM</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35659-2^Age at specimen </w:t>
            </w:r>
            <w:proofErr w:type="spellStart"/>
            <w:r w:rsidRPr="00FF2BCC">
              <w:rPr>
                <w:rFonts w:ascii="Arial Narrow" w:hAnsi="Arial Narrow"/>
                <w:color w:val="000000"/>
                <w:kern w:val="0"/>
                <w:sz w:val="21"/>
                <w:szCs w:val="21"/>
                <w:lang w:eastAsia="en-US"/>
              </w:rPr>
              <w:t>collection^LN</w:t>
            </w:r>
            <w:proofErr w:type="spellEnd"/>
            <w:r w:rsidRPr="00FF2BCC">
              <w:rPr>
                <w:rFonts w:ascii="Arial Narrow" w:hAnsi="Arial Narrow"/>
                <w:color w:val="000000"/>
                <w:kern w:val="0"/>
                <w:sz w:val="21"/>
                <w:szCs w:val="21"/>
                <w:lang w:eastAsia="en-US"/>
              </w:rPr>
              <w:br/>
              <w:t xml:space="preserve">or 21612-7^Reported Patient </w:t>
            </w:r>
            <w:proofErr w:type="spellStart"/>
            <w:r w:rsidRPr="00FF2BCC">
              <w:rPr>
                <w:rFonts w:ascii="Arial Narrow" w:hAnsi="Arial Narrow"/>
                <w:color w:val="000000"/>
                <w:kern w:val="0"/>
                <w:sz w:val="21"/>
                <w:szCs w:val="21"/>
                <w:lang w:eastAsia="en-US"/>
              </w:rPr>
              <w:t>Age^LN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Numeric</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UCUM Units, for example: </w:t>
            </w:r>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a^years^UCUM</w:t>
            </w:r>
            <w:proofErr w:type="spellEnd"/>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d^days^UCUM</w:t>
            </w:r>
            <w:proofErr w:type="spellEnd"/>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h^hours^UCUM</w:t>
            </w:r>
            <w:proofErr w:type="spellEnd"/>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ELR-027: If PID-7 (Date/Time of Birth) is not valued, then an OBX segment associated with the SPM segment SHALL be present to report patient age at specimen collection </w:t>
            </w:r>
          </w:p>
        </w:tc>
      </w:tr>
      <w:tr w:rsidR="00FF2BCC" w:rsidRPr="00FF2BCC" w:rsidTr="00FF2BCC">
        <w:trPr>
          <w:trHeight w:val="5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Date when sign and symptoms of condition first appeared.</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TS_3</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11368-8^Illness or injury onset date and </w:t>
            </w:r>
            <w:proofErr w:type="spellStart"/>
            <w:r w:rsidRPr="00FF2BCC">
              <w:rPr>
                <w:rFonts w:ascii="Arial Narrow" w:hAnsi="Arial Narrow"/>
                <w:color w:val="000000"/>
                <w:kern w:val="0"/>
                <w:sz w:val="21"/>
                <w:szCs w:val="21"/>
                <w:lang w:eastAsia="en-US"/>
              </w:rPr>
              <w:t>time^LN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YYYY[MM[DD[HH[MM[SS[.S[S[S[S]]]]]]]]][+/-ZZZZ]</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r w:rsidR="00FF2BCC" w:rsidRPr="00FF2BCC" w:rsidTr="00FF2BCC">
        <w:trPr>
          <w:trHeight w:val="11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Fasting Status of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49541-6^Fasting status [Presence] - </w:t>
            </w:r>
            <w:proofErr w:type="spellStart"/>
            <w:r w:rsidRPr="00FF2BCC">
              <w:rPr>
                <w:rFonts w:ascii="Arial Narrow" w:hAnsi="Arial Narrow"/>
                <w:color w:val="000000"/>
                <w:kern w:val="0"/>
                <w:sz w:val="21"/>
                <w:szCs w:val="21"/>
                <w:lang w:eastAsia="en-US"/>
              </w:rPr>
              <w:t>Reported^LN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HL7 TABLE 0916</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EE3B44">
            <w:pPr>
              <w:spacing w:after="0"/>
              <w:rPr>
                <w:rFonts w:ascii="Arial Narrow" w:hAnsi="Arial Narrow"/>
                <w:color w:val="000000"/>
                <w:kern w:val="0"/>
                <w:sz w:val="21"/>
                <w:szCs w:val="21"/>
                <w:lang w:eastAsia="en-US"/>
              </w:rPr>
            </w:pPr>
            <w:commentRangeStart w:id="5027"/>
            <w:r>
              <w:rPr>
                <w:rFonts w:ascii="Arial Narrow" w:hAnsi="Arial Narrow"/>
                <w:color w:val="000000"/>
                <w:kern w:val="0"/>
                <w:sz w:val="21"/>
                <w:szCs w:val="21"/>
                <w:lang w:eastAsia="en-US"/>
              </w:rPr>
              <w:t xml:space="preserve">Fasting status can also be transmitted in </w:t>
            </w:r>
            <w:r w:rsidRPr="00FF2BCC">
              <w:rPr>
                <w:rFonts w:ascii="Arial Narrow" w:hAnsi="Arial Narrow"/>
                <w:color w:val="000000"/>
                <w:kern w:val="0"/>
                <w:sz w:val="21"/>
                <w:szCs w:val="21"/>
                <w:lang w:eastAsia="en-US"/>
              </w:rPr>
              <w:t>OBR.13 (Relevant Clinical Information</w:t>
            </w:r>
            <w:r w:rsidR="00EE3B44">
              <w:rPr>
                <w:rFonts w:ascii="Arial Narrow" w:hAnsi="Arial Narrow"/>
                <w:color w:val="000000"/>
                <w:kern w:val="0"/>
                <w:sz w:val="21"/>
                <w:szCs w:val="21"/>
                <w:lang w:eastAsia="en-US"/>
              </w:rPr>
              <w:t xml:space="preserve">) using </w:t>
            </w:r>
            <w:proofErr w:type="gramStart"/>
            <w:r w:rsidR="00EE3B44">
              <w:rPr>
                <w:rFonts w:ascii="Arial Narrow" w:hAnsi="Arial Narrow"/>
                <w:color w:val="000000"/>
                <w:kern w:val="0"/>
                <w:sz w:val="21"/>
                <w:szCs w:val="21"/>
                <w:lang w:eastAsia="en-US"/>
              </w:rPr>
              <w:t xml:space="preserve">a </w:t>
            </w:r>
            <w:r w:rsidRPr="00FF2BCC">
              <w:rPr>
                <w:rFonts w:ascii="Arial Narrow" w:hAnsi="Arial Narrow"/>
                <w:color w:val="000000"/>
                <w:kern w:val="0"/>
                <w:sz w:val="21"/>
                <w:szCs w:val="21"/>
                <w:lang w:eastAsia="en-US"/>
              </w:rPr>
              <w:t xml:space="preserve"> </w:t>
            </w:r>
            <w:proofErr w:type="spellStart"/>
            <w:r w:rsidRPr="00FF2BCC">
              <w:rPr>
                <w:rFonts w:ascii="Arial Narrow" w:hAnsi="Arial Narrow"/>
                <w:color w:val="000000"/>
                <w:kern w:val="0"/>
                <w:sz w:val="21"/>
                <w:szCs w:val="21"/>
                <w:lang w:eastAsia="en-US"/>
              </w:rPr>
              <w:t>a</w:t>
            </w:r>
            <w:proofErr w:type="spellEnd"/>
            <w:proofErr w:type="gramEnd"/>
            <w:r w:rsidRPr="00FF2BCC">
              <w:rPr>
                <w:rFonts w:ascii="Arial Narrow" w:hAnsi="Arial Narrow"/>
                <w:color w:val="000000"/>
                <w:kern w:val="0"/>
                <w:sz w:val="21"/>
                <w:szCs w:val="21"/>
                <w:lang w:eastAsia="en-US"/>
              </w:rPr>
              <w:t xml:space="preserve"> coded value from HL7 Table HL70916</w:t>
            </w:r>
            <w:r w:rsidR="00EE3B44">
              <w:rPr>
                <w:rFonts w:ascii="Arial Narrow" w:hAnsi="Arial Narrow"/>
                <w:color w:val="000000"/>
                <w:kern w:val="0"/>
                <w:sz w:val="21"/>
                <w:szCs w:val="21"/>
                <w:lang w:eastAsia="en-US"/>
              </w:rPr>
              <w:t>.  (</w:t>
            </w:r>
            <w:proofErr w:type="spellStart"/>
            <w:proofErr w:type="gramStart"/>
            <w:r w:rsidR="00EE3B44">
              <w:rPr>
                <w:rFonts w:ascii="Arial Narrow" w:hAnsi="Arial Narrow"/>
                <w:color w:val="000000"/>
                <w:kern w:val="0"/>
                <w:sz w:val="21"/>
                <w:szCs w:val="21"/>
                <w:lang w:eastAsia="en-US"/>
              </w:rPr>
              <w:t>preadoption</w:t>
            </w:r>
            <w:proofErr w:type="spellEnd"/>
            <w:proofErr w:type="gramEnd"/>
            <w:r w:rsidR="00EE3B44">
              <w:rPr>
                <w:rFonts w:ascii="Arial Narrow" w:hAnsi="Arial Narrow"/>
                <w:color w:val="000000"/>
                <w:kern w:val="0"/>
                <w:sz w:val="21"/>
                <w:szCs w:val="21"/>
                <w:lang w:eastAsia="en-US"/>
              </w:rPr>
              <w:t xml:space="preserve"> of V2.7?)</w:t>
            </w:r>
            <w:commentRangeEnd w:id="5027"/>
            <w:r w:rsidR="00EE3B44">
              <w:rPr>
                <w:rStyle w:val="CommentReference"/>
              </w:rPr>
              <w:commentReference w:id="5027"/>
            </w:r>
          </w:p>
        </w:tc>
      </w:tr>
      <w:tr w:rsidR="00FF2BCC" w:rsidRPr="00FF2BCC" w:rsidTr="00FF2BCC">
        <w:trPr>
          <w:trHeight w:val="409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Pregnancy status of (female)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11449-6^Pregnancy </w:t>
            </w:r>
            <w:proofErr w:type="spellStart"/>
            <w:r w:rsidRPr="00FF2BCC">
              <w:rPr>
                <w:rFonts w:ascii="Arial Narrow" w:hAnsi="Arial Narrow"/>
                <w:color w:val="000000"/>
                <w:kern w:val="0"/>
                <w:sz w:val="21"/>
                <w:szCs w:val="21"/>
                <w:lang w:eastAsia="en-US"/>
              </w:rPr>
              <w:t>status^LN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5028"/>
            <w:proofErr w:type="spellStart"/>
            <w:r w:rsidRPr="00FF2BCC">
              <w:rPr>
                <w:rFonts w:ascii="Arial Narrow" w:hAnsi="Arial Narrow"/>
                <w:color w:val="000000"/>
                <w:kern w:val="0"/>
                <w:sz w:val="21"/>
                <w:szCs w:val="21"/>
                <w:lang w:eastAsia="en-US"/>
              </w:rPr>
              <w:t>CHOICEe</w:t>
            </w:r>
            <w:proofErr w:type="spellEnd"/>
            <w:proofErr w:type="gramStart"/>
            <w:r w:rsidRPr="00FF2BCC">
              <w:rPr>
                <w:rFonts w:ascii="Arial Narrow" w:hAnsi="Arial Narrow"/>
                <w:color w:val="000000"/>
                <w:kern w:val="0"/>
                <w:sz w:val="21"/>
                <w:szCs w:val="21"/>
                <w:lang w:eastAsia="en-US"/>
              </w:rPr>
              <w:t>:</w:t>
            </w:r>
            <w:proofErr w:type="gramEnd"/>
            <w:r w:rsidRPr="00FF2BCC">
              <w:rPr>
                <w:rFonts w:ascii="Arial Narrow" w:hAnsi="Arial Narrow"/>
                <w:color w:val="000000"/>
                <w:kern w:val="0"/>
                <w:sz w:val="21"/>
                <w:szCs w:val="21"/>
                <w:lang w:eastAsia="en-US"/>
              </w:rPr>
              <w:br/>
              <w:t>1) HL7 Table 0532 ***Table 0532 expands on the original Yes/no indicator table by including "flavors of null".  It is intended to be applied to fields where the response is not limited to "yes" or "no".</w:t>
            </w:r>
            <w:r w:rsidRPr="00FF2BCC">
              <w:rPr>
                <w:rFonts w:ascii="Arial Narrow" w:hAnsi="Arial Narrow"/>
                <w:color w:val="000000"/>
                <w:kern w:val="0"/>
                <w:sz w:val="21"/>
                <w:szCs w:val="21"/>
                <w:lang w:eastAsia="en-US"/>
              </w:rPr>
              <w:br/>
              <w:t>2) OR consider SNOMED Codes SNOMED value Set:</w:t>
            </w:r>
            <w:r w:rsidRPr="00FF2BCC">
              <w:rPr>
                <w:rFonts w:ascii="Arial Narrow" w:hAnsi="Arial Narrow"/>
                <w:color w:val="000000"/>
                <w:kern w:val="0"/>
                <w:sz w:val="21"/>
                <w:szCs w:val="21"/>
                <w:lang w:eastAsia="en-US"/>
              </w:rPr>
              <w:br/>
              <w:t>261665006^Unknown</w:t>
            </w:r>
            <w:r w:rsidRPr="00FF2BCC">
              <w:rPr>
                <w:rFonts w:ascii="Arial Narrow" w:hAnsi="Arial Narrow"/>
                <w:color w:val="000000"/>
                <w:kern w:val="0"/>
                <w:sz w:val="21"/>
                <w:szCs w:val="21"/>
                <w:lang w:eastAsia="en-US"/>
              </w:rPr>
              <w:br/>
              <w:t>7738600^ Patient currently pregnant</w:t>
            </w:r>
            <w:r w:rsidRPr="00FF2BCC">
              <w:rPr>
                <w:rFonts w:ascii="Arial Narrow" w:hAnsi="Arial Narrow"/>
                <w:color w:val="000000"/>
                <w:kern w:val="0"/>
                <w:sz w:val="21"/>
                <w:szCs w:val="21"/>
                <w:lang w:eastAsia="en-US"/>
              </w:rPr>
              <w:br/>
              <w:t xml:space="preserve">60001007^Not pregnant </w:t>
            </w:r>
            <w:r w:rsidRPr="00FF2BCC">
              <w:rPr>
                <w:rFonts w:ascii="Arial Narrow" w:hAnsi="Arial Narrow"/>
                <w:color w:val="000000"/>
                <w:kern w:val="0"/>
                <w:sz w:val="21"/>
                <w:szCs w:val="21"/>
                <w:lang w:eastAsia="en-US"/>
              </w:rPr>
              <w:br/>
            </w:r>
            <w:r w:rsidRPr="00FF2BCC">
              <w:rPr>
                <w:rFonts w:ascii="Arial Narrow" w:hAnsi="Arial Narrow"/>
                <w:color w:val="000000"/>
                <w:kern w:val="0"/>
                <w:sz w:val="21"/>
                <w:szCs w:val="21"/>
                <w:lang w:eastAsia="en-US"/>
              </w:rPr>
              <w:lastRenderedPageBreak/>
              <w:t xml:space="preserve">3) OR </w:t>
            </w:r>
            <w:proofErr w:type="spellStart"/>
            <w:r w:rsidRPr="00FF2BCC">
              <w:rPr>
                <w:rFonts w:ascii="Arial Narrow" w:hAnsi="Arial Narrow"/>
                <w:color w:val="000000"/>
                <w:kern w:val="0"/>
                <w:sz w:val="21"/>
                <w:szCs w:val="21"/>
                <w:lang w:eastAsia="en-US"/>
              </w:rPr>
              <w:t>PHVS_YesNoUnknown_CDC</w:t>
            </w:r>
            <w:proofErr w:type="spellEnd"/>
            <w:r w:rsidRPr="00FF2BCC">
              <w:rPr>
                <w:rFonts w:ascii="Arial Narrow" w:hAnsi="Arial Narrow"/>
                <w:color w:val="000000"/>
                <w:kern w:val="0"/>
                <w:sz w:val="21"/>
                <w:szCs w:val="21"/>
                <w:lang w:eastAsia="en-US"/>
              </w:rPr>
              <w:t xml:space="preserve">, a YNU table from PHINVADs Which is a </w:t>
            </w:r>
            <w:proofErr w:type="spellStart"/>
            <w:r w:rsidRPr="00FF2BCC">
              <w:rPr>
                <w:rFonts w:ascii="Arial Narrow" w:hAnsi="Arial Narrow"/>
                <w:color w:val="000000"/>
                <w:kern w:val="0"/>
                <w:sz w:val="21"/>
                <w:szCs w:val="21"/>
                <w:lang w:eastAsia="en-US"/>
              </w:rPr>
              <w:t>mashup</w:t>
            </w:r>
            <w:proofErr w:type="spellEnd"/>
            <w:r w:rsidRPr="00FF2BCC">
              <w:rPr>
                <w:rFonts w:ascii="Arial Narrow" w:hAnsi="Arial Narrow"/>
                <w:color w:val="000000"/>
                <w:kern w:val="0"/>
                <w:sz w:val="21"/>
                <w:szCs w:val="21"/>
                <w:lang w:eastAsia="en-US"/>
              </w:rPr>
              <w:t xml:space="preserve"> of HL7 Table 0136 - Yes/no Indicator </w:t>
            </w:r>
            <w:proofErr w:type="spellStart"/>
            <w:r w:rsidRPr="00FF2BCC">
              <w:rPr>
                <w:rFonts w:ascii="Arial Narrow" w:hAnsi="Arial Narrow"/>
                <w:color w:val="000000"/>
                <w:kern w:val="0"/>
                <w:sz w:val="21"/>
                <w:szCs w:val="21"/>
                <w:lang w:eastAsia="en-US"/>
              </w:rPr>
              <w:t>aND</w:t>
            </w:r>
            <w:proofErr w:type="spellEnd"/>
            <w:r w:rsidRPr="00FF2BCC">
              <w:rPr>
                <w:rFonts w:ascii="Arial Narrow" w:hAnsi="Arial Narrow"/>
                <w:color w:val="000000"/>
                <w:kern w:val="0"/>
                <w:sz w:val="21"/>
                <w:szCs w:val="21"/>
                <w:lang w:eastAsia="en-US"/>
              </w:rPr>
              <w:t xml:space="preserve"> NULLFLAVOR of UNK </w:t>
            </w:r>
            <w:commentRangeEnd w:id="5028"/>
            <w:r w:rsidR="00EE3B44">
              <w:rPr>
                <w:rStyle w:val="CommentReference"/>
              </w:rPr>
              <w:commentReference w:id="5028"/>
            </w:r>
            <w:r w:rsidRPr="00FF2BCC">
              <w:rPr>
                <w:rFonts w:ascii="Arial Narrow" w:hAnsi="Arial Narrow"/>
                <w:color w:val="000000"/>
                <w:kern w:val="0"/>
                <w:sz w:val="21"/>
                <w:szCs w:val="21"/>
                <w:lang w:eastAsia="en-US"/>
              </w:rPr>
              <w:t>- this could be represented by a constrained table 0532 as well.</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lastRenderedPageBreak/>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bl>
    <w:p w:rsidR="00FD42F2" w:rsidRDefault="00FD42F2" w:rsidP="005666A4"/>
    <w:p w:rsidR="00FD42F2" w:rsidRDefault="00FD42F2" w:rsidP="005666A4">
      <w:commentRangeStart w:id="5029"/>
      <w:r>
        <w:t>Example:</w:t>
      </w:r>
      <w:commentRangeEnd w:id="5029"/>
      <w:r w:rsidR="00A67A7D">
        <w:rPr>
          <w:rStyle w:val="CommentReference"/>
        </w:rPr>
        <w:commentReference w:id="5029"/>
      </w:r>
    </w:p>
    <w:p w:rsidR="00FD42F2" w:rsidRPr="009169AF" w:rsidRDefault="00FD42F2" w:rsidP="005666A4">
      <w:r w:rsidRPr="009169AF">
        <w:t>…</w:t>
      </w:r>
    </w:p>
    <w:p w:rsidR="00FD42F2" w:rsidRPr="009169AF" w:rsidRDefault="00FD42F2" w:rsidP="005666A4">
      <w:r>
        <w:t xml:space="preserve">(After </w:t>
      </w:r>
      <w:proofErr w:type="gramStart"/>
      <w:r>
        <w:t>O</w:t>
      </w:r>
      <w:r w:rsidRPr="009169AF">
        <w:t>BR )</w:t>
      </w:r>
      <w:proofErr w:type="gramEnd"/>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OBR|1|23456^EHR^2.16.840.1.113883.19.3.2.3^ISO|56789PHL222^XYZSPHL^2.16.840.1.114222.4.1.10412^ISO|1234^N.gonorrhoeae Culture and </w:t>
      </w:r>
      <w:proofErr w:type="spellStart"/>
      <w:r w:rsidRPr="001C3BB3">
        <w:rPr>
          <w:rFonts w:ascii="Courier New" w:hAnsi="Courier New" w:cs="Courier New"/>
        </w:rPr>
        <w:t>Smear^L</w:t>
      </w:r>
      <w:proofErr w:type="spellEnd"/>
      <w:r w:rsidRPr="001C3BB3">
        <w:rPr>
          <w:rFonts w:ascii="Courier New" w:hAnsi="Courier New" w:cs="Courier New"/>
        </w:rPr>
        <w:t>^^^^2008|||….</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OBX|1|CWE|664-3^Gram </w:t>
      </w:r>
      <w:proofErr w:type="spellStart"/>
      <w:r w:rsidRPr="001C3BB3">
        <w:rPr>
          <w:rFonts w:ascii="Courier New" w:hAnsi="Courier New" w:cs="Courier New"/>
        </w:rPr>
        <w:t>Stn</w:t>
      </w:r>
      <w:proofErr w:type="spellEnd"/>
      <w:r w:rsidRPr="001C3BB3">
        <w:rPr>
          <w:rFonts w:ascii="Courier New" w:hAnsi="Courier New" w:cs="Courier New"/>
        </w:rPr>
        <w:t xml:space="preserve"> XXX^LN^30097^Gram Stain^L^2.34^v unknown|1|83410001^Gram-negative ….</w:t>
      </w:r>
    </w:p>
    <w:p w:rsidR="00FD42F2" w:rsidRPr="00570C3F" w:rsidRDefault="00FD42F2" w:rsidP="005666A4">
      <w:pPr>
        <w:pStyle w:val="NoSpacing"/>
        <w:rPr>
          <w:rFonts w:ascii="Courier New" w:hAnsi="Courier New" w:cs="Courier New"/>
        </w:rPr>
      </w:pPr>
      <w:r>
        <w:rPr>
          <w:rFonts w:ascii="Courier New" w:hAnsi="Courier New" w:cs="Courier New"/>
        </w:rPr>
        <w:t>OBX|2</w:t>
      </w:r>
      <w:r w:rsidRPr="001C3BB3">
        <w:rPr>
          <w:rFonts w:ascii="Courier New" w:hAnsi="Courier New" w:cs="Courier New"/>
        </w:rPr>
        <w:t xml:space="preserve">|NM|21612-7^Age – </w:t>
      </w:r>
      <w:proofErr w:type="spellStart"/>
      <w:r w:rsidRPr="001C3BB3">
        <w:rPr>
          <w:rFonts w:ascii="Courier New" w:hAnsi="Courier New" w:cs="Courier New"/>
        </w:rPr>
        <w:t>Reported^LN^A^</w:t>
      </w:r>
      <w:proofErr w:type="gramStart"/>
      <w:r w:rsidRPr="001C3BB3">
        <w:rPr>
          <w:rFonts w:ascii="Courier New" w:hAnsi="Courier New" w:cs="Courier New"/>
        </w:rPr>
        <w:t>Patient</w:t>
      </w:r>
      <w:proofErr w:type="spellEnd"/>
      <w:r w:rsidRPr="001C3BB3">
        <w:rPr>
          <w:rFonts w:ascii="Courier New" w:hAnsi="Courier New" w:cs="Courier New"/>
        </w:rPr>
        <w:t xml:space="preserve">  Age</w:t>
      </w:r>
      <w:proofErr w:type="gramEnd"/>
      <w:r w:rsidRPr="001C3BB3">
        <w:rPr>
          <w:rFonts w:ascii="Courier New" w:hAnsi="Courier New" w:cs="Courier New"/>
        </w:rPr>
        <w:t>^L^2.34^1||46|a^year^UCUM^yr ^years^L^1.7^1.1|||||F…</w:t>
      </w:r>
    </w:p>
    <w:p w:rsidR="00FD42F2" w:rsidRPr="00570C3F" w:rsidRDefault="00FD42F2" w:rsidP="005666A4">
      <w:pPr>
        <w:pStyle w:val="NoSpacing"/>
        <w:rPr>
          <w:rFonts w:ascii="Courier New" w:hAnsi="Courier New" w:cs="Courier New"/>
        </w:rPr>
      </w:pPr>
      <w:r>
        <w:rPr>
          <w:rFonts w:ascii="Courier New" w:hAnsi="Courier New" w:cs="Courier New"/>
        </w:rPr>
        <w:t>OBX|3</w:t>
      </w:r>
      <w:r w:rsidRPr="001C3BB3">
        <w:rPr>
          <w:rFonts w:ascii="Courier New" w:hAnsi="Courier New" w:cs="Courier New"/>
        </w:rPr>
        <w:t xml:space="preserve">|CWE|11449-6^Pregnancy </w:t>
      </w:r>
      <w:proofErr w:type="spellStart"/>
      <w:r w:rsidRPr="001C3BB3">
        <w:rPr>
          <w:rFonts w:ascii="Courier New" w:hAnsi="Courier New" w:cs="Courier New"/>
        </w:rPr>
        <w:t>status^LN^A^Pregnancy</w:t>
      </w:r>
      <w:proofErr w:type="spellEnd"/>
      <w:r w:rsidRPr="001C3BB3">
        <w:rPr>
          <w:rFonts w:ascii="Courier New" w:hAnsi="Courier New" w:cs="Courier New"/>
        </w:rPr>
        <w:t xml:space="preserve"> Status^L^2.34|1|77386006^Patient currently </w:t>
      </w:r>
      <w:proofErr w:type="spellStart"/>
      <w:r w:rsidRPr="001C3BB3">
        <w:rPr>
          <w:rFonts w:ascii="Courier New" w:hAnsi="Courier New" w:cs="Courier New"/>
        </w:rPr>
        <w:t>pregnant^SCT</w:t>
      </w:r>
      <w:proofErr w:type="spellEnd"/>
      <w:r w:rsidRPr="001C3BB3">
        <w:rPr>
          <w:rFonts w:ascii="Courier New" w:hAnsi="Courier New" w:cs="Courier New"/>
        </w:rPr>
        <w:t>^^^^01/31/2011|…</w:t>
      </w:r>
    </w:p>
    <w:p w:rsidR="00FD42F2" w:rsidRPr="00A92D1A" w:rsidRDefault="00FD42F2" w:rsidP="005666A4">
      <w:pPr>
        <w:rPr>
          <w:rFonts w:ascii="Courier New" w:hAnsi="Courier New" w:cs="Courier New"/>
          <w:kern w:val="0"/>
          <w:sz w:val="22"/>
          <w:szCs w:val="22"/>
          <w:lang w:eastAsia="en-US"/>
        </w:rPr>
      </w:pPr>
      <w:r w:rsidRPr="00A92D1A">
        <w:rPr>
          <w:rFonts w:ascii="Courier New" w:hAnsi="Courier New" w:cs="Courier New"/>
          <w:kern w:val="0"/>
          <w:sz w:val="22"/>
          <w:szCs w:val="22"/>
          <w:lang w:eastAsia="en-US"/>
        </w:rPr>
        <w:t>SPM…</w:t>
      </w:r>
    </w:p>
    <w:p w:rsidR="00FD42F2" w:rsidRDefault="00FD42F2" w:rsidP="005666A4">
      <w:r>
        <w:t>Example:</w:t>
      </w:r>
    </w:p>
    <w:p w:rsidR="00FD42F2" w:rsidRPr="009169AF" w:rsidRDefault="00FD42F2" w:rsidP="005666A4">
      <w:r w:rsidRPr="009169AF">
        <w:t>…</w:t>
      </w:r>
    </w:p>
    <w:p w:rsidR="00FD42F2" w:rsidRPr="009169AF" w:rsidRDefault="00FD42F2" w:rsidP="005666A4">
      <w:r w:rsidRPr="009169AF">
        <w:t>(</w:t>
      </w:r>
      <w:r>
        <w:t>After SPM</w:t>
      </w:r>
      <w:r w:rsidRPr="009169AF">
        <w:t>)</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OBR|1|23456^EHR^2.16.840.1.113883.19.3.2.3^ISO|56789PHL222^XYZSPHL^2.16.840.1.114222.4.1.10412^ISO|1234^N.gonorrhoeae Culture and </w:t>
      </w:r>
      <w:proofErr w:type="spellStart"/>
      <w:r w:rsidRPr="001C3BB3">
        <w:rPr>
          <w:rFonts w:ascii="Courier New" w:hAnsi="Courier New" w:cs="Courier New"/>
        </w:rPr>
        <w:t>Smear^L</w:t>
      </w:r>
      <w:proofErr w:type="spellEnd"/>
      <w:r w:rsidRPr="001C3BB3">
        <w:rPr>
          <w:rFonts w:ascii="Courier New" w:hAnsi="Courier New" w:cs="Courier New"/>
        </w:rPr>
        <w:t>^^^^2008|||….</w:t>
      </w:r>
    </w:p>
    <w:p w:rsidR="00FD42F2" w:rsidRPr="00570C3F" w:rsidRDefault="00FD42F2" w:rsidP="005666A4">
      <w:pPr>
        <w:pStyle w:val="NoSpacing"/>
        <w:rPr>
          <w:rFonts w:ascii="Courier New" w:hAnsi="Courier New" w:cs="Courier New"/>
        </w:rPr>
      </w:pPr>
      <w:r w:rsidRPr="001C3BB3">
        <w:rPr>
          <w:rFonts w:ascii="Courier New" w:hAnsi="Courier New" w:cs="Courier New"/>
        </w:rPr>
        <w:lastRenderedPageBreak/>
        <w:t xml:space="preserve">OBX|1|CWE|664-3^Gram </w:t>
      </w:r>
      <w:proofErr w:type="spellStart"/>
      <w:r w:rsidRPr="001C3BB3">
        <w:rPr>
          <w:rFonts w:ascii="Courier New" w:hAnsi="Courier New" w:cs="Courier New"/>
        </w:rPr>
        <w:t>Stn</w:t>
      </w:r>
      <w:proofErr w:type="spellEnd"/>
      <w:r w:rsidRPr="001C3BB3">
        <w:rPr>
          <w:rFonts w:ascii="Courier New" w:hAnsi="Courier New" w:cs="Courier New"/>
        </w:rPr>
        <w:t xml:space="preserve"> XXX^LN^30097^Gram Stain^L^2.34^v unknown|1|83410001^Gram-negative ….</w:t>
      </w:r>
    </w:p>
    <w:p w:rsidR="00FD42F2" w:rsidRPr="00570C3F" w:rsidRDefault="00FD42F2" w:rsidP="005666A4">
      <w:pPr>
        <w:pStyle w:val="NoSpacing"/>
        <w:rPr>
          <w:rFonts w:ascii="Courier New" w:hAnsi="Courier New" w:cs="Courier New"/>
        </w:rPr>
      </w:pPr>
      <w:r w:rsidRPr="001C3BB3">
        <w:rPr>
          <w:rFonts w:ascii="Courier New" w:hAnsi="Courier New" w:cs="Courier New"/>
        </w:rPr>
        <w:t>SPM|1|…</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OBX|1|NM|21612-7^Age – </w:t>
      </w:r>
      <w:proofErr w:type="spellStart"/>
      <w:r w:rsidRPr="001C3BB3">
        <w:rPr>
          <w:rFonts w:ascii="Courier New" w:hAnsi="Courier New" w:cs="Courier New"/>
        </w:rPr>
        <w:t>Reported^LN^A^</w:t>
      </w:r>
      <w:proofErr w:type="gramStart"/>
      <w:r w:rsidRPr="001C3BB3">
        <w:rPr>
          <w:rFonts w:ascii="Courier New" w:hAnsi="Courier New" w:cs="Courier New"/>
        </w:rPr>
        <w:t>Patient</w:t>
      </w:r>
      <w:proofErr w:type="spellEnd"/>
      <w:r w:rsidRPr="001C3BB3">
        <w:rPr>
          <w:rFonts w:ascii="Courier New" w:hAnsi="Courier New" w:cs="Courier New"/>
        </w:rPr>
        <w:t xml:space="preserve">  Age</w:t>
      </w:r>
      <w:proofErr w:type="gramEnd"/>
      <w:r w:rsidRPr="001C3BB3">
        <w:rPr>
          <w:rFonts w:ascii="Courier New" w:hAnsi="Courier New" w:cs="Courier New"/>
        </w:rPr>
        <w:t>^L^2.34^1||46|a^year^UCUM^yr ^years^L^1.7^1.1|||||F…</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OBX|2|CWE|11449-6^Pregnancy </w:t>
      </w:r>
      <w:proofErr w:type="spellStart"/>
      <w:r w:rsidRPr="001C3BB3">
        <w:rPr>
          <w:rFonts w:ascii="Courier New" w:hAnsi="Courier New" w:cs="Courier New"/>
        </w:rPr>
        <w:t>status^LN^A^Pregnancy</w:t>
      </w:r>
      <w:proofErr w:type="spellEnd"/>
      <w:r w:rsidRPr="001C3BB3">
        <w:rPr>
          <w:rFonts w:ascii="Courier New" w:hAnsi="Courier New" w:cs="Courier New"/>
        </w:rPr>
        <w:t xml:space="preserve"> Status^L^2.34|1|77386006^Patient currently </w:t>
      </w:r>
      <w:proofErr w:type="spellStart"/>
      <w:r w:rsidRPr="001C3BB3">
        <w:rPr>
          <w:rFonts w:ascii="Courier New" w:hAnsi="Courier New" w:cs="Courier New"/>
        </w:rPr>
        <w:t>pregnant^SCT</w:t>
      </w:r>
      <w:proofErr w:type="spellEnd"/>
      <w:r w:rsidRPr="001C3BB3">
        <w:rPr>
          <w:rFonts w:ascii="Courier New" w:hAnsi="Courier New" w:cs="Courier New"/>
        </w:rPr>
        <w:t>^^^^01/31/2011|…</w:t>
      </w:r>
    </w:p>
    <w:p w:rsidR="00FD42F2" w:rsidRDefault="00FD42F2" w:rsidP="005666A4"/>
    <w:p w:rsidR="00FD42F2" w:rsidRDefault="00FD42F2" w:rsidP="005666A4">
      <w:pPr>
        <w:pStyle w:val="Heading2"/>
      </w:pPr>
      <w:bookmarkStart w:id="5030" w:name="_Toc343503478"/>
      <w:bookmarkStart w:id="5031" w:name="_Toc345768104"/>
      <w:r>
        <w:t>Specimen type when testing isolates/reference cultures</w:t>
      </w:r>
      <w:bookmarkEnd w:id="5030"/>
      <w:bookmarkEnd w:id="5031"/>
    </w:p>
    <w:p w:rsidR="00FD42F2" w:rsidRDefault="00FD42F2" w:rsidP="005666A4">
      <w:commentRangeStart w:id="5032"/>
      <w:proofErr w:type="gramStart"/>
      <w:r>
        <w:t>Based on feedback from multiple jurisdictions, sending information about the original clinical specimen type/source.</w:t>
      </w:r>
      <w:proofErr w:type="gramEnd"/>
      <w:r>
        <w:t xml:space="preserve">  </w:t>
      </w:r>
      <w:proofErr w:type="gramStart"/>
      <w:r>
        <w:t>( e.g</w:t>
      </w:r>
      <w:proofErr w:type="gramEnd"/>
      <w:r>
        <w:t>. Stool)  in SPM.4 is preferred over reporting a derivative of  the specimen (e.g. an isolate , DNA, or  RNA).</w:t>
      </w:r>
      <w:commentRangeEnd w:id="5032"/>
      <w:r>
        <w:rPr>
          <w:rStyle w:val="CommentReference"/>
        </w:rPr>
        <w:commentReference w:id="5032"/>
      </w:r>
    </w:p>
    <w:p w:rsidR="00FD42F2" w:rsidRPr="00D64FA6" w:rsidRDefault="00FD42F2" w:rsidP="005666A4">
      <w:del w:id="5033" w:author="Eric Haas" w:date="2013-01-14T09:56:00Z">
        <w:r w:rsidDel="00EC52F5">
          <w:delText xml:space="preserve"> </w:delText>
        </w:r>
      </w:del>
      <w:r>
        <w:t xml:space="preserve"> </w:t>
      </w:r>
    </w:p>
    <w:p w:rsidR="00FD42F2" w:rsidDel="00EC52F5" w:rsidRDefault="00FD42F2" w:rsidP="005666A4">
      <w:pPr>
        <w:pStyle w:val="Heading2"/>
        <w:rPr>
          <w:del w:id="5034" w:author="Eric Haas" w:date="2013-01-14T09:56:00Z"/>
        </w:rPr>
      </w:pPr>
      <w:bookmarkStart w:id="5035" w:name="_Toc343503479"/>
      <w:bookmarkStart w:id="5036" w:name="_Toc345768105"/>
      <w:del w:id="5037" w:author="Eric Haas" w:date="2013-01-14T09:56:00Z">
        <w:r w:rsidDel="00EC52F5">
          <w:delText>Animal rabies results</w:delText>
        </w:r>
        <w:bookmarkEnd w:id="5035"/>
        <w:bookmarkEnd w:id="5036"/>
      </w:del>
    </w:p>
    <w:p w:rsidR="00FD42F2" w:rsidDel="00EC52F5" w:rsidRDefault="00FD42F2" w:rsidP="005666A4">
      <w:pPr>
        <w:rPr>
          <w:del w:id="5038" w:author="Eric Haas" w:date="2013-01-14T09:56:00Z"/>
        </w:rPr>
      </w:pPr>
      <w:commentRangeStart w:id="5039"/>
      <w:del w:id="5040" w:author="Eric Haas" w:date="2013-01-14T09:56:00Z">
        <w:r w:rsidDel="00EC52F5">
          <w:delText>This IG includes in its scope animal rabies test results reporting.  However the ORU^R01 message lacks the necessary elements to send demographic information on exposed individuals and  animals as well as  providers of exposed individuals, even though this is  information  is typically collected by the public health laboratories who perform  all of the post-mortem animal rabies testing in the US.</w:delText>
        </w:r>
      </w:del>
    </w:p>
    <w:p w:rsidR="00FD42F2" w:rsidRPr="008E459C" w:rsidDel="00EC52F5" w:rsidRDefault="00FD42F2" w:rsidP="005666A4">
      <w:pPr>
        <w:rPr>
          <w:del w:id="5041" w:author="Eric Haas" w:date="2013-01-14T09:56:00Z"/>
        </w:rPr>
      </w:pPr>
      <w:del w:id="5042" w:author="Eric Haas" w:date="2013-01-14T09:56:00Z">
        <w:r w:rsidDel="00EC52F5">
          <w:delText>The author suggests reviewing the various approaches using the ORU^R01 message structure for  sending this data or consider whether an alternative message structure is more suitable for  animal rabies reporting.  ( review the NAHLN message)</w:delText>
        </w:r>
      </w:del>
    </w:p>
    <w:commentRangeEnd w:id="5039"/>
    <w:p w:rsidR="00FD42F2" w:rsidRPr="00F64F88" w:rsidRDefault="00FD42F2" w:rsidP="00A67A7D">
      <w:pPr>
        <w:pStyle w:val="Heading2"/>
        <w:numPr>
          <w:ilvl w:val="0"/>
          <w:numId w:val="0"/>
        </w:numPr>
        <w:ind w:left="1710"/>
        <w:rPr>
          <w:rFonts w:eastAsia="MS ??"/>
          <w:kern w:val="24"/>
        </w:rPr>
      </w:pPr>
      <w:r>
        <w:rPr>
          <w:rStyle w:val="CommentReference"/>
          <w:rFonts w:ascii="Times New Roman" w:hAnsi="Times New Roman"/>
          <w:b w:val="0"/>
          <w:caps w:val="0"/>
        </w:rPr>
        <w:commentReference w:id="5039"/>
      </w:r>
      <w:bookmarkStart w:id="5043" w:name="_Toc343503480"/>
      <w:bookmarkEnd w:id="5043"/>
    </w:p>
    <w:p w:rsidR="00FD42F2" w:rsidRDefault="00FD42F2" w:rsidP="005666A4">
      <w:pPr>
        <w:pStyle w:val="Heading2"/>
      </w:pPr>
      <w:bookmarkStart w:id="5044" w:name="_Toc343503481"/>
      <w:bookmarkStart w:id="5045" w:name="_Toc345768106"/>
      <w:r>
        <w:t>Snapshot processing: examples of partial, Final and corrected messages</w:t>
      </w:r>
      <w:bookmarkEnd w:id="5044"/>
      <w:bookmarkEnd w:id="5045"/>
    </w:p>
    <w:p w:rsidR="006E6182" w:rsidRDefault="00FD42F2" w:rsidP="008D0816">
      <w:pPr>
        <w:pStyle w:val="Heading3"/>
        <w:rPr>
          <w:ins w:id="5046" w:author="Eric Haas" w:date="2013-01-15T13:06:00Z"/>
        </w:rPr>
      </w:pPr>
      <w:commentRangeStart w:id="5047"/>
      <w:r>
        <w:t xml:space="preserve">Seemed to be an issue for implementers and should say </w:t>
      </w:r>
      <w:proofErr w:type="spellStart"/>
      <w:r>
        <w:t>som</w:t>
      </w:r>
      <w:ins w:id="5048" w:author="Eric Haas" w:date="2013-01-15T13:06:00Z">
        <w:r w:rsidR="006E6182">
          <w:t>For</w:t>
        </w:r>
        <w:proofErr w:type="spellEnd"/>
        <w:r w:rsidR="006E6182">
          <w:t xml:space="preserve"> documents page.</w:t>
        </w:r>
      </w:ins>
    </w:p>
    <w:p w:rsidR="00A67A7D" w:rsidRDefault="00FD42F2" w:rsidP="005666A4">
      <w:pPr>
        <w:rPr>
          <w:ins w:id="5049" w:author="Eric Haas" w:date="2013-01-10T17:40:00Z"/>
        </w:rPr>
      </w:pPr>
      <w:proofErr w:type="spellStart"/>
      <w:proofErr w:type="gramStart"/>
      <w:r>
        <w:t>ething</w:t>
      </w:r>
      <w:proofErr w:type="spellEnd"/>
      <w:proofErr w:type="gramEnd"/>
      <w:r>
        <w:t xml:space="preserve"> about this?</w:t>
      </w:r>
      <w:commentRangeEnd w:id="5047"/>
      <w:r>
        <w:rPr>
          <w:rStyle w:val="CommentReference"/>
        </w:rPr>
        <w:commentReference w:id="5047"/>
      </w:r>
      <w:bookmarkStart w:id="5050" w:name="_Toc169057949"/>
      <w:bookmarkStart w:id="5051" w:name="_Toc171137875"/>
      <w:bookmarkStart w:id="5052" w:name="_Toc207006425"/>
    </w:p>
    <w:p w:rsidR="00FD42F2" w:rsidRPr="00C66B76" w:rsidRDefault="00FD42F2" w:rsidP="00C66B76">
      <w:pPr>
        <w:pStyle w:val="Heading1"/>
        <w:numPr>
          <w:ilvl w:val="0"/>
          <w:numId w:val="0"/>
        </w:numPr>
        <w:rPr>
          <w:b w:val="0"/>
        </w:rPr>
      </w:pPr>
      <w:bookmarkStart w:id="5053" w:name="_Toc345768107"/>
      <w:commentRangeStart w:id="5054"/>
      <w:r w:rsidRPr="00C66B76">
        <w:rPr>
          <w:b w:val="0"/>
        </w:rPr>
        <w:t>Appendix A</w:t>
      </w:r>
      <w:commentRangeEnd w:id="5054"/>
      <w:r w:rsidRPr="00C66B76">
        <w:rPr>
          <w:rStyle w:val="CommentReference"/>
          <w:b w:val="0"/>
        </w:rPr>
        <w:commentReference w:id="5054"/>
      </w:r>
      <w:r w:rsidRPr="00C66B76">
        <w:rPr>
          <w:b w:val="0"/>
        </w:rPr>
        <w:t>: Clinical Laboratory Improvements Amendment Considerations</w:t>
      </w:r>
      <w:proofErr w:type="gramStart"/>
      <w:r w:rsidRPr="00C66B76">
        <w:rPr>
          <w:b w:val="0"/>
        </w:rPr>
        <w:t>,</w:t>
      </w:r>
      <w:proofErr w:type="gramEnd"/>
      <w:r w:rsidRPr="00C66B76">
        <w:rPr>
          <w:b w:val="0"/>
        </w:rPr>
        <w:br/>
        <w:t>US Realm Only</w:t>
      </w:r>
      <w:bookmarkEnd w:id="5050"/>
      <w:bookmarkEnd w:id="5051"/>
      <w:bookmarkEnd w:id="5052"/>
      <w:bookmarkEnd w:id="5053"/>
    </w:p>
    <w:p w:rsidR="00FD42F2" w:rsidRPr="00D4120B" w:rsidRDefault="00FD42F2" w:rsidP="005666A4">
      <w:r w:rsidRPr="00D4120B">
        <w:t xml:space="preserve">In the </w:t>
      </w:r>
      <w:smartTag w:uri="urn:schemas-microsoft-com:office:smarttags" w:element="place">
        <w:smartTag w:uri="urn:schemas-microsoft-com:office:smarttags" w:element="country-region">
          <w:r w:rsidRPr="00D4120B">
            <w:t>United States</w:t>
          </w:r>
        </w:smartTag>
      </w:smartTag>
      <w:r w:rsidRPr="00D4120B">
        <w:t xml:space="preserve">, Clinical Laboratory testing of human specimens is regulated by the Clinical Laboratory Improvements Amendments of 1988 (CLIA).  Several sections of the regulations implementing CLIA impact how electronic laboratory is formatted for the US Realm and these changes are outlined in this appendix.  Impacted areas include mandatory reporting requirements, report retention and display, and those authorized to receive a report.  Specifics on the CLIA Regulation are found at </w:t>
      </w:r>
      <w:hyperlink r:id="rId106" w:history="1">
        <w:r w:rsidRPr="00D4120B">
          <w:rPr>
            <w:rStyle w:val="Hyperlink"/>
          </w:rPr>
          <w:t>http://wwwn.cdc.gov/clia/regs/toc.aspx</w:t>
        </w:r>
      </w:hyperlink>
      <w:r w:rsidRPr="00D4120B">
        <w:t>.</w:t>
      </w:r>
    </w:p>
    <w:p w:rsidR="00FF2BCC" w:rsidRDefault="00F77722" w:rsidP="00A67A7D">
      <w:bookmarkStart w:id="5055" w:name="_Ref169601448"/>
      <w:bookmarkStart w:id="5056" w:name="_Toc171137876"/>
      <w:bookmarkStart w:id="5057" w:name="_Toc207006426"/>
      <w:bookmarkStart w:id="5058" w:name="_Toc343503482"/>
      <w:ins w:id="5059" w:author="Eric Haas" w:date="2012-12-19T21:08:00Z">
        <w:r w:rsidRPr="00F77722">
          <w:t xml:space="preserve">Appendix </w:t>
        </w:r>
      </w:ins>
      <w:r w:rsidRPr="00F77722">
        <w:t>A</w:t>
      </w:r>
      <w:ins w:id="5060" w:author="Eric Haas" w:date="2012-12-19T21:08:00Z">
        <w:r w:rsidRPr="00F77722">
          <w:t>:</w:t>
        </w:r>
      </w:ins>
      <w:del w:id="5061" w:author="Eric Haas" w:date="2012-12-19T21:08:00Z">
        <w:r w:rsidRPr="00F77722">
          <w:delText>.</w:delText>
        </w:r>
      </w:del>
      <w:ins w:id="5062" w:author="Eric Haas" w:date="2012-12-19T21:08:00Z">
        <w:r w:rsidRPr="00F77722">
          <w:t xml:space="preserve"> </w:t>
        </w:r>
      </w:ins>
      <w:r w:rsidRPr="00F77722">
        <w:t xml:space="preserve">1 Mandatory Reporting </w:t>
      </w:r>
      <w:proofErr w:type="gramStart"/>
      <w:r w:rsidRPr="00F77722">
        <w:t>Requirements</w:t>
      </w:r>
      <w:bookmarkEnd w:id="5055"/>
      <w:bookmarkEnd w:id="5056"/>
      <w:bookmarkEnd w:id="5057"/>
      <w:bookmarkEnd w:id="5058"/>
      <w:proofErr w:type="gramEnd"/>
    </w:p>
    <w:p w:rsidR="00FD42F2" w:rsidRPr="005666A4" w:rsidRDefault="00FD42F2" w:rsidP="005666A4">
      <w:r w:rsidRPr="00D4120B">
        <w:t xml:space="preserve">Section 493.1291 of the CLIA Regulations defines items that must appear on a clinical laboratory report in the </w:t>
      </w:r>
      <w:smartTag w:uri="urn:schemas-microsoft-com:office:smarttags" w:element="place">
        <w:smartTag w:uri="urn:schemas-microsoft-com:office:smarttags" w:element="country-region">
          <w:r w:rsidRPr="00D4120B">
            <w:t>US</w:t>
          </w:r>
        </w:smartTag>
      </w:smartTag>
      <w:r w:rsidRPr="00D4120B">
        <w:t xml:space="preserve"> (</w:t>
      </w:r>
      <w:hyperlink r:id="rId107" w:anchor="493.1291" w:history="1">
        <w:r w:rsidRPr="00D4120B">
          <w:rPr>
            <w:rStyle w:val="Hyperlink"/>
          </w:rPr>
          <w:t>http://wwwn.cdc.gov/clia/regs/subpart_k.aspx#493.1291</w:t>
        </w:r>
      </w:hyperlink>
      <w:r w:rsidRPr="00D4120B">
        <w:t xml:space="preserve">).  Interpretative Guidelines on the elements required in a report may be found at </w:t>
      </w:r>
      <w:hyperlink r:id="rId108" w:history="1">
        <w:r w:rsidRPr="00D4120B">
          <w:rPr>
            <w:rStyle w:val="Hyperlink"/>
          </w:rPr>
          <w:t>http://www.cms.hhs.gov/CLIA/downloads/apcsubk2.pdf</w:t>
        </w:r>
      </w:hyperlink>
      <w:r w:rsidRPr="00D4120B">
        <w:t>.  Specific report fields impacted include the following:</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ook w:val="01E0"/>
      </w:tblPr>
      <w:tblGrid>
        <w:gridCol w:w="2190"/>
        <w:gridCol w:w="3748"/>
        <w:gridCol w:w="8248"/>
      </w:tblGrid>
      <w:tr w:rsidR="00FD42F2" w:rsidRPr="00043096" w:rsidTr="00D2473D">
        <w:trPr>
          <w:tblHeader/>
        </w:trPr>
        <w:tc>
          <w:tcPr>
            <w:tcW w:w="5000" w:type="pct"/>
            <w:gridSpan w:val="3"/>
            <w:shd w:val="clear" w:color="auto" w:fill="D9D9D9"/>
          </w:tcPr>
          <w:p w:rsidR="00FD42F2" w:rsidRPr="00D4120B" w:rsidRDefault="005666A4" w:rsidP="005666A4">
            <w:pPr>
              <w:pStyle w:val="TABLEHEADING"/>
              <w:ind w:left="1200" w:hanging="200"/>
            </w:pPr>
            <w:r>
              <w:lastRenderedPageBreak/>
              <w:t>Table A</w:t>
            </w:r>
            <w:r w:rsidR="00FD42F2" w:rsidRPr="00D4120B">
              <w:t>-1 – Mandatory Reporting Requirements</w:t>
            </w:r>
          </w:p>
        </w:tc>
      </w:tr>
      <w:tr w:rsidR="00FD42F2" w:rsidRPr="00D4120B" w:rsidTr="00D2473D">
        <w:trPr>
          <w:trHeight w:val="343"/>
          <w:tblHeader/>
        </w:trPr>
        <w:tc>
          <w:tcPr>
            <w:tcW w:w="772" w:type="pct"/>
            <w:shd w:val="clear" w:color="auto" w:fill="F3F3F3"/>
          </w:tcPr>
          <w:p w:rsidR="00FD42F2" w:rsidRPr="00D4120B" w:rsidRDefault="00FD42F2" w:rsidP="005666A4">
            <w:pPr>
              <w:pStyle w:val="TableHeadingA"/>
              <w:ind w:left="0" w:firstLine="0"/>
              <w:jc w:val="left"/>
            </w:pPr>
            <w:r w:rsidRPr="00D4120B">
              <w:t>Segment</w:t>
            </w:r>
          </w:p>
        </w:tc>
        <w:tc>
          <w:tcPr>
            <w:tcW w:w="1321" w:type="pct"/>
            <w:shd w:val="clear" w:color="auto" w:fill="F3F3F3"/>
          </w:tcPr>
          <w:p w:rsidR="00FD42F2" w:rsidRPr="00D4120B" w:rsidRDefault="00FD42F2" w:rsidP="005666A4">
            <w:pPr>
              <w:pStyle w:val="TableHeadingA"/>
              <w:ind w:left="0" w:firstLine="0"/>
              <w:jc w:val="left"/>
            </w:pPr>
            <w:r w:rsidRPr="00D4120B">
              <w:t>Field</w:t>
            </w:r>
          </w:p>
        </w:tc>
        <w:tc>
          <w:tcPr>
            <w:tcW w:w="2907" w:type="pct"/>
            <w:shd w:val="clear" w:color="auto" w:fill="F3F3F3"/>
          </w:tcPr>
          <w:p w:rsidR="00FD42F2" w:rsidRPr="00D4120B" w:rsidRDefault="00FD42F2" w:rsidP="005666A4">
            <w:pPr>
              <w:pStyle w:val="TableHeadingA"/>
              <w:ind w:left="0" w:firstLine="0"/>
              <w:jc w:val="left"/>
            </w:pPr>
            <w:r w:rsidRPr="00D4120B">
              <w:t>CLIA Impact</w:t>
            </w:r>
          </w:p>
        </w:tc>
      </w:tr>
      <w:tr w:rsidR="00FD42F2" w:rsidRPr="00D4120B" w:rsidTr="00D2473D">
        <w:tc>
          <w:tcPr>
            <w:tcW w:w="772" w:type="pct"/>
          </w:tcPr>
          <w:p w:rsidR="00FD42F2" w:rsidRPr="00D4120B" w:rsidRDefault="00FD42F2" w:rsidP="00B70C05">
            <w:pPr>
              <w:pStyle w:val="TableContentIndent"/>
            </w:pPr>
            <w:r w:rsidRPr="00D4120B">
              <w:t>PID-3</w:t>
            </w:r>
          </w:p>
        </w:tc>
        <w:tc>
          <w:tcPr>
            <w:tcW w:w="1321" w:type="pct"/>
          </w:tcPr>
          <w:p w:rsidR="00516859" w:rsidRDefault="00FD42F2">
            <w:pPr>
              <w:pStyle w:val="TableContentIndent"/>
              <w:rPr>
                <w:lang w:eastAsia="de-DE"/>
              </w:rPr>
            </w:pPr>
            <w:r w:rsidRPr="00D4120B">
              <w:t>Patient Identifier List</w:t>
            </w:r>
          </w:p>
        </w:tc>
        <w:tc>
          <w:tcPr>
            <w:tcW w:w="2907" w:type="pct"/>
          </w:tcPr>
          <w:p w:rsidR="00516859" w:rsidRDefault="00FD42F2">
            <w:pPr>
              <w:pStyle w:val="TableContentIndent"/>
              <w:rPr>
                <w:lang w:eastAsia="de-DE"/>
              </w:rPr>
            </w:pPr>
            <w:r w:rsidRPr="00D4120B">
              <w:t xml:space="preserve">A unique patient identification number is required </w:t>
            </w:r>
          </w:p>
        </w:tc>
      </w:tr>
      <w:tr w:rsidR="00FD42F2" w:rsidRPr="00D4120B" w:rsidTr="00D2473D">
        <w:tc>
          <w:tcPr>
            <w:tcW w:w="772" w:type="pct"/>
          </w:tcPr>
          <w:p w:rsidR="00FD42F2" w:rsidRPr="00D4120B" w:rsidRDefault="00FD42F2" w:rsidP="00B70C05">
            <w:pPr>
              <w:pStyle w:val="TableContentIndent"/>
            </w:pPr>
            <w:r w:rsidRPr="00D4120B">
              <w:t>PID-5</w:t>
            </w:r>
          </w:p>
        </w:tc>
        <w:tc>
          <w:tcPr>
            <w:tcW w:w="1321" w:type="pct"/>
          </w:tcPr>
          <w:p w:rsidR="00516859" w:rsidRDefault="00FD42F2">
            <w:pPr>
              <w:pStyle w:val="TableContentIndent"/>
              <w:rPr>
                <w:lang w:eastAsia="de-DE"/>
              </w:rPr>
            </w:pPr>
            <w:r w:rsidRPr="00D4120B">
              <w:t>Patient Name</w:t>
            </w:r>
          </w:p>
        </w:tc>
        <w:tc>
          <w:tcPr>
            <w:tcW w:w="2907" w:type="pct"/>
          </w:tcPr>
          <w:p w:rsidR="00516859" w:rsidRDefault="00FD42F2">
            <w:pPr>
              <w:pStyle w:val="TableContentIndent"/>
              <w:rPr>
                <w:lang w:eastAsia="de-DE"/>
              </w:rPr>
            </w:pPr>
            <w:r w:rsidRPr="00D4120B">
              <w:t xml:space="preserve">Positive patient identification required.  If the patient’s name is known, this must be that name.  If it is not known, a unique patient identifier must be assigned.  </w:t>
            </w:r>
          </w:p>
        </w:tc>
      </w:tr>
      <w:tr w:rsidR="00FD42F2" w:rsidRPr="00D4120B" w:rsidTr="00D2473D">
        <w:tc>
          <w:tcPr>
            <w:tcW w:w="772" w:type="pct"/>
          </w:tcPr>
          <w:p w:rsidR="00FD42F2" w:rsidRPr="00D4120B" w:rsidRDefault="00FD42F2" w:rsidP="00B70C05">
            <w:pPr>
              <w:pStyle w:val="TableContentIndent"/>
            </w:pPr>
            <w:r w:rsidRPr="00D4120B">
              <w:t>OBX-3</w:t>
            </w:r>
          </w:p>
        </w:tc>
        <w:tc>
          <w:tcPr>
            <w:tcW w:w="1321" w:type="pct"/>
          </w:tcPr>
          <w:p w:rsidR="00516859" w:rsidRDefault="00FD42F2">
            <w:pPr>
              <w:pStyle w:val="TableContentIndent"/>
              <w:rPr>
                <w:lang w:eastAsia="de-DE"/>
              </w:rPr>
            </w:pPr>
            <w:r w:rsidRPr="00D4120B">
              <w:t>Observation Identifier</w:t>
            </w:r>
            <w:r w:rsidRPr="00D4120B">
              <w:rPr>
                <w:rStyle w:val="FootnoteReference"/>
              </w:rPr>
              <w:footnoteReference w:id="10"/>
            </w:r>
          </w:p>
        </w:tc>
        <w:tc>
          <w:tcPr>
            <w:tcW w:w="2907" w:type="pct"/>
          </w:tcPr>
          <w:p w:rsidR="00516859" w:rsidRDefault="00FD42F2">
            <w:pPr>
              <w:pStyle w:val="TableContentIndent"/>
              <w:rPr>
                <w:lang w:eastAsia="de-DE"/>
              </w:rPr>
            </w:pPr>
            <w:r w:rsidRPr="00D4120B">
              <w:t xml:space="preserve">Unique identification of the test performed is required.  LOINC® is an HL7-approved code system and shall be used for the Observation Identifier as described in the appropriate HITSP Interoperability Specification.  Use of LOINC codes for additional tests is strongly encouraged.  See </w:t>
            </w:r>
            <w:r w:rsidRPr="00043096">
              <w:rPr>
                <w:i/>
              </w:rPr>
              <w:t>Section 6</w:t>
            </w:r>
            <w:r w:rsidRPr="00D4120B">
              <w:t xml:space="preserve"> for more details.  Addition of a local laboratory code is allowed.</w:t>
            </w:r>
          </w:p>
          <w:p w:rsidR="00516859" w:rsidRDefault="00FD42F2">
            <w:pPr>
              <w:pStyle w:val="TableContentIndent"/>
              <w:rPr>
                <w:lang w:eastAsia="de-DE"/>
              </w:rPr>
            </w:pPr>
            <w:r w:rsidRPr="00D4120B">
              <w:t>For certain tests CLIA requires additional information:</w:t>
            </w:r>
          </w:p>
          <w:p w:rsidR="00516859" w:rsidRDefault="00FD42F2">
            <w:pPr>
              <w:pStyle w:val="TableContentIndent"/>
              <w:rPr>
                <w:lang w:eastAsia="de-DE"/>
              </w:rPr>
            </w:pPr>
            <w:r w:rsidRPr="00D4120B">
              <w:t xml:space="preserve">Laboratories using manufacturer's instruments, kits or test systems labeled for "investigational use only" or "research use only" must clearly state that the test results are not to be used for treatment or diagnostic purposes.  If results of such tests are being reported without a disclaimer statement, or are being used by the provider for patient care, they are in the same category as in-house developed tests and the laboratory must establish performance specifications in accordance with §493.1253. </w:t>
            </w:r>
          </w:p>
          <w:p w:rsidR="00516859" w:rsidRDefault="00FD42F2">
            <w:pPr>
              <w:pStyle w:val="TableContentIndent"/>
              <w:rPr>
                <w:lang w:eastAsia="de-DE"/>
              </w:rPr>
            </w:pPr>
            <w:r w:rsidRPr="00D4120B">
              <w:t xml:space="preserve">The disclaimer for </w:t>
            </w:r>
            <w:proofErr w:type="spellStart"/>
            <w:r w:rsidRPr="00D4120B">
              <w:t>Analyte</w:t>
            </w:r>
            <w:proofErr w:type="spellEnd"/>
            <w:r w:rsidRPr="00D4120B">
              <w:t xml:space="preserve"> Specific Reagents (ASR) should state, "This test was developed and its performance characteristics determined by (Laboratory Name).  It has not been cleared or approved by the U.S. Food and Drug Administration."  The ASR disclaimer on the test report is required by the FDA under </w:t>
            </w:r>
            <w:r w:rsidRPr="00043096">
              <w:rPr>
                <w:i/>
              </w:rPr>
              <w:t xml:space="preserve">21 CFR, Part 809.30, "Restrictions on the sale, distribution and use of </w:t>
            </w:r>
            <w:proofErr w:type="spellStart"/>
            <w:r w:rsidRPr="00043096">
              <w:rPr>
                <w:i/>
              </w:rPr>
              <w:t>analyte</w:t>
            </w:r>
            <w:proofErr w:type="spellEnd"/>
            <w:r w:rsidRPr="00043096">
              <w:rPr>
                <w:i/>
              </w:rPr>
              <w:t xml:space="preserve"> -specific reagents."</w:t>
            </w:r>
          </w:p>
        </w:tc>
      </w:tr>
      <w:tr w:rsidR="00FD42F2" w:rsidRPr="00D4120B" w:rsidTr="00D2473D">
        <w:tc>
          <w:tcPr>
            <w:tcW w:w="772" w:type="pct"/>
          </w:tcPr>
          <w:p w:rsidR="00FD42F2" w:rsidRPr="00D4120B" w:rsidRDefault="00FD42F2" w:rsidP="00B70C05">
            <w:pPr>
              <w:pStyle w:val="TableContentIndent"/>
            </w:pPr>
            <w:r w:rsidRPr="00D4120B">
              <w:t>OBX-5</w:t>
            </w:r>
          </w:p>
        </w:tc>
        <w:tc>
          <w:tcPr>
            <w:tcW w:w="1321" w:type="pct"/>
          </w:tcPr>
          <w:p w:rsidR="00516859" w:rsidRDefault="00FD42F2">
            <w:pPr>
              <w:pStyle w:val="TableContentIndent"/>
              <w:rPr>
                <w:lang w:eastAsia="de-DE"/>
              </w:rPr>
            </w:pPr>
            <w:r w:rsidRPr="00D4120B">
              <w:t>Observation Value</w:t>
            </w:r>
          </w:p>
        </w:tc>
        <w:tc>
          <w:tcPr>
            <w:tcW w:w="2907" w:type="pct"/>
          </w:tcPr>
          <w:p w:rsidR="00516859" w:rsidRDefault="00FD42F2">
            <w:pPr>
              <w:pStyle w:val="TableContentIndent"/>
              <w:rPr>
                <w:lang w:eastAsia="de-DE"/>
              </w:rPr>
            </w:pPr>
            <w:r w:rsidRPr="00D4120B">
              <w:t xml:space="preserve">The laboratory result is required.  No regulatory requirements are specified, outside of readability, regarding result appearance.  </w:t>
            </w:r>
          </w:p>
        </w:tc>
      </w:tr>
      <w:tr w:rsidR="00FD42F2" w:rsidRPr="00D4120B" w:rsidTr="00D2473D">
        <w:tc>
          <w:tcPr>
            <w:tcW w:w="772" w:type="pct"/>
          </w:tcPr>
          <w:p w:rsidR="00FD42F2" w:rsidRPr="00D4120B" w:rsidRDefault="00FD42F2" w:rsidP="00B70C05">
            <w:pPr>
              <w:pStyle w:val="TableContentIndent"/>
            </w:pPr>
            <w:r w:rsidRPr="00D4120B">
              <w:t>OBX-6</w:t>
            </w:r>
          </w:p>
        </w:tc>
        <w:tc>
          <w:tcPr>
            <w:tcW w:w="1321" w:type="pct"/>
          </w:tcPr>
          <w:p w:rsidR="00516859" w:rsidRDefault="00FD42F2">
            <w:pPr>
              <w:pStyle w:val="TableContentIndent"/>
              <w:rPr>
                <w:lang w:eastAsia="de-DE"/>
              </w:rPr>
            </w:pPr>
            <w:r w:rsidRPr="00D4120B">
              <w:t>Units</w:t>
            </w:r>
          </w:p>
        </w:tc>
        <w:tc>
          <w:tcPr>
            <w:tcW w:w="2907" w:type="pct"/>
          </w:tcPr>
          <w:p w:rsidR="00516859" w:rsidRDefault="00FD42F2">
            <w:pPr>
              <w:pStyle w:val="TableContentIndent"/>
              <w:rPr>
                <w:lang w:eastAsia="de-DE"/>
              </w:rPr>
            </w:pPr>
            <w:r w:rsidRPr="00D4120B">
              <w:t xml:space="preserve">Units, if </w:t>
            </w:r>
            <w:proofErr w:type="gramStart"/>
            <w:r w:rsidRPr="00D4120B">
              <w:t>required,</w:t>
            </w:r>
            <w:proofErr w:type="gramEnd"/>
            <w:r w:rsidRPr="00D4120B">
              <w:t xml:space="preserve"> or an interpretation must be given.  For tests such as genetic screens the interpretation may actually be the test result.</w:t>
            </w:r>
          </w:p>
        </w:tc>
      </w:tr>
      <w:tr w:rsidR="00FD42F2" w:rsidRPr="00D4120B" w:rsidTr="00D2473D">
        <w:tc>
          <w:tcPr>
            <w:tcW w:w="772" w:type="pct"/>
          </w:tcPr>
          <w:p w:rsidR="00FD42F2" w:rsidRPr="00D4120B" w:rsidRDefault="00FD42F2" w:rsidP="00B70C05">
            <w:pPr>
              <w:pStyle w:val="TableContentIndent"/>
            </w:pPr>
            <w:r w:rsidRPr="00D4120B">
              <w:t>OBX-7</w:t>
            </w:r>
          </w:p>
        </w:tc>
        <w:tc>
          <w:tcPr>
            <w:tcW w:w="1321" w:type="pct"/>
          </w:tcPr>
          <w:p w:rsidR="00516859" w:rsidRDefault="00FD42F2">
            <w:pPr>
              <w:pStyle w:val="TableContentIndent"/>
              <w:rPr>
                <w:lang w:eastAsia="de-DE"/>
              </w:rPr>
            </w:pP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2907" w:type="pct"/>
          </w:tcPr>
          <w:p w:rsidR="00516859" w:rsidRDefault="00FD42F2">
            <w:pPr>
              <w:pStyle w:val="TableContentIndent"/>
              <w:rPr>
                <w:lang w:eastAsia="de-DE"/>
              </w:rPr>
            </w:pPr>
            <w:r w:rsidRPr="00D4120B">
              <w:t>Required.</w:t>
            </w:r>
          </w:p>
        </w:tc>
      </w:tr>
      <w:tr w:rsidR="00FD42F2" w:rsidRPr="00D4120B" w:rsidTr="00D2473D">
        <w:tc>
          <w:tcPr>
            <w:tcW w:w="772" w:type="pct"/>
          </w:tcPr>
          <w:p w:rsidR="00FD42F2" w:rsidRPr="00D4120B" w:rsidRDefault="00FD42F2" w:rsidP="00B70C05">
            <w:pPr>
              <w:pStyle w:val="TableContentIndent"/>
            </w:pPr>
            <w:r w:rsidRPr="00D4120B">
              <w:t>OBX-8</w:t>
            </w:r>
          </w:p>
        </w:tc>
        <w:tc>
          <w:tcPr>
            <w:tcW w:w="1321" w:type="pct"/>
          </w:tcPr>
          <w:p w:rsidR="00516859" w:rsidRDefault="00FD42F2">
            <w:pPr>
              <w:pStyle w:val="TableContentIndent"/>
              <w:rPr>
                <w:lang w:eastAsia="de-DE"/>
              </w:rPr>
            </w:pPr>
            <w:r w:rsidRPr="00D4120B">
              <w:t>Abnormal flag.</w:t>
            </w:r>
          </w:p>
        </w:tc>
        <w:tc>
          <w:tcPr>
            <w:tcW w:w="2907" w:type="pct"/>
          </w:tcPr>
          <w:p w:rsidR="00516859" w:rsidRDefault="00FD42F2">
            <w:pPr>
              <w:pStyle w:val="TableContentIndent"/>
              <w:rPr>
                <w:lang w:eastAsia="de-DE"/>
              </w:rPr>
            </w:pPr>
            <w:r w:rsidRPr="00D4120B">
              <w:t>Use is not required, but a laboratory may use this field as part of its interpretation guidance.  If reported, it should be displayed by an EHR.</w:t>
            </w:r>
          </w:p>
        </w:tc>
      </w:tr>
      <w:tr w:rsidR="00FD42F2" w:rsidRPr="00D4120B" w:rsidTr="00D2473D">
        <w:tc>
          <w:tcPr>
            <w:tcW w:w="772" w:type="pct"/>
          </w:tcPr>
          <w:p w:rsidR="00FD42F2" w:rsidRPr="00D4120B" w:rsidRDefault="00FD42F2" w:rsidP="00B70C05">
            <w:pPr>
              <w:pStyle w:val="TableContentIndent"/>
            </w:pPr>
            <w:r w:rsidRPr="00D4120B">
              <w:t>OBX-11</w:t>
            </w:r>
          </w:p>
        </w:tc>
        <w:tc>
          <w:tcPr>
            <w:tcW w:w="1321" w:type="pct"/>
          </w:tcPr>
          <w:p w:rsidR="00516859" w:rsidRDefault="00FD42F2">
            <w:pPr>
              <w:pStyle w:val="TableContentIndent"/>
              <w:rPr>
                <w:lang w:eastAsia="de-DE"/>
              </w:rPr>
            </w:pPr>
            <w:r w:rsidRPr="00D4120B">
              <w:t>Observation Result Status</w:t>
            </w:r>
          </w:p>
        </w:tc>
        <w:tc>
          <w:tcPr>
            <w:tcW w:w="2907" w:type="pct"/>
          </w:tcPr>
          <w:p w:rsidR="00516859" w:rsidRDefault="00FD42F2">
            <w:pPr>
              <w:pStyle w:val="TableContentIndent"/>
              <w:rPr>
                <w:lang w:eastAsia="de-DE"/>
              </w:rPr>
            </w:pPr>
            <w:r w:rsidRPr="00D4120B">
              <w:t>Used to reflect CLIA required conditions such as specimen acceptability, result corrections, cancellations as well as report status (§493.1291 (c</w:t>
            </w:r>
            <w:proofErr w:type="gramStart"/>
            <w:r w:rsidRPr="00D4120B">
              <w:t>)(</w:t>
            </w:r>
            <w:proofErr w:type="gramEnd"/>
            <w:r w:rsidRPr="00D4120B">
              <w:t>7) and (k)(1,2).  See SPM-21 and -22 below.</w:t>
            </w:r>
          </w:p>
        </w:tc>
      </w:tr>
      <w:tr w:rsidR="00FD42F2" w:rsidRPr="00D4120B" w:rsidTr="00D2473D">
        <w:tc>
          <w:tcPr>
            <w:tcW w:w="772" w:type="pct"/>
          </w:tcPr>
          <w:p w:rsidR="00FD42F2" w:rsidRPr="00D4120B" w:rsidRDefault="00FD42F2" w:rsidP="00B70C05">
            <w:pPr>
              <w:pStyle w:val="TableContentIndent"/>
            </w:pPr>
            <w:r w:rsidRPr="00D4120B">
              <w:t>OBX-19</w:t>
            </w:r>
          </w:p>
        </w:tc>
        <w:tc>
          <w:tcPr>
            <w:tcW w:w="1321" w:type="pct"/>
          </w:tcPr>
          <w:p w:rsidR="00516859" w:rsidRDefault="00FD42F2">
            <w:pPr>
              <w:pStyle w:val="TableContentIndent"/>
              <w:rPr>
                <w:lang w:eastAsia="de-DE"/>
              </w:rPr>
            </w:pPr>
            <w:r w:rsidRPr="00D4120B">
              <w:t>Date/Time of Analysis</w:t>
            </w:r>
          </w:p>
        </w:tc>
        <w:tc>
          <w:tcPr>
            <w:tcW w:w="2907" w:type="pct"/>
          </w:tcPr>
          <w:p w:rsidR="00516859" w:rsidRDefault="00FD42F2">
            <w:pPr>
              <w:pStyle w:val="TableContentIndent"/>
              <w:rPr>
                <w:lang w:eastAsia="de-DE"/>
              </w:rPr>
            </w:pPr>
            <w:r w:rsidRPr="00D4120B">
              <w:t>Use this field to meet the requirement for test report time.</w:t>
            </w:r>
          </w:p>
        </w:tc>
      </w:tr>
      <w:tr w:rsidR="00FD42F2" w:rsidRPr="00D4120B" w:rsidTr="00D2473D">
        <w:tc>
          <w:tcPr>
            <w:tcW w:w="772" w:type="pct"/>
          </w:tcPr>
          <w:p w:rsidR="00FD42F2" w:rsidRPr="00D4120B" w:rsidRDefault="00FD42F2" w:rsidP="00B70C05">
            <w:pPr>
              <w:pStyle w:val="TableContentIndent"/>
            </w:pPr>
            <w:r w:rsidRPr="00D4120B">
              <w:t>OBX-23, 24, 25</w:t>
            </w:r>
          </w:p>
        </w:tc>
        <w:tc>
          <w:tcPr>
            <w:tcW w:w="1321" w:type="pct"/>
          </w:tcPr>
          <w:p w:rsidR="00516859" w:rsidRDefault="00FD42F2">
            <w:pPr>
              <w:pStyle w:val="TableContentIndent"/>
              <w:rPr>
                <w:lang w:eastAsia="de-DE"/>
              </w:rPr>
            </w:pPr>
            <w:r w:rsidRPr="00D4120B">
              <w:t>Laboratory Identification Fields</w:t>
            </w:r>
          </w:p>
        </w:tc>
        <w:tc>
          <w:tcPr>
            <w:tcW w:w="2907" w:type="pct"/>
          </w:tcPr>
          <w:p w:rsidR="00516859" w:rsidRDefault="00FD42F2">
            <w:pPr>
              <w:pStyle w:val="TableContentIndent"/>
              <w:rPr>
                <w:lang w:eastAsia="de-DE"/>
              </w:rPr>
            </w:pPr>
            <w:r w:rsidRPr="00D4120B">
              <w:t>The identification of the performing laboratory is required.  Populating with the CLIA ID Number in OBX-</w:t>
            </w:r>
            <w:r w:rsidRPr="00D4120B">
              <w:lastRenderedPageBreak/>
              <w:t>23 meets the requirement if this receiving EHR has access to a look-up table that will convert the CLIA ID number to full demographics comprising OBX-23</w:t>
            </w:r>
            <w:proofErr w:type="gramStart"/>
            <w:r w:rsidRPr="00D4120B">
              <w:t>,Performing</w:t>
            </w:r>
            <w:proofErr w:type="gramEnd"/>
            <w:r w:rsidRPr="00D4120B">
              <w:t xml:space="preserve"> Organization Name; OBX-24, Performing Organization Address; and OBX-25, Performing Organization Medical Director.  If the CLIA ID number is not used, all demographic fields (OBX-23, OBX-24 and OBX-25) must be populated with appropriate information.</w:t>
            </w:r>
          </w:p>
        </w:tc>
      </w:tr>
      <w:tr w:rsidR="00FD42F2" w:rsidRPr="00D4120B" w:rsidTr="00D2473D">
        <w:tc>
          <w:tcPr>
            <w:tcW w:w="772" w:type="pct"/>
          </w:tcPr>
          <w:p w:rsidR="00FD42F2" w:rsidRPr="00D4120B" w:rsidRDefault="00FD42F2" w:rsidP="00B70C05">
            <w:pPr>
              <w:pStyle w:val="TableContentIndent"/>
            </w:pPr>
            <w:r w:rsidRPr="00D4120B">
              <w:lastRenderedPageBreak/>
              <w:t>SPM-4</w:t>
            </w:r>
          </w:p>
        </w:tc>
        <w:tc>
          <w:tcPr>
            <w:tcW w:w="1321" w:type="pct"/>
          </w:tcPr>
          <w:p w:rsidR="00516859" w:rsidRDefault="00FD42F2">
            <w:pPr>
              <w:pStyle w:val="TableContentIndent"/>
              <w:rPr>
                <w:lang w:eastAsia="de-DE"/>
              </w:rPr>
            </w:pPr>
            <w:r w:rsidRPr="00D4120B">
              <w:t xml:space="preserve">Specimen Type </w:t>
            </w:r>
          </w:p>
        </w:tc>
        <w:tc>
          <w:tcPr>
            <w:tcW w:w="2907" w:type="pct"/>
          </w:tcPr>
          <w:p w:rsidR="00516859" w:rsidRDefault="00FD42F2">
            <w:pPr>
              <w:pStyle w:val="TableContentIndent"/>
              <w:rPr>
                <w:lang w:eastAsia="de-DE"/>
              </w:rPr>
            </w:pPr>
            <w:r w:rsidRPr="00D4120B">
              <w:t>Reporting requirements call for the specimen source, which equates to the Specimen Type in the SPM segment.</w:t>
            </w:r>
          </w:p>
        </w:tc>
      </w:tr>
      <w:tr w:rsidR="00FD42F2" w:rsidRPr="00D4120B" w:rsidTr="00D2473D">
        <w:tc>
          <w:tcPr>
            <w:tcW w:w="772" w:type="pct"/>
          </w:tcPr>
          <w:p w:rsidR="00FD42F2" w:rsidRPr="00D4120B" w:rsidRDefault="00FD42F2" w:rsidP="00B70C05">
            <w:pPr>
              <w:pStyle w:val="TableContentIndent"/>
            </w:pPr>
            <w:r w:rsidRPr="00D4120B">
              <w:t>SPM-21</w:t>
            </w:r>
          </w:p>
        </w:tc>
        <w:tc>
          <w:tcPr>
            <w:tcW w:w="1321" w:type="pct"/>
          </w:tcPr>
          <w:p w:rsidR="00516859" w:rsidRDefault="00FD42F2">
            <w:pPr>
              <w:pStyle w:val="TableContentIndent"/>
              <w:rPr>
                <w:lang w:eastAsia="de-DE"/>
              </w:rPr>
            </w:pPr>
            <w:r w:rsidRPr="00D4120B">
              <w:t>Specimen Reject Reason</w:t>
            </w:r>
          </w:p>
        </w:tc>
        <w:tc>
          <w:tcPr>
            <w:tcW w:w="2907" w:type="pct"/>
          </w:tcPr>
          <w:p w:rsidR="00516859" w:rsidRDefault="00FD42F2">
            <w:pPr>
              <w:pStyle w:val="TableContentIndent"/>
              <w:rPr>
                <w:lang w:eastAsia="de-DE"/>
              </w:rPr>
            </w:pPr>
            <w:r w:rsidRPr="00D4120B">
              <w:t>Use this field in connection with OBX-11 if a test is cancelled for specimen related reason.  SNOMED-CT is the recommenced terminology.</w:t>
            </w:r>
          </w:p>
        </w:tc>
      </w:tr>
      <w:tr w:rsidR="00FD42F2" w:rsidRPr="00D4120B" w:rsidTr="00D2473D">
        <w:tc>
          <w:tcPr>
            <w:tcW w:w="772" w:type="pct"/>
          </w:tcPr>
          <w:p w:rsidR="00FD42F2" w:rsidRPr="00D4120B" w:rsidRDefault="00FD42F2" w:rsidP="00B70C05">
            <w:pPr>
              <w:pStyle w:val="TableContentIndent"/>
            </w:pPr>
            <w:r w:rsidRPr="00D4120B">
              <w:t>SPM-22</w:t>
            </w:r>
          </w:p>
        </w:tc>
        <w:tc>
          <w:tcPr>
            <w:tcW w:w="1321" w:type="pct"/>
          </w:tcPr>
          <w:p w:rsidR="00516859" w:rsidRDefault="00FD42F2">
            <w:pPr>
              <w:pStyle w:val="TableContentIndent"/>
              <w:rPr>
                <w:lang w:eastAsia="de-DE"/>
              </w:rPr>
            </w:pPr>
            <w:r w:rsidRPr="00D4120B">
              <w:t>Specimen Quality</w:t>
            </w:r>
          </w:p>
        </w:tc>
        <w:tc>
          <w:tcPr>
            <w:tcW w:w="2907" w:type="pct"/>
          </w:tcPr>
          <w:p w:rsidR="00516859" w:rsidRDefault="00FD42F2">
            <w:pPr>
              <w:pStyle w:val="TableContentIndent"/>
              <w:rPr>
                <w:lang w:eastAsia="de-DE"/>
              </w:rPr>
            </w:pPr>
            <w:r w:rsidRPr="00D4120B">
              <w:t>Use this field to provide a coded version for Specimen Description.  For Electronic Health Records, it is preferred that this field be used in place of, or in connection with, SPM-14.  SNOMED-CT is the recommenced terminology.</w:t>
            </w:r>
          </w:p>
        </w:tc>
      </w:tr>
    </w:tbl>
    <w:p w:rsidR="00FD42F2" w:rsidRPr="00C66B76" w:rsidRDefault="00FD42F2" w:rsidP="00C66B76">
      <w:pPr>
        <w:rPr>
          <w:b/>
          <w:sz w:val="28"/>
          <w:szCs w:val="28"/>
        </w:rPr>
      </w:pPr>
      <w:bookmarkStart w:id="5063" w:name="_Toc171137877"/>
      <w:bookmarkStart w:id="5064" w:name="_Toc207006427"/>
      <w:bookmarkStart w:id="5065" w:name="_Toc343503483"/>
      <w:r w:rsidRPr="00C66B76">
        <w:rPr>
          <w:b/>
          <w:sz w:val="28"/>
          <w:szCs w:val="28"/>
        </w:rPr>
        <w:t>A.2 Report Retention</w:t>
      </w:r>
      <w:bookmarkEnd w:id="5063"/>
      <w:bookmarkEnd w:id="5064"/>
      <w:bookmarkEnd w:id="5065"/>
    </w:p>
    <w:p w:rsidR="00FD42F2" w:rsidRPr="00D4120B" w:rsidRDefault="00FD42F2" w:rsidP="005666A4">
      <w:r w:rsidRPr="00D4120B">
        <w:t>While this section is not to be construed as legal advice, the electronic message from a performing laboratory is presumed to be the legal report of the tests performed. Hence, the receiver must save the content of the message for the same time period as required for any other legal document.</w:t>
      </w:r>
    </w:p>
    <w:p w:rsidR="00FD42F2" w:rsidRPr="00C66B76" w:rsidRDefault="00FD42F2" w:rsidP="00C66B76">
      <w:pPr>
        <w:rPr>
          <w:b/>
          <w:sz w:val="28"/>
          <w:szCs w:val="28"/>
        </w:rPr>
      </w:pPr>
      <w:bookmarkStart w:id="5066" w:name="_Toc171137878"/>
      <w:bookmarkStart w:id="5067" w:name="_Toc207006430"/>
      <w:bookmarkStart w:id="5068" w:name="_Toc343503484"/>
      <w:r w:rsidRPr="00C66B76">
        <w:rPr>
          <w:b/>
          <w:sz w:val="28"/>
          <w:szCs w:val="28"/>
        </w:rPr>
        <w:t>A.3 Authorized Parties</w:t>
      </w:r>
      <w:bookmarkEnd w:id="5066"/>
      <w:bookmarkEnd w:id="5067"/>
      <w:bookmarkEnd w:id="5068"/>
    </w:p>
    <w:p w:rsidR="00FD42F2" w:rsidRPr="00D4120B" w:rsidRDefault="00FD42F2" w:rsidP="005666A4">
      <w:r w:rsidRPr="00D4120B">
        <w:t>Local laws, generally at the State level, govern who is authorized to receive laboratory reports.  CLIA restricts the availability of those authorized to receive laboratory reports to just those approved at the local level and sets no national standards.  Testing laboratories may not report results to unauthorized parties under CLIA.</w:t>
      </w:r>
    </w:p>
    <w:p w:rsidR="00000000" w:rsidRDefault="00FD42F2">
      <w:pPr>
        <w:rPr>
          <w:ins w:id="5069" w:author="Eric Haas" w:date="2012-12-19T20:12:00Z"/>
        </w:rPr>
        <w:pPrChange w:id="5070" w:author="Eric Haas" w:date="2013-01-12T14:38:00Z">
          <w:pPr>
            <w:pStyle w:val="Heading1"/>
            <w:numPr>
              <w:numId w:val="0"/>
            </w:numPr>
          </w:pPr>
        </w:pPrChange>
      </w:pPr>
      <w:r w:rsidRPr="00B231A9">
        <w:rPr>
          <w:b/>
        </w:rPr>
        <w:t>Testing laboratories either have a trusted relationship with the ordering party or presume that the ordering party is authorized to receive results.  However, testing laboratories need not have knowledge of the appropriateness of others requested to receive results, such as "Copy to" recipients.  To maintain CLIA compliance, a US testing laboratory may choose to restrict its reports to only those recipients known to be authorized.  Hence, copies of a result need not be sent by a testing laboratory.  Note that CLIA places no restrictions on the receiver of a laboratory report regarding its retransmission of the report</w:t>
      </w:r>
      <w:ins w:id="5071" w:author="Eric Haas" w:date="2012-12-19T20:11:00Z">
        <w:r w:rsidR="00B231A9">
          <w:rPr>
            <w:b/>
          </w:rPr>
          <w:t xml:space="preserve"> to </w:t>
        </w:r>
      </w:ins>
      <w:ins w:id="5072" w:author="Eric Haas" w:date="2012-12-19T20:12:00Z">
        <w:r w:rsidR="00B231A9">
          <w:rPr>
            <w:b/>
          </w:rPr>
          <w:t>others.</w:t>
        </w:r>
      </w:ins>
      <w:r w:rsidRPr="00B231A9">
        <w:rPr>
          <w:b/>
        </w:rPr>
        <w:t xml:space="preserve"> </w:t>
      </w:r>
    </w:p>
    <w:p w:rsidR="00B231A9" w:rsidRDefault="00B231A9">
      <w:pPr>
        <w:spacing w:after="200" w:line="276" w:lineRule="auto"/>
        <w:rPr>
          <w:ins w:id="5073" w:author="Eric Haas" w:date="2012-12-19T20:12:00Z"/>
        </w:rPr>
      </w:pPr>
      <w:ins w:id="5074" w:author="Eric Haas" w:date="2012-12-19T20:12:00Z">
        <w:r>
          <w:br w:type="page"/>
        </w:r>
      </w:ins>
    </w:p>
    <w:p w:rsidR="00B231A9" w:rsidRPr="001757AC" w:rsidRDefault="00B231A9" w:rsidP="00B231A9">
      <w:pPr>
        <w:pStyle w:val="Heading1"/>
        <w:numPr>
          <w:ilvl w:val="0"/>
          <w:numId w:val="0"/>
        </w:numPr>
        <w:rPr>
          <w:ins w:id="5075" w:author="Eric Haas" w:date="2012-12-19T20:09:00Z"/>
          <w:b w:val="0"/>
          <w:bCs/>
        </w:rPr>
      </w:pPr>
      <w:bookmarkStart w:id="5076" w:name="_Toc345768108"/>
      <w:bookmarkEnd w:id="640"/>
      <w:bookmarkEnd w:id="641"/>
      <w:bookmarkEnd w:id="759"/>
      <w:bookmarkEnd w:id="2720"/>
      <w:ins w:id="5077" w:author="Eric Haas" w:date="2012-12-19T20:09:00Z">
        <w:r>
          <w:rPr>
            <w:b w:val="0"/>
            <w:bCs/>
          </w:rPr>
          <w:lastRenderedPageBreak/>
          <w:t>Appendix B</w:t>
        </w:r>
        <w:r w:rsidRPr="001757AC">
          <w:rPr>
            <w:b w:val="0"/>
            <w:bCs/>
          </w:rPr>
          <w:t xml:space="preserve">: </w:t>
        </w:r>
        <w:r>
          <w:rPr>
            <w:b w:val="0"/>
            <w:bCs/>
          </w:rPr>
          <w:t xml:space="preserve">Gap Analysis between the LRI_GU_RU Profile and the </w:t>
        </w:r>
        <w:proofErr w:type="spellStart"/>
        <w:r>
          <w:rPr>
            <w:b w:val="0"/>
            <w:bCs/>
          </w:rPr>
          <w:t>PHLabResult</w:t>
        </w:r>
      </w:ins>
      <w:proofErr w:type="spellEnd"/>
      <w:ins w:id="5078" w:author="Eric Haas" w:date="2012-12-19T20:13:00Z">
        <w:r>
          <w:rPr>
            <w:b w:val="0"/>
            <w:bCs/>
          </w:rPr>
          <w:t xml:space="preserve"> +</w:t>
        </w:r>
        <w:r w:rsidRPr="00B231A9">
          <w:rPr>
            <w:b w:val="0"/>
            <w:bCs/>
          </w:rPr>
          <w:t xml:space="preserve"> </w:t>
        </w:r>
        <w:proofErr w:type="spellStart"/>
        <w:r>
          <w:rPr>
            <w:b w:val="0"/>
            <w:bCs/>
          </w:rPr>
          <w:t>PHLabResult</w:t>
        </w:r>
        <w:proofErr w:type="spellEnd"/>
        <w:r>
          <w:rPr>
            <w:b w:val="0"/>
            <w:bCs/>
          </w:rPr>
          <w:t xml:space="preserve"> -</w:t>
        </w:r>
      </w:ins>
      <w:proofErr w:type="spellStart"/>
      <w:ins w:id="5079" w:author="Eric Haas" w:date="2012-12-19T20:09:00Z">
        <w:r>
          <w:rPr>
            <w:b w:val="0"/>
            <w:bCs/>
          </w:rPr>
          <w:t>Ack</w:t>
        </w:r>
        <w:proofErr w:type="spellEnd"/>
        <w:r w:rsidRPr="001757AC">
          <w:rPr>
            <w:b w:val="0"/>
            <w:bCs/>
          </w:rPr>
          <w:t xml:space="preserve"> Profile</w:t>
        </w:r>
        <w:bookmarkEnd w:id="5076"/>
      </w:ins>
    </w:p>
    <w:p w:rsidR="00B231A9" w:rsidRDefault="00B231A9" w:rsidP="00B231A9">
      <w:pPr>
        <w:rPr>
          <w:ins w:id="5080" w:author="Eric Haas" w:date="2012-12-19T20:09:00Z"/>
        </w:rPr>
      </w:pPr>
    </w:p>
    <w:p w:rsidR="00B231A9" w:rsidRDefault="00B231A9" w:rsidP="00B231A9">
      <w:pPr>
        <w:rPr>
          <w:ins w:id="5081" w:author="Eric Haas" w:date="2012-12-19T20:09:00Z"/>
        </w:rPr>
      </w:pPr>
    </w:p>
    <w:p w:rsidR="009111B1" w:rsidRDefault="00B231A9" w:rsidP="009111B1">
      <w:pPr>
        <w:pStyle w:val="UsageNoteIndent"/>
        <w:ind w:left="0"/>
        <w:rPr>
          <w:ins w:id="5082" w:author="Eric Haas" w:date="2012-12-19T21:18:00Z"/>
        </w:rPr>
      </w:pPr>
      <w:ins w:id="5083" w:author="Eric Haas" w:date="2012-12-19T20:09:00Z">
        <w:r>
          <w:t xml:space="preserve">When a laboratory result is sent to public health, additional data is required to be sent along in the result message when compared to the LRI use case.  Since there are many more constrained elements in the ELR251 profile compared to the LRI _GU_RU profile.  </w:t>
        </w:r>
      </w:ins>
      <w:ins w:id="5084" w:author="Eric Haas" w:date="2012-12-19T21:10:00Z">
        <w:r w:rsidR="009111B1">
          <w:t>It is possible to create a</w:t>
        </w:r>
      </w:ins>
      <w:ins w:id="5085" w:author="Eric Haas" w:date="2012-12-19T21:11:00Z">
        <w:r w:rsidR="009111B1">
          <w:t>n</w:t>
        </w:r>
      </w:ins>
      <w:ins w:id="5086" w:author="Eric Haas" w:date="2012-12-19T20:09:00Z">
        <w:r>
          <w:t xml:space="preserve"> </w:t>
        </w:r>
        <w:proofErr w:type="gramStart"/>
        <w:r>
          <w:t xml:space="preserve">LRI </w:t>
        </w:r>
      </w:ins>
      <w:ins w:id="5087" w:author="Eric Haas" w:date="2012-12-19T21:10:00Z">
        <w:r w:rsidR="009111B1">
          <w:t xml:space="preserve"> </w:t>
        </w:r>
      </w:ins>
      <w:ins w:id="5088" w:author="Eric Haas" w:date="2012-12-19T21:11:00Z">
        <w:r w:rsidR="009111B1">
          <w:t>that</w:t>
        </w:r>
        <w:proofErr w:type="gramEnd"/>
        <w:r w:rsidR="009111B1">
          <w:t xml:space="preserve"> is conformant to the </w:t>
        </w:r>
        <w:proofErr w:type="spellStart"/>
        <w:r w:rsidR="009111B1">
          <w:t>PHLa</w:t>
        </w:r>
      </w:ins>
      <w:ins w:id="5089" w:author="Eric Haas" w:date="2012-12-19T21:12:00Z">
        <w:r w:rsidR="009111B1">
          <w:t>bReport</w:t>
        </w:r>
        <w:proofErr w:type="spellEnd"/>
        <w:r w:rsidR="009111B1">
          <w:t xml:space="preserve"> + </w:t>
        </w:r>
        <w:proofErr w:type="spellStart"/>
        <w:r w:rsidR="009111B1">
          <w:t>PHLabRepot-Ack</w:t>
        </w:r>
        <w:proofErr w:type="spellEnd"/>
        <w:r w:rsidR="009111B1">
          <w:t xml:space="preserve"> Profile components by the creation of </w:t>
        </w:r>
      </w:ins>
      <w:ins w:id="5090" w:author="Eric Haas" w:date="2012-12-19T20:09:00Z">
        <w:r>
          <w:t xml:space="preserve"> an additional LRI component profile , LRI_PH_COMPONENT – ID: 2.16.840.1.113883.9.NNN, wh</w:t>
        </w:r>
        <w:r w:rsidR="009111B1">
          <w:t>ich is defined in Section 1.12.</w:t>
        </w:r>
      </w:ins>
      <w:ins w:id="5091" w:author="Eric Haas" w:date="2012-12-19T21:15:00Z">
        <w:r w:rsidR="009111B1">
          <w:t>2</w:t>
        </w:r>
      </w:ins>
      <w:ins w:id="5092" w:author="Eric Haas" w:date="2012-12-19T20:09:00Z">
        <w:r>
          <w:t xml:space="preserve"> above.  </w:t>
        </w:r>
      </w:ins>
      <w:ins w:id="5093" w:author="Eric Haas" w:date="2012-12-19T21:13:00Z">
        <w:r w:rsidR="009111B1">
          <w:t xml:space="preserve">The </w:t>
        </w:r>
      </w:ins>
      <w:ins w:id="5094" w:author="Eric Haas" w:date="2012-12-19T21:16:00Z">
        <w:r w:rsidR="009111B1">
          <w:t xml:space="preserve">two profile </w:t>
        </w:r>
        <w:proofErr w:type="gramStart"/>
        <w:r w:rsidR="009111B1">
          <w:t>components</w:t>
        </w:r>
      </w:ins>
      <w:ins w:id="5095" w:author="Eric Haas" w:date="2012-12-19T21:15:00Z">
        <w:r w:rsidR="009111B1" w:rsidRPr="009A62B0">
          <w:t xml:space="preserve"> below indicates</w:t>
        </w:r>
        <w:proofErr w:type="gramEnd"/>
        <w:r w:rsidR="009111B1" w:rsidRPr="009A62B0">
          <w:t xml:space="preserve"> valid </w:t>
        </w:r>
        <w:r w:rsidR="009111B1">
          <w:t>MSH-</w:t>
        </w:r>
        <w:r w:rsidR="009111B1" w:rsidRPr="009A62B0">
          <w:t xml:space="preserve">21 combinations </w:t>
        </w:r>
        <w:r w:rsidR="009111B1">
          <w:t>for declaring conformance to</w:t>
        </w:r>
      </w:ins>
      <w:ins w:id="5096" w:author="Eric Haas" w:date="2012-12-19T21:17:00Z">
        <w:r w:rsidR="009111B1">
          <w:t xml:space="preserve"> the</w:t>
        </w:r>
      </w:ins>
      <w:ins w:id="5097" w:author="Eric Haas" w:date="2012-12-19T21:15:00Z">
        <w:r w:rsidR="009111B1">
          <w:t xml:space="preserve"> ELR Result profile</w:t>
        </w:r>
        <w:r w:rsidR="009111B1" w:rsidRPr="009A62B0">
          <w:t>.</w:t>
        </w:r>
      </w:ins>
      <w:ins w:id="5098" w:author="Eric Haas" w:date="2012-12-19T21:17:00Z">
        <w:r w:rsidR="009111B1">
          <w:t xml:space="preserve"> In other </w:t>
        </w:r>
      </w:ins>
      <w:ins w:id="5099" w:author="Eric Haas" w:date="2012-12-19T21:18:00Z">
        <w:r w:rsidR="009111B1">
          <w:t>words they are the same.</w:t>
        </w:r>
      </w:ins>
    </w:p>
    <w:p w:rsidR="009111B1" w:rsidRDefault="009111B1" w:rsidP="009111B1">
      <w:pPr>
        <w:pStyle w:val="UsageNoteIndent"/>
        <w:ind w:left="0"/>
        <w:rPr>
          <w:ins w:id="5100" w:author="Eric Haas" w:date="2012-12-19T21:15:00Z"/>
        </w:rPr>
      </w:pPr>
      <w:proofErr w:type="spellStart"/>
      <w:ins w:id="5101" w:author="Eric Haas" w:date="2012-12-19T21:18:00Z">
        <w:r w:rsidRPr="009111B1">
          <w:t>LRI_GU_RU_Profile</w:t>
        </w:r>
        <w:proofErr w:type="spellEnd"/>
        <w:r w:rsidRPr="009111B1">
          <w:t xml:space="preserve"> </w:t>
        </w:r>
        <w:proofErr w:type="gramStart"/>
        <w:r w:rsidRPr="009111B1">
          <w:t>+  LRI</w:t>
        </w:r>
        <w:proofErr w:type="gramEnd"/>
        <w:r w:rsidRPr="009111B1">
          <w:t>_PH_COMPONENT</w:t>
        </w:r>
        <w:r>
          <w:t xml:space="preserve"> </w:t>
        </w:r>
      </w:ins>
      <w:ins w:id="5102" w:author="Eric Haas" w:date="2012-12-19T21:19:00Z">
        <w:r>
          <w:t xml:space="preserve"> =  </w:t>
        </w:r>
      </w:ins>
      <w:proofErr w:type="spellStart"/>
      <w:ins w:id="5103" w:author="Eric Haas" w:date="2012-12-19T21:18:00Z">
        <w:r w:rsidRPr="009111B1">
          <w:t>PHLabReport</w:t>
        </w:r>
        <w:proofErr w:type="spellEnd"/>
        <w:r w:rsidRPr="009111B1">
          <w:t xml:space="preserve"> + </w:t>
        </w:r>
        <w:proofErr w:type="spellStart"/>
        <w:r w:rsidRPr="009111B1">
          <w:t>PHLabReport-Ack</w:t>
        </w:r>
        <w:proofErr w:type="spellEnd"/>
        <w:r>
          <w:t xml:space="preserve"> </w:t>
        </w:r>
      </w:ins>
    </w:p>
    <w:p w:rsidR="009111B1" w:rsidRDefault="009111B1" w:rsidP="00B231A9">
      <w:pPr>
        <w:rPr>
          <w:ins w:id="5104" w:author="Eric Haas" w:date="2012-12-19T21:17:00Z"/>
        </w:rPr>
      </w:pPr>
    </w:p>
    <w:p w:rsidR="009111B1" w:rsidRDefault="009111B1" w:rsidP="00B231A9">
      <w:pPr>
        <w:rPr>
          <w:ins w:id="5105" w:author="Eric Haas" w:date="2012-12-19T21:17:00Z"/>
        </w:rPr>
      </w:pPr>
    </w:p>
    <w:p w:rsidR="00B231A9" w:rsidRDefault="00B231A9" w:rsidP="00B231A9">
      <w:pPr>
        <w:rPr>
          <w:ins w:id="5106" w:author="Eric Haas" w:date="2012-12-19T20:09:00Z"/>
        </w:rPr>
      </w:pPr>
      <w:ins w:id="5107" w:author="Eric Haas" w:date="2012-12-19T20:09:00Z">
        <w:r>
          <w:t xml:space="preserve">This Section is a detailed summary gap analysis to detail the additional data required by the ELR use case.   </w:t>
        </w:r>
      </w:ins>
    </w:p>
    <w:p w:rsidR="00B231A9" w:rsidRPr="005666A4" w:rsidRDefault="00B231A9" w:rsidP="00B231A9">
      <w:pPr>
        <w:rPr>
          <w:ins w:id="5108" w:author="Eric Haas" w:date="2012-12-19T20:09:00Z"/>
        </w:rPr>
      </w:pPr>
    </w:p>
    <w:p w:rsidR="00FD42F2" w:rsidRPr="00E25049" w:rsidRDefault="00FD42F2" w:rsidP="008D2BDD">
      <w:pPr>
        <w:spacing w:after="0"/>
      </w:pPr>
    </w:p>
    <w:p w:rsidR="00B231A9" w:rsidRDefault="00B231A9">
      <w:pPr>
        <w:spacing w:after="200" w:line="276" w:lineRule="auto"/>
        <w:rPr>
          <w:ins w:id="5109" w:author="Eric Haas" w:date="2012-12-19T20:12:00Z"/>
        </w:rPr>
      </w:pPr>
      <w:ins w:id="5110" w:author="Eric Haas" w:date="2012-12-19T20:12:00Z">
        <w:r>
          <w:br w:type="page"/>
        </w:r>
      </w:ins>
    </w:p>
    <w:p w:rsidR="00491972" w:rsidRDefault="00491972" w:rsidP="00491972"/>
    <w:p w:rsidR="00491972" w:rsidRDefault="00491972" w:rsidP="00491972">
      <w:r>
        <w:rPr>
          <w:b/>
        </w:rPr>
        <w:t xml:space="preserve">Conformance </w:t>
      </w:r>
      <w:r w:rsidRPr="006177EE">
        <w:rPr>
          <w:b/>
        </w:rPr>
        <w:t>Usages:</w:t>
      </w:r>
    </w:p>
    <w:p w:rsidR="00491972" w:rsidRDefault="00491972" w:rsidP="00491972">
      <w:r>
        <w:t xml:space="preserve">The element PID.35 usage is not in conformance with the LRI and therefore </w:t>
      </w:r>
      <w:r>
        <w:rPr>
          <w:b/>
          <w:i/>
        </w:rPr>
        <w:t xml:space="preserve">the </w:t>
      </w:r>
      <w:proofErr w:type="spellStart"/>
      <w:r>
        <w:rPr>
          <w:b/>
          <w:i/>
        </w:rPr>
        <w:t>LRI_PH_</w:t>
      </w:r>
      <w:proofErr w:type="gramStart"/>
      <w:r>
        <w:rPr>
          <w:b/>
          <w:i/>
        </w:rPr>
        <w:t>Component</w:t>
      </w:r>
      <w:proofErr w:type="spellEnd"/>
      <w:r>
        <w:rPr>
          <w:b/>
          <w:i/>
        </w:rPr>
        <w:t xml:space="preserve"> </w:t>
      </w:r>
      <w:r w:rsidRPr="006177EE">
        <w:rPr>
          <w:b/>
          <w:i/>
        </w:rPr>
        <w:t xml:space="preserve"> message</w:t>
      </w:r>
      <w:proofErr w:type="gramEnd"/>
      <w:r w:rsidRPr="006177EE">
        <w:rPr>
          <w:b/>
          <w:i/>
        </w:rPr>
        <w:t xml:space="preserve"> profile cannot be used to transmit animal rabies results</w:t>
      </w:r>
      <w:r>
        <w:t>.</w:t>
      </w:r>
    </w:p>
    <w:tbl>
      <w:tblPr>
        <w:tblW w:w="8493" w:type="dxa"/>
        <w:tblInd w:w="93" w:type="dxa"/>
        <w:tblLook w:val="04A0"/>
      </w:tblPr>
      <w:tblGrid>
        <w:gridCol w:w="1185"/>
        <w:gridCol w:w="2588"/>
        <w:gridCol w:w="2500"/>
        <w:gridCol w:w="1191"/>
        <w:gridCol w:w="1139"/>
      </w:tblGrid>
      <w:tr w:rsidR="00491972" w:rsidRPr="00922D35" w:rsidTr="00491972">
        <w:trPr>
          <w:trHeight w:val="315"/>
        </w:trPr>
        <w:tc>
          <w:tcPr>
            <w:tcW w:w="118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58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Seq</w:t>
            </w:r>
            <w:proofErr w:type="spellEnd"/>
          </w:p>
        </w:tc>
        <w:tc>
          <w:tcPr>
            <w:tcW w:w="250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LRI_HL7 element Name</w:t>
            </w:r>
          </w:p>
        </w:tc>
        <w:tc>
          <w:tcPr>
            <w:tcW w:w="1081"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ELR</w:t>
            </w:r>
            <w:ins w:id="5111" w:author="Eric Haas" w:date="2013-01-09T23:07:00Z">
              <w:r w:rsidR="00427D9B">
                <w:rPr>
                  <w:rFonts w:ascii="Calibri" w:hAnsi="Calibri"/>
                  <w:color w:val="000000"/>
                  <w:kern w:val="0"/>
                  <w:sz w:val="22"/>
                  <w:szCs w:val="22"/>
                  <w:lang w:eastAsia="en-US"/>
                </w:rPr>
                <w:t>_</w:t>
              </w:r>
            </w:ins>
            <w:r w:rsidRPr="00922D35">
              <w:rPr>
                <w:rFonts w:ascii="Calibri" w:hAnsi="Calibri"/>
                <w:color w:val="000000"/>
                <w:kern w:val="0"/>
                <w:sz w:val="22"/>
                <w:szCs w:val="22"/>
                <w:lang w:eastAsia="en-US"/>
              </w:rPr>
              <w:t>Usage</w:t>
            </w:r>
            <w:proofErr w:type="spellEnd"/>
          </w:p>
        </w:tc>
        <w:tc>
          <w:tcPr>
            <w:tcW w:w="1139"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LRI_Usage</w:t>
            </w:r>
            <w:proofErr w:type="spellEnd"/>
          </w:p>
        </w:tc>
      </w:tr>
      <w:tr w:rsidR="00491972" w:rsidRPr="00922D35" w:rsidTr="00491972">
        <w:trPr>
          <w:trHeight w:val="315"/>
        </w:trPr>
        <w:tc>
          <w:tcPr>
            <w:tcW w:w="1185" w:type="dxa"/>
            <w:tcBorders>
              <w:top w:val="nil"/>
              <w:left w:val="single" w:sz="6" w:space="0" w:color="000000"/>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PID</w:t>
            </w:r>
          </w:p>
        </w:tc>
        <w:tc>
          <w:tcPr>
            <w:tcW w:w="2588"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35</w:t>
            </w:r>
          </w:p>
        </w:tc>
        <w:tc>
          <w:tcPr>
            <w:tcW w:w="2500"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Species Code</w:t>
            </w:r>
          </w:p>
        </w:tc>
        <w:tc>
          <w:tcPr>
            <w:tcW w:w="1081"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c>
          <w:tcPr>
            <w:tcW w:w="1139" w:type="dxa"/>
            <w:tcBorders>
              <w:top w:val="nil"/>
              <w:left w:val="nil"/>
              <w:bottom w:val="single" w:sz="6" w:space="0" w:color="D0D7E5"/>
              <w:right w:val="single" w:sz="6" w:space="0" w:color="000000"/>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X</w:t>
            </w:r>
          </w:p>
        </w:tc>
      </w:tr>
    </w:tbl>
    <w:p w:rsidR="00491972" w:rsidRDefault="00491972" w:rsidP="00491972"/>
    <w:p w:rsidR="00491972" w:rsidRDefault="00491972" w:rsidP="00491972">
      <w:commentRangeStart w:id="5112"/>
      <w:r>
        <w:t>The following tables outline the constrained elements in the ELR251R2 Results profiles that are undefined in the LRI Results profile:</w:t>
      </w:r>
      <w:commentRangeEnd w:id="5112"/>
      <w:r>
        <w:rPr>
          <w:rStyle w:val="CommentReference"/>
        </w:rPr>
        <w:commentReference w:id="5112"/>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185"/>
        <w:gridCol w:w="3060"/>
        <w:gridCol w:w="3510"/>
        <w:gridCol w:w="1269"/>
        <w:gridCol w:w="998"/>
      </w:tblGrid>
      <w:tr w:rsidR="00491972" w:rsidRPr="00034920" w:rsidTr="00491972">
        <w:trPr>
          <w:tblHeader/>
          <w:tblCellSpacing w:w="0" w:type="dxa"/>
        </w:trPr>
        <w:tc>
          <w:tcPr>
            <w:tcW w:w="10022" w:type="dxa"/>
            <w:gridSpan w:val="5"/>
            <w:tcBorders>
              <w:top w:val="nil"/>
              <w:left w:val="nil"/>
              <w:bottom w:val="nil"/>
              <w:right w:val="nil"/>
            </w:tcBorders>
            <w:shd w:val="clear" w:color="auto" w:fill="C0C0C0"/>
            <w:vAlign w:val="center"/>
            <w:hideMark/>
          </w:tcPr>
          <w:p w:rsidR="00491972" w:rsidRPr="00DE445E" w:rsidRDefault="00491972" w:rsidP="00847240">
            <w:pPr>
              <w:rPr>
                <w:rFonts w:ascii="Calibri" w:hAnsi="Calibri" w:cs="Calibri"/>
                <w:color w:val="000000"/>
                <w:sz w:val="24"/>
                <w:szCs w:val="24"/>
              </w:rPr>
            </w:pPr>
            <w:proofErr w:type="spellStart"/>
            <w:r w:rsidRPr="00DE445E">
              <w:rPr>
                <w:rFonts w:ascii="Calibri" w:hAnsi="Calibri" w:cs="Calibri"/>
                <w:bCs/>
                <w:color w:val="000000"/>
                <w:sz w:val="24"/>
                <w:szCs w:val="24"/>
              </w:rPr>
              <w:t>ELR_LRIfieldCompareTable</w:t>
            </w:r>
            <w:proofErr w:type="spellEnd"/>
          </w:p>
        </w:tc>
      </w:tr>
      <w:tr w:rsidR="00491972" w:rsidRPr="00034920" w:rsidTr="00DE445E">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Segment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Sequence</w:t>
            </w:r>
          </w:p>
        </w:tc>
        <w:tc>
          <w:tcPr>
            <w:tcW w:w="3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HL7 Element Name</w:t>
            </w:r>
          </w:p>
        </w:tc>
        <w:tc>
          <w:tcPr>
            <w:tcW w:w="1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proofErr w:type="spellStart"/>
            <w:r w:rsidRPr="00DE445E">
              <w:rPr>
                <w:rFonts w:ascii="Calibri" w:hAnsi="Calibri" w:cs="Calibri"/>
                <w:bCs/>
                <w:color w:val="000000"/>
                <w:sz w:val="22"/>
                <w:szCs w:val="22"/>
              </w:rPr>
              <w:t>ELR</w:t>
            </w:r>
            <w:r w:rsidR="00DE445E" w:rsidRPr="00DE445E">
              <w:rPr>
                <w:rFonts w:ascii="Calibri" w:hAnsi="Calibri" w:cs="Calibri"/>
                <w:bCs/>
                <w:color w:val="000000"/>
                <w:sz w:val="22"/>
                <w:szCs w:val="22"/>
              </w:rPr>
              <w:t>_</w:t>
            </w:r>
            <w:r w:rsidRPr="00DE445E">
              <w:rPr>
                <w:rFonts w:ascii="Calibri" w:hAnsi="Calibri" w:cs="Calibri"/>
                <w:bCs/>
                <w:color w:val="000000"/>
                <w:sz w:val="22"/>
                <w:szCs w:val="22"/>
              </w:rPr>
              <w:t>Usage</w:t>
            </w:r>
            <w:proofErr w:type="spellEnd"/>
          </w:p>
        </w:tc>
        <w:tc>
          <w:tcPr>
            <w:tcW w:w="9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proofErr w:type="spellStart"/>
            <w:r w:rsidRPr="00DE445E">
              <w:rPr>
                <w:rFonts w:ascii="Calibri" w:hAnsi="Calibri" w:cs="Calibri"/>
                <w:bCs/>
                <w:color w:val="000000"/>
                <w:sz w:val="22"/>
                <w:szCs w:val="22"/>
              </w:rPr>
              <w:t>LRI_Usage</w:t>
            </w:r>
            <w:proofErr w:type="spellEnd"/>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MSH</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Receiving Application</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Software Segment</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Software Install Date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Mother’s Maiden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Home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Business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Ethnic Group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Date and 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Indicator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Facility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Next of Kin / Associated Parties</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lastRenderedPageBreak/>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Relationship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Organization Name – NK1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Telephone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VISIT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PV1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Admission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Admit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Discharge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Call 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C(RE/X)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Provider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lastRenderedPageBreak/>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 Callback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Reason for Study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Principal Result Interpreter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Observation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NTE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Source of Comment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Comment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ID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Type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Additives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Role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Amount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Received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Observation/Result for SPM</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bl>
    <w:p w:rsidR="00491972" w:rsidRDefault="00491972" w:rsidP="00491972"/>
    <w:p w:rsidR="00491972" w:rsidRDefault="00491972" w:rsidP="00491972">
      <w:r>
        <w:t xml:space="preserve">The following Tables outlines the elements in the ELR251R2 </w:t>
      </w:r>
      <w:commentRangeStart w:id="5113"/>
      <w:r>
        <w:t xml:space="preserve">Results Profiles that are more constrained </w:t>
      </w:r>
      <w:proofErr w:type="gramStart"/>
      <w:r>
        <w:t>( “</w:t>
      </w:r>
      <w:proofErr w:type="gramEnd"/>
      <w:r>
        <w:t>tighter” usage) than in the LRI Results profile:</w:t>
      </w:r>
      <w:commentRangeEnd w:id="5113"/>
      <w:r>
        <w:rPr>
          <w:rStyle w:val="CommentReference"/>
        </w:rPr>
        <w:commentReference w:id="5113"/>
      </w:r>
      <w:r>
        <w:t>:</w:t>
      </w:r>
    </w:p>
    <w:p w:rsidR="00491972" w:rsidRPr="004548F8" w:rsidRDefault="00491972" w:rsidP="00491972">
      <w:pPr>
        <w:rPr>
          <w:b/>
        </w:rPr>
      </w:pPr>
      <w:r w:rsidRPr="004548F8">
        <w:rPr>
          <w:b/>
        </w:rPr>
        <w:lastRenderedPageBreak/>
        <w:t>Fields</w:t>
      </w:r>
      <w:r>
        <w:rPr>
          <w:b/>
        </w:rPr>
        <w:t xml:space="preserve"> and </w:t>
      </w:r>
      <w:r w:rsidRPr="004548F8">
        <w:rPr>
          <w:b/>
        </w:rPr>
        <w:t>Segments</w:t>
      </w:r>
    </w:p>
    <w:tbl>
      <w:tblPr>
        <w:tblW w:w="9507" w:type="dxa"/>
        <w:tblInd w:w="93" w:type="dxa"/>
        <w:tblLook w:val="04A0"/>
      </w:tblPr>
      <w:tblGrid>
        <w:gridCol w:w="1211"/>
        <w:gridCol w:w="2764"/>
        <w:gridCol w:w="3314"/>
        <w:gridCol w:w="1191"/>
        <w:gridCol w:w="1139"/>
      </w:tblGrid>
      <w:tr w:rsidR="00491972" w:rsidRPr="00922D35" w:rsidTr="00847240">
        <w:trPr>
          <w:trHeight w:val="300"/>
        </w:trPr>
        <w:tc>
          <w:tcPr>
            <w:tcW w:w="1211"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76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Seq</w:t>
            </w:r>
            <w:r>
              <w:rPr>
                <w:rFonts w:ascii="Calibri" w:hAnsi="Calibri"/>
                <w:color w:val="000000"/>
                <w:kern w:val="0"/>
                <w:sz w:val="22"/>
                <w:szCs w:val="22"/>
                <w:lang w:eastAsia="en-US"/>
              </w:rPr>
              <w:t>uence</w:t>
            </w:r>
          </w:p>
        </w:tc>
        <w:tc>
          <w:tcPr>
            <w:tcW w:w="331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HL7 E</w:t>
            </w:r>
            <w:r w:rsidRPr="00922D35">
              <w:rPr>
                <w:rFonts w:ascii="Calibri" w:hAnsi="Calibri"/>
                <w:color w:val="000000"/>
                <w:kern w:val="0"/>
                <w:sz w:val="22"/>
                <w:szCs w:val="22"/>
                <w:lang w:eastAsia="en-US"/>
              </w:rPr>
              <w:t>lement Name</w:t>
            </w:r>
          </w:p>
        </w:tc>
        <w:tc>
          <w:tcPr>
            <w:tcW w:w="108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ELR</w:t>
            </w:r>
            <w:r>
              <w:rPr>
                <w:rFonts w:ascii="Calibri" w:hAnsi="Calibri"/>
                <w:color w:val="000000"/>
                <w:kern w:val="0"/>
                <w:sz w:val="22"/>
                <w:szCs w:val="22"/>
                <w:lang w:eastAsia="en-US"/>
              </w:rPr>
              <w:t>_</w:t>
            </w:r>
            <w:r w:rsidRPr="00922D35">
              <w:rPr>
                <w:rFonts w:ascii="Calibri" w:hAnsi="Calibri"/>
                <w:color w:val="000000"/>
                <w:kern w:val="0"/>
                <w:sz w:val="22"/>
                <w:szCs w:val="22"/>
                <w:lang w:eastAsia="en-US"/>
              </w:rPr>
              <w:t>Usage</w:t>
            </w:r>
            <w:proofErr w:type="spellEnd"/>
          </w:p>
        </w:tc>
        <w:tc>
          <w:tcPr>
            <w:tcW w:w="113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proofErr w:type="spellStart"/>
            <w:r>
              <w:rPr>
                <w:rFonts w:ascii="Calibri" w:hAnsi="Calibri"/>
                <w:color w:val="000000"/>
                <w:kern w:val="0"/>
                <w:sz w:val="22"/>
                <w:szCs w:val="22"/>
                <w:lang w:eastAsia="en-US"/>
              </w:rPr>
              <w:t>LRI_</w:t>
            </w:r>
            <w:r w:rsidRPr="00922D35">
              <w:rPr>
                <w:rFonts w:ascii="Calibri" w:hAnsi="Calibri"/>
                <w:color w:val="000000"/>
                <w:kern w:val="0"/>
                <w:sz w:val="22"/>
                <w:szCs w:val="22"/>
                <w:lang w:eastAsia="en-US"/>
              </w:rPr>
              <w:t>Usage</w:t>
            </w:r>
            <w:proofErr w:type="spellEnd"/>
          </w:p>
        </w:tc>
      </w:tr>
      <w:tr w:rsidR="00491972" w:rsidRPr="00922D35" w:rsidTr="00847240">
        <w:trPr>
          <w:trHeight w:val="300"/>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3</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Sending Application</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6</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Receiving Facility</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OBR</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End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5</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Value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Abnormal Flags</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14</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Date/Time of the Observation</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ORC</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2</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Placer Order Number</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group</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 </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SPM</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17</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 Collection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bl>
    <w:p w:rsidR="00491972" w:rsidRPr="004548F8" w:rsidRDefault="00491972" w:rsidP="00491972">
      <w:pPr>
        <w:rPr>
          <w:b/>
        </w:rPr>
      </w:pPr>
      <w:r>
        <w:rPr>
          <w:b/>
        </w:rPr>
        <w:t>Components and S</w:t>
      </w:r>
      <w:r w:rsidRPr="004548F8">
        <w:rPr>
          <w:b/>
        </w:rPr>
        <w:t>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5"/>
        <w:gridCol w:w="2070"/>
        <w:gridCol w:w="1118"/>
        <w:gridCol w:w="2932"/>
        <w:gridCol w:w="1080"/>
        <w:gridCol w:w="1080"/>
      </w:tblGrid>
      <w:tr w:rsidR="00491972" w:rsidRPr="006C4A48" w:rsidTr="00847240">
        <w:trPr>
          <w:tblHeader/>
          <w:tblCellSpacing w:w="0" w:type="dxa"/>
        </w:trPr>
        <w:tc>
          <w:tcPr>
            <w:tcW w:w="1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LRI_Data</w:t>
            </w:r>
            <w:proofErr w:type="spellEnd"/>
            <w:r w:rsidRPr="006C4A48">
              <w:rPr>
                <w:rFonts w:ascii="Calibri" w:hAnsi="Calibri" w:cs="Calibri"/>
                <w:b/>
                <w:bCs/>
                <w:color w:val="000000"/>
                <w:sz w:val="22"/>
                <w:szCs w:val="22"/>
              </w:rPr>
              <w:t xml:space="preserve"> Type </w:t>
            </w:r>
            <w:r>
              <w:rPr>
                <w:rFonts w:ascii="Calibri" w:hAnsi="Calibri" w:cs="Calibri"/>
                <w:b/>
                <w:bCs/>
                <w:color w:val="000000"/>
                <w:sz w:val="22"/>
                <w:szCs w:val="22"/>
              </w:rPr>
              <w:t>Elements</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ELR_</w:t>
            </w:r>
            <w:r>
              <w:rPr>
                <w:rFonts w:ascii="Calibri" w:hAnsi="Calibri" w:cs="Calibri"/>
                <w:b/>
                <w:bCs/>
                <w:color w:val="000000"/>
                <w:sz w:val="22"/>
                <w:szCs w:val="22"/>
              </w:rPr>
              <w:t>Data</w:t>
            </w:r>
            <w:proofErr w:type="spellEnd"/>
            <w:r>
              <w:rPr>
                <w:rFonts w:ascii="Calibri" w:hAnsi="Calibri" w:cs="Calibri"/>
                <w:b/>
                <w:bCs/>
                <w:color w:val="000000"/>
                <w:sz w:val="22"/>
                <w:szCs w:val="22"/>
              </w:rPr>
              <w:t xml:space="preserve"> Type Elements</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DT</w:t>
            </w:r>
          </w:p>
        </w:tc>
        <w:tc>
          <w:tcPr>
            <w:tcW w:w="29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Pr>
                <w:rFonts w:ascii="Calibri" w:hAnsi="Calibri" w:cs="Calibri"/>
                <w:b/>
                <w:bCs/>
                <w:color w:val="000000"/>
                <w:sz w:val="22"/>
                <w:szCs w:val="22"/>
              </w:rPr>
              <w:t xml:space="preserve">HL7 Element </w:t>
            </w:r>
            <w:r w:rsidRPr="006C4A48">
              <w:rPr>
                <w:rFonts w:ascii="Calibri" w:hAnsi="Calibri" w:cs="Calibri"/>
                <w:b/>
                <w:bCs/>
                <w:color w:val="000000"/>
                <w:sz w:val="22"/>
                <w:szCs w:val="22"/>
              </w:rPr>
              <w:t>Name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Pr>
          <w:p w:rsidR="00491972" w:rsidRPr="006C4A48" w:rsidRDefault="00491972" w:rsidP="00847240">
            <w:pPr>
              <w:rPr>
                <w:rFonts w:ascii="Calibri" w:hAnsi="Calibri" w:cs="Calibri"/>
                <w:b/>
                <w:bCs/>
                <w:color w:val="000000"/>
                <w:sz w:val="22"/>
                <w:szCs w:val="22"/>
              </w:rPr>
            </w:pPr>
            <w:proofErr w:type="spellStart"/>
            <w:r w:rsidRPr="006C4A48">
              <w:rPr>
                <w:rFonts w:ascii="Calibri" w:hAnsi="Calibri" w:cs="Calibri"/>
                <w:b/>
                <w:bCs/>
                <w:color w:val="000000"/>
                <w:sz w:val="22"/>
                <w:szCs w:val="22"/>
              </w:rPr>
              <w:t>ELR_Usa</w:t>
            </w:r>
            <w:r>
              <w:rPr>
                <w:rFonts w:ascii="Calibri" w:hAnsi="Calibri" w:cs="Calibri"/>
                <w:b/>
                <w:bCs/>
                <w:color w:val="000000"/>
                <w:sz w:val="22"/>
                <w:szCs w:val="22"/>
              </w:rPr>
              <w:t>ge</w:t>
            </w:r>
            <w:proofErr w:type="spellEnd"/>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LRI_Usage</w:t>
            </w:r>
            <w:proofErr w:type="spellEnd"/>
          </w:p>
        </w:tc>
      </w:tr>
      <w:tr w:rsidR="00491972" w:rsidRPr="006C4A48" w:rsidTr="00847240">
        <w:trPr>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_CR.7,</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_CRE.7,</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1347"/>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_CR.8,</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_CRE.8,</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Alternate 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lastRenderedPageBreak/>
              <w:t>LRI_CX_GU.6</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LRI_XCN_GU.14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LRI_XON_GU.2</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IS</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Organization Name Type Code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Prefix (e.g., DR)</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Professional Suffix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bl>
    <w:p w:rsidR="00491972" w:rsidRDefault="00491972" w:rsidP="00491972"/>
    <w:p w:rsidR="00491972" w:rsidRDefault="00491972" w:rsidP="00491972">
      <w:commentRangeStart w:id="5114"/>
      <w:r>
        <w:t xml:space="preserve"> Other issues:</w:t>
      </w:r>
      <w:commentRangeEnd w:id="5114"/>
      <w:r>
        <w:rPr>
          <w:rStyle w:val="CommentReference"/>
        </w:rPr>
        <w:commentReference w:id="5114"/>
      </w:r>
    </w:p>
    <w:p w:rsidR="00491972" w:rsidRDefault="00491972" w:rsidP="00491972"/>
    <w:p w:rsidR="00491972" w:rsidRDefault="00491972" w:rsidP="00491972">
      <w:commentRangeStart w:id="5115"/>
      <w:proofErr w:type="gramStart"/>
      <w:r>
        <w:t>Time stamps – review.</w:t>
      </w:r>
      <w:proofErr w:type="gramEnd"/>
      <w:r>
        <w:t xml:space="preserve">  </w:t>
      </w:r>
      <w:commentRangeEnd w:id="5115"/>
      <w:r>
        <w:rPr>
          <w:rStyle w:val="CommentReference"/>
        </w:rPr>
        <w:commentReference w:id="5115"/>
      </w:r>
    </w:p>
    <w:p w:rsidR="00587C9C" w:rsidRDefault="00587C9C" w:rsidP="005666A4"/>
    <w:sectPr w:rsidR="00587C9C" w:rsidSect="00906EE3">
      <w:headerReference w:type="even" r:id="rId109"/>
      <w:headerReference w:type="default" r:id="rId110"/>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7" w:author="Eric Haas" w:date="2013-01-16T08:47:00Z" w:initials="EMH">
    <w:p w:rsidR="00E02FF1" w:rsidRDefault="00E02FF1">
      <w:pPr>
        <w:pStyle w:val="CommentText"/>
      </w:pPr>
      <w:r>
        <w:rPr>
          <w:rStyle w:val="CommentReference"/>
        </w:rPr>
        <w:annotationRef/>
      </w:r>
      <w:r>
        <w:t>Finish this</w:t>
      </w:r>
    </w:p>
  </w:comment>
  <w:comment w:id="643" w:author="Riki Merrick" w:date="2013-01-16T08:47:00Z" w:initials="APHL-RM">
    <w:p w:rsidR="00E02FF1" w:rsidRDefault="00E02FF1" w:rsidP="00FD42F2">
      <w:pPr>
        <w:pStyle w:val="CommentText"/>
      </w:pPr>
      <w:r>
        <w:rPr>
          <w:rStyle w:val="CommentReference"/>
        </w:rPr>
        <w:annotationRef/>
      </w:r>
      <w:r>
        <w:t>Do we need to have this? IF yes, spell out abbreviations the first time.</w:t>
      </w:r>
    </w:p>
  </w:comment>
  <w:comment w:id="644" w:author="Riki Merrick" w:date="2013-01-16T08:47:00Z" w:initials="APHL-RM">
    <w:p w:rsidR="00E02FF1" w:rsidRDefault="00E02FF1" w:rsidP="00FD42F2">
      <w:pPr>
        <w:pStyle w:val="CommentText"/>
      </w:pPr>
      <w:r>
        <w:rPr>
          <w:rStyle w:val="CommentReference"/>
        </w:rPr>
        <w:annotationRef/>
      </w:r>
      <w:r>
        <w:t>Repeat of paragraph with comment above</w:t>
      </w:r>
    </w:p>
  </w:comment>
  <w:comment w:id="642" w:author="Eric Haas" w:date="2013-01-16T08:47:00Z" w:initials="EMH">
    <w:p w:rsidR="00E02FF1" w:rsidRDefault="00E02FF1" w:rsidP="00FD42F2">
      <w:pPr>
        <w:pStyle w:val="CommentText"/>
      </w:pPr>
      <w:r>
        <w:rPr>
          <w:rStyle w:val="CommentReference"/>
        </w:rPr>
        <w:annotationRef/>
      </w:r>
      <w:r>
        <w:t>Rough draft based on PSS -</w:t>
      </w:r>
    </w:p>
  </w:comment>
  <w:comment w:id="650" w:author="Eric Haas" w:date="2013-01-16T08:47:00Z" w:initials="EMH">
    <w:p w:rsidR="00E02FF1" w:rsidRDefault="00E02FF1" w:rsidP="00FD42F2">
      <w:pPr>
        <w:pStyle w:val="CommentText"/>
      </w:pPr>
      <w:r>
        <w:rPr>
          <w:rStyle w:val="CommentReference"/>
        </w:rPr>
        <w:annotationRef/>
      </w:r>
      <w:r>
        <w:t>Added this bit here.</w:t>
      </w:r>
    </w:p>
    <w:p w:rsidR="00E02FF1" w:rsidRDefault="00E02FF1" w:rsidP="00FD42F2">
      <w:pPr>
        <w:pStyle w:val="CommentText"/>
      </w:pPr>
      <w:r>
        <w:t>RM: Good idea</w:t>
      </w:r>
    </w:p>
  </w:comment>
  <w:comment w:id="656" w:author="Eric Haas" w:date="2013-01-16T08:47:00Z" w:initials="EMH">
    <w:p w:rsidR="00E02FF1" w:rsidRDefault="00E02FF1"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673" w:author="Eric Haas" w:date="2013-01-16T08:47:00Z" w:initials="EMH">
    <w:p w:rsidR="00E02FF1" w:rsidRDefault="00E02FF1" w:rsidP="00FD42F2">
      <w:pPr>
        <w:pStyle w:val="CommentText"/>
      </w:pPr>
      <w:r>
        <w:rPr>
          <w:rStyle w:val="CommentReference"/>
        </w:rPr>
        <w:annotationRef/>
      </w:r>
      <w:r>
        <w:t xml:space="preserve"> Slightly updated version From LRI</w:t>
      </w:r>
    </w:p>
  </w:comment>
  <w:comment w:id="674" w:author="Eric Haas" w:date="2013-01-16T08:47:00Z" w:initials="EMH">
    <w:p w:rsidR="00E02FF1" w:rsidRDefault="00E02FF1" w:rsidP="00FD42F2">
      <w:pPr>
        <w:pStyle w:val="CommentText"/>
      </w:pPr>
      <w:r>
        <w:rPr>
          <w:rStyle w:val="CommentReference"/>
        </w:rPr>
        <w:annotationRef/>
      </w:r>
      <w:r>
        <w:t>Changed from 2.5.1 to 2.7.1</w:t>
      </w:r>
    </w:p>
  </w:comment>
  <w:comment w:id="675" w:author="Eric Haas" w:date="2013-01-16T08:47:00Z" w:initials="EMH">
    <w:p w:rsidR="00E02FF1" w:rsidRDefault="00E02FF1"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679" w:author="Eric Haas" w:date="2013-01-16T08:47:00Z" w:initials="EMH">
    <w:p w:rsidR="00E02FF1" w:rsidRDefault="00E02FF1"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E02FF1" w:rsidRDefault="00E02FF1" w:rsidP="00FD42F2">
      <w:pPr>
        <w:pStyle w:val="CommentText"/>
      </w:pPr>
      <w:r>
        <w:t>I like it</w:t>
      </w:r>
    </w:p>
  </w:comment>
  <w:comment w:id="692" w:author="Eric Haas" w:date="2013-01-16T08:47:00Z" w:initials="EMH">
    <w:p w:rsidR="00E02FF1" w:rsidRDefault="00E02FF1"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E02FF1" w:rsidRDefault="00E02FF1" w:rsidP="00FD42F2">
      <w:r>
        <w:t xml:space="preserve">The sole exception to truncation guidance in the base specification is that OBX-5 (Observation Value) </w:t>
      </w:r>
      <w:r w:rsidRPr="00D30EB1">
        <w:rPr>
          <w:b/>
        </w:rPr>
        <w:t>SHALL NOT</w:t>
      </w:r>
      <w:r>
        <w:t xml:space="preserve"> be truncated.</w:t>
      </w:r>
    </w:p>
    <w:p w:rsidR="00E02FF1" w:rsidRDefault="00E02FF1" w:rsidP="00FD42F2">
      <w:pPr>
        <w:pStyle w:val="CommentText"/>
      </w:pPr>
    </w:p>
  </w:comment>
  <w:comment w:id="693" w:author="Eric Haas" w:date="2013-01-16T08:47:00Z" w:initials="EMH">
    <w:p w:rsidR="00E02FF1" w:rsidRDefault="00E02FF1"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698" w:author="Eric Haas" w:date="2013-01-16T08:47:00Z" w:initials="EMH">
    <w:p w:rsidR="00E02FF1" w:rsidRDefault="00E02FF1" w:rsidP="00FD42F2">
      <w:pPr>
        <w:pStyle w:val="CommentText"/>
      </w:pPr>
      <w:r>
        <w:rPr>
          <w:rStyle w:val="CommentReference"/>
        </w:rPr>
        <w:annotationRef/>
      </w:r>
      <w:r>
        <w:t>Added this text from section 2b v 2.7.1</w:t>
      </w:r>
    </w:p>
  </w:comment>
  <w:comment w:id="705" w:author="Eric Haas" w:date="2013-01-16T08:47:00Z" w:initials="EMH">
    <w:p w:rsidR="00E02FF1" w:rsidRDefault="00E02FF1" w:rsidP="00FD42F2">
      <w:pPr>
        <w:pStyle w:val="CommentText"/>
      </w:pPr>
      <w:r>
        <w:rPr>
          <w:rStyle w:val="CommentReference"/>
        </w:rPr>
        <w:annotationRef/>
      </w:r>
      <w:r>
        <w:t xml:space="preserve">Added this text from v2.8 ballot.  This needs more work </w:t>
      </w:r>
    </w:p>
  </w:comment>
  <w:comment w:id="708" w:author="Eric Haas" w:date="2013-01-16T08:47:00Z" w:initials="EMH">
    <w:p w:rsidR="00E02FF1" w:rsidRDefault="00E02FF1" w:rsidP="00FD42F2">
      <w:pPr>
        <w:pStyle w:val="CommentText"/>
      </w:pPr>
      <w:r>
        <w:rPr>
          <w:rStyle w:val="CommentReference"/>
        </w:rPr>
        <w:annotationRef/>
      </w:r>
      <w:r>
        <w:t>Rewrote this – formatting problem with tabs</w:t>
      </w:r>
    </w:p>
  </w:comment>
  <w:comment w:id="709" w:author="Riki Merrick" w:date="2013-01-16T08:47:00Z" w:initials="APHL-RM">
    <w:p w:rsidR="00E02FF1" w:rsidRDefault="00E02FF1" w:rsidP="00FD42F2">
      <w:pPr>
        <w:pStyle w:val="CommentText"/>
      </w:pPr>
      <w:r>
        <w:rPr>
          <w:rStyle w:val="CommentReference"/>
        </w:rPr>
        <w:annotationRef/>
      </w:r>
      <w:r>
        <w:t>I always have an issue with the yellow as it highlights the not supported values – LRI does not use this convention, can we drop it, too?</w:t>
      </w:r>
    </w:p>
  </w:comment>
  <w:comment w:id="713" w:author="Eric Haas" w:date="2013-01-16T08:47:00Z" w:initials="EMH">
    <w:p w:rsidR="00E02FF1" w:rsidRDefault="00E02FF1" w:rsidP="00FD42F2">
      <w:pPr>
        <w:pStyle w:val="CommentText"/>
      </w:pPr>
      <w:r>
        <w:rPr>
          <w:rStyle w:val="CommentReference"/>
        </w:rPr>
        <w:annotationRef/>
      </w:r>
      <w:r>
        <w:t>From LRI</w:t>
      </w:r>
    </w:p>
    <w:p w:rsidR="00E02FF1" w:rsidRDefault="00E02FF1" w:rsidP="00FD42F2">
      <w:pPr>
        <w:pStyle w:val="CommentText"/>
      </w:pPr>
      <w:r>
        <w:t>RM: I like it</w:t>
      </w:r>
    </w:p>
  </w:comment>
  <w:comment w:id="718" w:author="Eric Haas" w:date="2013-01-16T08:47:00Z" w:initials="EMH">
    <w:p w:rsidR="00E02FF1" w:rsidRDefault="00E02FF1" w:rsidP="00FD42F2">
      <w:pPr>
        <w:pStyle w:val="CommentText"/>
      </w:pPr>
      <w:r>
        <w:rPr>
          <w:rStyle w:val="CommentReference"/>
        </w:rPr>
        <w:annotationRef/>
      </w:r>
      <w:proofErr w:type="gramStart"/>
      <w:r>
        <w:t>Added  (</w:t>
      </w:r>
      <w:proofErr w:type="gramEnd"/>
      <w:r>
        <w:t>From LRI)</w:t>
      </w:r>
    </w:p>
    <w:p w:rsidR="00E02FF1" w:rsidRDefault="00E02FF1" w:rsidP="00FD42F2">
      <w:pPr>
        <w:pStyle w:val="CommentText"/>
      </w:pPr>
      <w:r>
        <w:t>RM: I like it</w:t>
      </w:r>
    </w:p>
  </w:comment>
  <w:comment w:id="721" w:author="Eric Haas" w:date="2013-01-16T08:47:00Z" w:initials="Eh">
    <w:p w:rsidR="00E02FF1" w:rsidRDefault="00E02FF1">
      <w:pPr>
        <w:pStyle w:val="CommentText"/>
      </w:pPr>
      <w:r>
        <w:rPr>
          <w:rStyle w:val="CommentReference"/>
        </w:rPr>
        <w:annotationRef/>
      </w:r>
      <w:r>
        <w:t>Consider changing how looks in TOC</w:t>
      </w:r>
    </w:p>
  </w:comment>
  <w:comment w:id="729" w:author="Eric Haas" w:date="2013-01-16T08:47:00Z" w:initials="EMH">
    <w:p w:rsidR="00E02FF1" w:rsidRDefault="00E02FF1" w:rsidP="00FD42F2">
      <w:pPr>
        <w:pStyle w:val="CommentText"/>
      </w:pPr>
      <w:r>
        <w:rPr>
          <w:rStyle w:val="CommentReference"/>
        </w:rPr>
        <w:annotationRef/>
      </w:r>
      <w:proofErr w:type="gramStart"/>
      <w:r>
        <w:t>rewrote</w:t>
      </w:r>
      <w:proofErr w:type="gramEnd"/>
      <w:r>
        <w:t xml:space="preserve"> scope based upon LRI.  This seems helpful</w:t>
      </w:r>
    </w:p>
  </w:comment>
  <w:comment w:id="731" w:author="Eric Haas" w:date="2013-01-16T08:47:00Z" w:initials="EMH">
    <w:p w:rsidR="00E02FF1" w:rsidRDefault="00E02FF1" w:rsidP="00FD42F2">
      <w:pPr>
        <w:pStyle w:val="CommentText"/>
      </w:pPr>
      <w:r>
        <w:rPr>
          <w:rStyle w:val="CommentReference"/>
        </w:rPr>
        <w:annotationRef/>
      </w:r>
      <w:proofErr w:type="gramStart"/>
      <w:r>
        <w:t>help</w:t>
      </w:r>
      <w:proofErr w:type="gramEnd"/>
      <w:r>
        <w:t xml:space="preserve"> with wording</w:t>
      </w:r>
    </w:p>
  </w:comment>
  <w:comment w:id="736" w:author="Eric Haas" w:date="2013-01-16T08:47:00Z" w:initials="EMH">
    <w:p w:rsidR="00E02FF1" w:rsidRDefault="00E02FF1" w:rsidP="00FD42F2">
      <w:pPr>
        <w:pStyle w:val="CommentText"/>
      </w:pPr>
      <w:r>
        <w:rPr>
          <w:rStyle w:val="CommentReference"/>
        </w:rPr>
        <w:annotationRef/>
      </w:r>
      <w:r>
        <w:t>??</w:t>
      </w:r>
    </w:p>
    <w:p w:rsidR="00E02FF1" w:rsidRDefault="00E02FF1" w:rsidP="00FD42F2">
      <w:pPr>
        <w:pStyle w:val="CommentText"/>
      </w:pPr>
      <w:r>
        <w:t>RML I think this means any result not sent using electronic messages – for example spreadsheet submissions, paper etc</w:t>
      </w:r>
    </w:p>
  </w:comment>
  <w:comment w:id="738" w:author="Eric Haas" w:date="2013-01-16T08:47:00Z" w:initials="EMH">
    <w:p w:rsidR="00E02FF1" w:rsidRDefault="00E02FF1">
      <w:pPr>
        <w:pStyle w:val="CommentText"/>
      </w:pPr>
      <w:r>
        <w:rPr>
          <w:rStyle w:val="CommentReference"/>
        </w:rPr>
        <w:annotationRef/>
      </w:r>
      <w:r>
        <w:t>Need to review these with PHER and CSTE</w:t>
      </w:r>
    </w:p>
  </w:comment>
  <w:comment w:id="764" w:author="Eric Haas" w:date="2013-01-16T08:47:00Z" w:initials="EMH">
    <w:p w:rsidR="00E02FF1" w:rsidRDefault="00E02FF1">
      <w:pPr>
        <w:pStyle w:val="CommentText"/>
      </w:pPr>
      <w:r>
        <w:rPr>
          <w:rStyle w:val="CommentReference"/>
        </w:rPr>
        <w:annotationRef/>
      </w:r>
      <w:r>
        <w:t>Deleted Table 3-1 and transferred content into the appropriate sections.</w:t>
      </w:r>
    </w:p>
  </w:comment>
  <w:comment w:id="818" w:author="Eric Haas" w:date="2013-01-16T08:47:00Z" w:initials="EMH">
    <w:p w:rsidR="00E02FF1" w:rsidRDefault="00E02FF1">
      <w:pPr>
        <w:pStyle w:val="CommentText"/>
      </w:pPr>
      <w:r>
        <w:rPr>
          <w:rStyle w:val="CommentReference"/>
        </w:rPr>
        <w:annotationRef/>
      </w:r>
      <w:r>
        <w:t>Added from LRI</w:t>
      </w:r>
    </w:p>
  </w:comment>
  <w:comment w:id="845" w:author="Eric Haas" w:date="2013-01-16T08:47:00Z" w:initials="EMH">
    <w:p w:rsidR="00E02FF1" w:rsidRDefault="00E02FF1">
      <w:pPr>
        <w:pStyle w:val="CommentText"/>
      </w:pPr>
      <w:r>
        <w:rPr>
          <w:rStyle w:val="CommentReference"/>
        </w:rPr>
        <w:annotationRef/>
      </w:r>
      <w:r>
        <w:t>Test from LRI</w:t>
      </w:r>
    </w:p>
  </w:comment>
  <w:comment w:id="859" w:author="Eric Haas" w:date="2013-01-16T08:47:00Z" w:initials="EMH">
    <w:p w:rsidR="00E02FF1" w:rsidRDefault="00E02FF1">
      <w:pPr>
        <w:pStyle w:val="CommentText"/>
      </w:pPr>
      <w:r>
        <w:rPr>
          <w:rStyle w:val="CommentReference"/>
        </w:rPr>
        <w:annotationRef/>
      </w:r>
      <w:r>
        <w:t>Updated sequence diagrams</w:t>
      </w:r>
      <w:proofErr w:type="gramStart"/>
      <w:r>
        <w:t>,  copied</w:t>
      </w:r>
      <w:proofErr w:type="gramEnd"/>
      <w:r>
        <w:t xml:space="preserve"> from LRI</w:t>
      </w:r>
    </w:p>
  </w:comment>
  <w:comment w:id="870" w:author="Eric Haas" w:date="2013-01-16T08:47:00Z" w:initials="EMH">
    <w:p w:rsidR="00E02FF1" w:rsidRDefault="00E02FF1">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945" w:author="Eric Haas" w:date="2013-01-16T08:47:00Z" w:initials="EMH">
    <w:p w:rsidR="00E02FF1" w:rsidRDefault="00E02FF1" w:rsidP="00FD42F2">
      <w:pPr>
        <w:pStyle w:val="CommentText"/>
      </w:pPr>
      <w:r>
        <w:rPr>
          <w:rStyle w:val="CommentReference"/>
        </w:rPr>
        <w:annotationRef/>
      </w:r>
      <w:r>
        <w:t xml:space="preserve">Where to </w:t>
      </w:r>
      <w:proofErr w:type="gramStart"/>
      <w:r>
        <w:t>put  these</w:t>
      </w:r>
      <w:proofErr w:type="gramEnd"/>
      <w:r>
        <w:t xml:space="preserve"> tables  LRI has this in paragraph form beneath the Sequence diagram? Removed unsupported row </w:t>
      </w:r>
      <w:proofErr w:type="gramStart"/>
      <w:r>
        <w:t xml:space="preserve">( </w:t>
      </w:r>
      <w:proofErr w:type="spellStart"/>
      <w:r>
        <w:t>notin</w:t>
      </w:r>
      <w:proofErr w:type="spellEnd"/>
      <w:proofErr w:type="gramEnd"/>
      <w:r>
        <w:t xml:space="preserve"> table 123) and remained silent on the O elements</w:t>
      </w:r>
    </w:p>
    <w:p w:rsidR="00E02FF1" w:rsidRDefault="00E02FF1" w:rsidP="00FD42F2">
      <w:pPr>
        <w:pStyle w:val="CommentText"/>
      </w:pPr>
      <w:r>
        <w:t xml:space="preserve">RM – should we take those out then? EH- Took out and combined the three </w:t>
      </w:r>
      <w:proofErr w:type="spellStart"/>
      <w:r>
        <w:t>tabes</w:t>
      </w:r>
      <w:proofErr w:type="spellEnd"/>
      <w:r>
        <w:t xml:space="preserve"> into one.</w:t>
      </w:r>
    </w:p>
  </w:comment>
  <w:comment w:id="955" w:author="Eric Haas" w:date="2013-01-16T08:47:00Z" w:initials="EMH">
    <w:p w:rsidR="00E02FF1" w:rsidRDefault="00E02FF1">
      <w:pPr>
        <w:pStyle w:val="CommentText"/>
      </w:pPr>
      <w:r>
        <w:rPr>
          <w:rStyle w:val="CommentReference"/>
        </w:rPr>
        <w:annotationRef/>
      </w:r>
      <w:r>
        <w:t>Is this column needed – Does is clarify anything?</w:t>
      </w:r>
    </w:p>
  </w:comment>
  <w:comment w:id="985" w:author="Eric Haas" w:date="2013-01-16T08:47:00Z" w:initials="EMH">
    <w:p w:rsidR="00E02FF1" w:rsidRDefault="00E02FF1">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1043" w:author="Eric Haas" w:date="2013-01-16T08:47:00Z" w:initials="EMH">
    <w:p w:rsidR="00E02FF1" w:rsidRDefault="00E02FF1" w:rsidP="00FD42F2">
      <w:pPr>
        <w:pStyle w:val="CommentText"/>
      </w:pPr>
      <w:r>
        <w:rPr>
          <w:rStyle w:val="CommentReference"/>
        </w:rPr>
        <w:annotationRef/>
      </w:r>
      <w:r>
        <w:t>From LRI</w:t>
      </w:r>
    </w:p>
  </w:comment>
  <w:comment w:id="1055" w:author="Eric Haas" w:date="2013-01-16T08:47:00Z" w:initials="EMH">
    <w:p w:rsidR="00E02FF1" w:rsidRDefault="00E02FF1"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1061" w:author="Eric Haas" w:date="2013-01-16T08:47:00Z" w:initials="EMH">
    <w:p w:rsidR="00E02FF1" w:rsidRDefault="00E02FF1"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w:t>
      </w:r>
    </w:p>
  </w:comment>
  <w:comment w:id="1070" w:author="Eric Haas" w:date="2013-01-16T08:47:00Z" w:initials="EMH">
    <w:p w:rsidR="00E02FF1" w:rsidRDefault="00E02FF1" w:rsidP="00FD42F2">
      <w:pPr>
        <w:pStyle w:val="CommentText"/>
      </w:pPr>
      <w:r>
        <w:rPr>
          <w:rStyle w:val="CommentReference"/>
        </w:rPr>
        <w:annotationRef/>
      </w:r>
      <w:r>
        <w:t>Moved this to this section.</w:t>
      </w:r>
    </w:p>
  </w:comment>
  <w:comment w:id="1074" w:author="Eric Haas" w:date="2013-01-16T08:47:00Z" w:initials="EMH">
    <w:p w:rsidR="00E02FF1" w:rsidRDefault="00E02FF1" w:rsidP="00FD42F2">
      <w:pPr>
        <w:pStyle w:val="CommentText"/>
      </w:pPr>
      <w:r>
        <w:rPr>
          <w:rStyle w:val="CommentReference"/>
        </w:rPr>
        <w:annotationRef/>
      </w:r>
      <w:r>
        <w:t>Removed bit about null fields.</w:t>
      </w:r>
    </w:p>
  </w:comment>
  <w:comment w:id="1081" w:author="Eric Haas" w:date="2013-01-16T08:47:00Z" w:initials="EMH">
    <w:p w:rsidR="00E02FF1" w:rsidRDefault="00E02FF1" w:rsidP="00FD42F2">
      <w:pPr>
        <w:pStyle w:val="CommentText"/>
      </w:pPr>
      <w:r>
        <w:rPr>
          <w:rStyle w:val="CommentReference"/>
        </w:rPr>
        <w:annotationRef/>
      </w:r>
      <w:r>
        <w:t>All new and need to review if need 3 profiles or one? Needs discussion</w:t>
      </w:r>
    </w:p>
  </w:comment>
  <w:comment w:id="1126" w:author="Eric Haas" w:date="2013-01-16T08:47:00Z" w:initials="EMH">
    <w:p w:rsidR="00E02FF1" w:rsidRDefault="00E02FF1">
      <w:pPr>
        <w:pStyle w:val="CommentText"/>
      </w:pPr>
      <w:r>
        <w:rPr>
          <w:rStyle w:val="CommentReference"/>
        </w:rPr>
        <w:annotationRef/>
      </w:r>
      <w:r>
        <w:t>Check this reference</w:t>
      </w:r>
    </w:p>
  </w:comment>
  <w:comment w:id="1143" w:author="Riki Merrick" w:date="2013-01-16T08:47:00Z" w:initials="APHL-RM">
    <w:p w:rsidR="00E02FF1" w:rsidRDefault="00E02FF1" w:rsidP="00FD42F2">
      <w:pPr>
        <w:pStyle w:val="CommentText"/>
      </w:pPr>
      <w:r>
        <w:rPr>
          <w:rStyle w:val="CommentReference"/>
        </w:rPr>
        <w:annotationRef/>
      </w:r>
      <w:r>
        <w:t xml:space="preserve">In LRI we used the base profile and then applied the </w:t>
      </w:r>
      <w:proofErr w:type="spellStart"/>
      <w:r>
        <w:t>X_to_O</w:t>
      </w:r>
      <w:proofErr w:type="spellEnd"/>
      <w:r>
        <w:t xml:space="preserve"> profile on top of that – can we do that here, too? I’m going to </w:t>
      </w:r>
      <w:proofErr w:type="spellStart"/>
      <w:r>
        <w:t>proprose</w:t>
      </w:r>
      <w:proofErr w:type="spellEnd"/>
      <w:r>
        <w:t xml:space="preserve"> a bunch of optional </w:t>
      </w:r>
      <w:proofErr w:type="spellStart"/>
      <w:r>
        <w:t>addon</w:t>
      </w:r>
      <w:proofErr w:type="spellEnd"/>
      <w:r>
        <w:t xml:space="preserve"> profiles based on the LTIAPH-IP and see what shakes out.</w:t>
      </w:r>
    </w:p>
    <w:p w:rsidR="00E02FF1" w:rsidRDefault="00E02FF1" w:rsidP="00FD42F2">
      <w:pPr>
        <w:pStyle w:val="CommentText"/>
      </w:pPr>
      <w:r>
        <w:t>And how is the LRI profile different form the base ELR – I thought the goal was to align the two?</w:t>
      </w:r>
    </w:p>
  </w:comment>
  <w:comment w:id="1192" w:author="Eric Haas" w:date="2013-01-16T08:47:00Z" w:initials="EMH">
    <w:p w:rsidR="00E02FF1" w:rsidRDefault="00E02FF1"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1203" w:author="Eric Haas" w:date="2013-01-16T08:47:00Z" w:initials="EMH">
    <w:p w:rsidR="00E02FF1" w:rsidRDefault="00E02FF1">
      <w:pPr>
        <w:pStyle w:val="CommentText"/>
      </w:pPr>
      <w:r>
        <w:rPr>
          <w:rStyle w:val="CommentReference"/>
        </w:rPr>
        <w:annotationRef/>
      </w:r>
      <w:r>
        <w:t xml:space="preserve">Not sure if this is needed work since don’t know use case/context for identifying that message is part of </w:t>
      </w:r>
      <w:proofErr w:type="gramStart"/>
      <w:r>
        <w:t>Batch  no</w:t>
      </w:r>
      <w:proofErr w:type="gramEnd"/>
      <w:r>
        <w:t xml:space="preserve"> profile indicator.</w:t>
      </w:r>
    </w:p>
  </w:comment>
  <w:comment w:id="1378" w:author="Eric Haas" w:date="2013-01-16T08:47:00Z" w:initials="EMH">
    <w:p w:rsidR="00E02FF1" w:rsidRDefault="00E02FF1" w:rsidP="00F87F91">
      <w:pPr>
        <w:pStyle w:val="CommentText"/>
      </w:pPr>
      <w:r>
        <w:rPr>
          <w:rStyle w:val="CommentReference"/>
        </w:rPr>
        <w:annotationRef/>
      </w:r>
      <w:r>
        <w:t xml:space="preserve"> What to do with these dynamic definition tables? This is replaced by conformance profiles?</w:t>
      </w:r>
    </w:p>
    <w:p w:rsidR="00E02FF1" w:rsidRDefault="00E02FF1" w:rsidP="00F87F91">
      <w:pPr>
        <w:pStyle w:val="CommentText"/>
      </w:pPr>
      <w:r>
        <w:t>RM: I like the table format, but if we have to write conformance statements anyway, then may be just cover this in the MSH-segment section</w:t>
      </w:r>
    </w:p>
  </w:comment>
  <w:comment w:id="1828" w:author="Eric Haas" w:date="2013-01-16T08:47:00Z" w:initials="EMH">
    <w:p w:rsidR="00E02FF1" w:rsidRDefault="00E02FF1" w:rsidP="00FD42F2">
      <w:pPr>
        <w:pStyle w:val="CommentText"/>
      </w:pPr>
      <w:r>
        <w:rPr>
          <w:rStyle w:val="CommentReference"/>
        </w:rPr>
        <w:annotationRef/>
      </w:r>
      <w:r>
        <w:t>Removed usage column</w:t>
      </w:r>
    </w:p>
  </w:comment>
  <w:comment w:id="1852" w:author="Eric Haas" w:date="2013-01-16T08:47:00Z" w:initials="EMH">
    <w:p w:rsidR="00E02FF1" w:rsidRDefault="00E02FF1"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E02FF1" w:rsidRDefault="00E02FF1" w:rsidP="00FD42F2">
      <w:pPr>
        <w:pStyle w:val="CommentText"/>
      </w:pPr>
      <w:r>
        <w:t>RM: Do We want to still support CE?</w:t>
      </w:r>
    </w:p>
  </w:comment>
  <w:comment w:id="1854" w:author="Eric Haas" w:date="2013-01-16T08:47:00Z" w:initials="EMH">
    <w:p w:rsidR="00E02FF1" w:rsidRDefault="00E02FF1" w:rsidP="00FD42F2">
      <w:pPr>
        <w:pStyle w:val="CommentText"/>
      </w:pPr>
      <w:r>
        <w:rPr>
          <w:rStyle w:val="CommentReference"/>
        </w:rPr>
        <w:annotationRef/>
      </w:r>
      <w:r>
        <w:t>Keep these examples or remove?</w:t>
      </w:r>
    </w:p>
    <w:p w:rsidR="00E02FF1" w:rsidRDefault="00E02FF1" w:rsidP="00FD42F2">
      <w:pPr>
        <w:pStyle w:val="CommentText"/>
      </w:pPr>
      <w:r>
        <w:t>RM Remove!</w:t>
      </w:r>
    </w:p>
  </w:comment>
  <w:comment w:id="1984" w:author="Eric Haas" w:date="2013-01-16T08:47:00Z" w:initials="EMH">
    <w:p w:rsidR="00E02FF1" w:rsidRDefault="00E02FF1" w:rsidP="00FD42F2">
      <w:pPr>
        <w:pStyle w:val="CommentText"/>
      </w:pPr>
      <w:r>
        <w:rPr>
          <w:rStyle w:val="CommentReference"/>
        </w:rPr>
        <w:annotationRef/>
      </w:r>
      <w:r>
        <w:t>CP</w:t>
      </w:r>
    </w:p>
  </w:comment>
  <w:comment w:id="1989" w:author="Eric Haas" w:date="2013-01-16T08:47:00Z" w:initials="EMH">
    <w:p w:rsidR="00E02FF1" w:rsidRDefault="00E02FF1" w:rsidP="00FD42F2">
      <w:pPr>
        <w:pStyle w:val="CommentText"/>
      </w:pPr>
      <w:r>
        <w:rPr>
          <w:rStyle w:val="CommentReference"/>
        </w:rPr>
        <w:annotationRef/>
      </w:r>
      <w:r>
        <w:t>Replaced comment with CS</w:t>
      </w:r>
    </w:p>
  </w:comment>
  <w:comment w:id="1997" w:author="Eric Haas" w:date="2013-01-16T08:47:00Z" w:initials="EMH">
    <w:p w:rsidR="00E02FF1" w:rsidRDefault="00E02FF1" w:rsidP="00FD42F2">
      <w:pPr>
        <w:pStyle w:val="CommentText"/>
      </w:pPr>
      <w:r>
        <w:rPr>
          <w:rStyle w:val="CommentReference"/>
        </w:rPr>
        <w:annotationRef/>
      </w:r>
      <w:r>
        <w:t>CP</w:t>
      </w:r>
    </w:p>
  </w:comment>
  <w:comment w:id="2002" w:author="Eric Haas" w:date="2013-01-16T08:47:00Z" w:initials="EMH">
    <w:p w:rsidR="00E02FF1" w:rsidRDefault="00E02FF1" w:rsidP="00FD42F2">
      <w:pPr>
        <w:pStyle w:val="CommentText"/>
      </w:pPr>
      <w:r>
        <w:rPr>
          <w:rStyle w:val="CommentReference"/>
        </w:rPr>
        <w:annotationRef/>
      </w:r>
      <w:r>
        <w:t>Replaced comment with CS</w:t>
      </w:r>
    </w:p>
  </w:comment>
  <w:comment w:id="2032" w:author="Riki Merrick" w:date="2013-01-16T08:47:00Z" w:initials="APHL-RM">
    <w:p w:rsidR="00E02FF1" w:rsidRDefault="00E02FF1"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2078" w:author="Eric Haas" w:date="2013-01-16T08:47:00Z" w:initials="EMH">
    <w:p w:rsidR="00E02FF1" w:rsidRDefault="00E02FF1" w:rsidP="00FD42F2">
      <w:pPr>
        <w:pStyle w:val="CommentText"/>
      </w:pPr>
      <w:r>
        <w:rPr>
          <w:rStyle w:val="CommentReference"/>
        </w:rPr>
        <w:annotationRef/>
      </w:r>
      <w:r>
        <w:t xml:space="preserve">Adopt from LRI, used for everything but OBR.4, OBX.3 and OBX.5 </w:t>
      </w:r>
    </w:p>
  </w:comment>
  <w:comment w:id="2090" w:author="Eric Haas" w:date="2013-01-16T08:47:00Z" w:initials="EMH">
    <w:p w:rsidR="00E02FF1" w:rsidRDefault="00E02FF1" w:rsidP="00FD42F2">
      <w:pPr>
        <w:pStyle w:val="CommentText"/>
      </w:pPr>
      <w:r>
        <w:rPr>
          <w:rStyle w:val="CommentReference"/>
        </w:rPr>
        <w:annotationRef/>
      </w:r>
      <w:r>
        <w:t xml:space="preserve">Is </w:t>
      </w:r>
      <w:proofErr w:type="gramStart"/>
      <w:r>
        <w:t>C(</w:t>
      </w:r>
      <w:proofErr w:type="gramEnd"/>
      <w:r>
        <w:t xml:space="preserve">RE/X) in LRI CWE_CRE with a CP that is not machine </w:t>
      </w:r>
      <w:proofErr w:type="spellStart"/>
      <w:r>
        <w:t>processble</w:t>
      </w:r>
      <w:proofErr w:type="spellEnd"/>
      <w:r>
        <w:t>:  “</w:t>
      </w:r>
      <w:r w:rsidRPr="00C80379">
        <w:t>If CWE_CRE.1 (Identifier) is valued The alternate identifier (from the alternate coding system) should be the closest match for the identifier found in CWE_CRE.1.</w:t>
      </w:r>
      <w:r>
        <w:t>”</w:t>
      </w:r>
    </w:p>
    <w:p w:rsidR="00E02FF1" w:rsidRDefault="00E02FF1" w:rsidP="00FD42F2">
      <w:pPr>
        <w:pStyle w:val="CommentText"/>
      </w:pPr>
      <w:r>
        <w:t>RM: Adopt LRI here, forcing folks to always populate the first triplet first.</w:t>
      </w:r>
    </w:p>
    <w:p w:rsidR="00E02FF1" w:rsidRDefault="00E02FF1" w:rsidP="00FD42F2">
      <w:pPr>
        <w:pStyle w:val="CommentText"/>
      </w:pPr>
      <w:r>
        <w:t xml:space="preserve">I like that you moved the CS to the comment, since it is not machine </w:t>
      </w:r>
      <w:proofErr w:type="spellStart"/>
      <w:r>
        <w:t>porcessable</w:t>
      </w:r>
      <w:proofErr w:type="spellEnd"/>
      <w:r>
        <w:t>.</w:t>
      </w:r>
    </w:p>
  </w:comment>
  <w:comment w:id="2093" w:author="Eric Haas" w:date="2013-01-16T08:47:00Z" w:initials="EMH">
    <w:p w:rsidR="00E02FF1" w:rsidRDefault="00E02FF1" w:rsidP="00FD42F2">
      <w:pPr>
        <w:pStyle w:val="CommentText"/>
      </w:pPr>
      <w:r>
        <w:rPr>
          <w:rStyle w:val="CommentReference"/>
        </w:rPr>
        <w:annotationRef/>
      </w:r>
      <w:r>
        <w:t>O in LRI “C” in v271 standard!</w:t>
      </w:r>
    </w:p>
  </w:comment>
  <w:comment w:id="2094" w:author="Eric Haas" w:date="2013-01-16T08:47:00Z" w:initials="EMH">
    <w:p w:rsidR="00E02FF1" w:rsidRDefault="00E02FF1" w:rsidP="00FD42F2">
      <w:pPr>
        <w:pStyle w:val="CommentText"/>
      </w:pPr>
      <w:r>
        <w:rPr>
          <w:rStyle w:val="CommentReference"/>
        </w:rPr>
        <w:annotationRef/>
      </w:r>
      <w:r>
        <w:t>O in LRI</w:t>
      </w:r>
    </w:p>
  </w:comment>
  <w:comment w:id="2095" w:author="Eric Haas" w:date="2013-01-16T08:47:00Z" w:initials="EMH">
    <w:p w:rsidR="00E02FF1" w:rsidRDefault="00E02FF1" w:rsidP="00FD42F2">
      <w:pPr>
        <w:pStyle w:val="CommentText"/>
      </w:pPr>
      <w:r>
        <w:rPr>
          <w:rStyle w:val="CommentReference"/>
        </w:rPr>
        <w:annotationRef/>
      </w:r>
      <w:r>
        <w:t>This is different from Clarifications and conforms to how is in LRI CWE_CRE</w:t>
      </w:r>
    </w:p>
    <w:p w:rsidR="00E02FF1" w:rsidRDefault="00E02FF1" w:rsidP="00FD42F2">
      <w:pPr>
        <w:pStyle w:val="CommentText"/>
      </w:pPr>
      <w:r>
        <w:t>RML I like it this way – is it ok for backwards compatibility or do we not need to worry about that?</w:t>
      </w:r>
    </w:p>
  </w:comment>
  <w:comment w:id="2099" w:author="Eric Haas" w:date="2013-01-16T08:47:00Z" w:initials="EMH">
    <w:p w:rsidR="00E02FF1" w:rsidRDefault="00E02FF1"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2103" w:author="Eric Haas" w:date="2013-01-16T08:47:00Z" w:initials="EMH">
    <w:p w:rsidR="00E02FF1" w:rsidRDefault="00E02FF1" w:rsidP="00FD42F2">
      <w:pPr>
        <w:pStyle w:val="CommentText"/>
      </w:pPr>
      <w:r>
        <w:rPr>
          <w:rStyle w:val="CommentReference"/>
        </w:rPr>
        <w:annotationRef/>
      </w:r>
      <w:r>
        <w:t xml:space="preserve">Why?  In the fully specified IP, the First triplet is defined as the standard code.  </w:t>
      </w:r>
    </w:p>
  </w:comment>
  <w:comment w:id="2104" w:author="Eric Haas" w:date="2013-01-16T08:47:00Z" w:initials="EMH">
    <w:p w:rsidR="00E02FF1" w:rsidRDefault="00E02FF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E02FF1" w:rsidRDefault="00E02FF1" w:rsidP="00FD42F2">
      <w:pPr>
        <w:pStyle w:val="CommentText"/>
      </w:pPr>
      <w:r>
        <w:t>RM: Agreed</w:t>
      </w:r>
    </w:p>
  </w:comment>
  <w:comment w:id="2115" w:author="Eric Haas" w:date="2013-01-16T08:47:00Z" w:initials="EMH">
    <w:p w:rsidR="00E02FF1" w:rsidRDefault="00E02FF1" w:rsidP="00FD42F2">
      <w:pPr>
        <w:pStyle w:val="CommentText"/>
      </w:pPr>
      <w:r>
        <w:rPr>
          <w:rStyle w:val="CommentReference"/>
        </w:rPr>
        <w:annotationRef/>
      </w:r>
      <w:r>
        <w:t>For OBR.4 and OBX.3 From LRI</w:t>
      </w:r>
    </w:p>
  </w:comment>
  <w:comment w:id="2198" w:author="Eric Haas" w:date="2013-01-16T08:47:00Z" w:initials="EMH">
    <w:p w:rsidR="00E02FF1" w:rsidRDefault="00E02FF1" w:rsidP="00FD42F2">
      <w:pPr>
        <w:pStyle w:val="CommentText"/>
      </w:pPr>
      <w:r>
        <w:rPr>
          <w:rStyle w:val="CommentReference"/>
        </w:rPr>
        <w:annotationRef/>
      </w:r>
      <w:r>
        <w:t>See above comments</w:t>
      </w:r>
    </w:p>
  </w:comment>
  <w:comment w:id="2199" w:author="Eric Haas" w:date="2013-01-16T08:47:00Z" w:initials="EMH">
    <w:p w:rsidR="00E02FF1" w:rsidRDefault="00E02FF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238" w:author="Eric Haas" w:date="2013-01-16T08:47:00Z" w:initials="EMH">
    <w:p w:rsidR="00E02FF1" w:rsidRDefault="00E02FF1" w:rsidP="00FD42F2">
      <w:pPr>
        <w:pStyle w:val="CommentText"/>
      </w:pPr>
      <w:r>
        <w:rPr>
          <w:rStyle w:val="CommentReference"/>
        </w:rPr>
        <w:annotationRef/>
      </w:r>
      <w:r>
        <w:t xml:space="preserve">For </w:t>
      </w:r>
      <w:proofErr w:type="gramStart"/>
      <w:r>
        <w:t>OBR.5  from</w:t>
      </w:r>
      <w:proofErr w:type="gramEnd"/>
      <w:r>
        <w:t xml:space="preserve"> LRI</w:t>
      </w:r>
    </w:p>
  </w:comment>
  <w:comment w:id="2249" w:author="Eric Haas" w:date="2013-01-16T08:47:00Z" w:initials="EMH">
    <w:p w:rsidR="00E02FF1" w:rsidRDefault="00E02FF1"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2252" w:author="Eric Haas" w:date="2013-01-16T08:47:00Z" w:initials="EMH">
    <w:p w:rsidR="00E02FF1" w:rsidRDefault="00E02FF1" w:rsidP="00FD42F2">
      <w:pPr>
        <w:pStyle w:val="CommentText"/>
      </w:pPr>
      <w:r>
        <w:rPr>
          <w:rStyle w:val="CommentReference"/>
        </w:rPr>
        <w:annotationRef/>
      </w:r>
      <w:r>
        <w:t>See above comments</w:t>
      </w:r>
    </w:p>
  </w:comment>
  <w:comment w:id="2253" w:author="Eric Haas" w:date="2013-01-16T08:47:00Z" w:initials="EMH">
    <w:p w:rsidR="00E02FF1" w:rsidRDefault="00E02FF1"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301" w:author="Eric Haas" w:date="2013-01-16T08:47:00Z" w:initials="EMH">
    <w:p w:rsidR="00E02FF1" w:rsidRDefault="00E02FF1">
      <w:pPr>
        <w:pStyle w:val="CommentText"/>
      </w:pPr>
      <w:r>
        <w:rPr>
          <w:rStyle w:val="CommentReference"/>
        </w:rPr>
        <w:annotationRef/>
      </w:r>
      <w:proofErr w:type="gramStart"/>
      <w:r>
        <w:t>Conform  to</w:t>
      </w:r>
      <w:proofErr w:type="gramEnd"/>
      <w:r>
        <w:t xml:space="preserve"> LRI</w:t>
      </w:r>
    </w:p>
  </w:comment>
  <w:comment w:id="2303" w:author="Eric Haas" w:date="2013-01-16T08:47:00Z" w:initials="EMH">
    <w:p w:rsidR="00E02FF1" w:rsidRDefault="00E02FF1">
      <w:pPr>
        <w:pStyle w:val="CommentText"/>
      </w:pPr>
      <w:r>
        <w:rPr>
          <w:rStyle w:val="CommentReference"/>
        </w:rPr>
        <w:annotationRef/>
      </w:r>
      <w:proofErr w:type="gramStart"/>
      <w:r>
        <w:t>Conform  to</w:t>
      </w:r>
      <w:proofErr w:type="gramEnd"/>
      <w:r>
        <w:t xml:space="preserve"> LRI</w:t>
      </w:r>
    </w:p>
  </w:comment>
  <w:comment w:id="2375" w:author="Eric Haas" w:date="2013-01-16T08:47:00Z" w:initials="EMH">
    <w:p w:rsidR="00E02FF1" w:rsidRDefault="00E02FF1" w:rsidP="00FD42F2">
      <w:pPr>
        <w:pStyle w:val="CommentText"/>
      </w:pPr>
      <w:r>
        <w:rPr>
          <w:rStyle w:val="CommentReference"/>
        </w:rPr>
        <w:annotationRef/>
      </w:r>
      <w:r>
        <w:t>Time zone offset for MSH.7 is required and trumps others if there is a conflict so why use them elsewhere?</w:t>
      </w:r>
    </w:p>
    <w:p w:rsidR="00E02FF1" w:rsidRDefault="00E02FF1" w:rsidP="00FD42F2">
      <w:pPr>
        <w:pStyle w:val="CommentText"/>
      </w:pPr>
      <w:r>
        <w:t xml:space="preserve">RM: Because the DOB, specimen </w:t>
      </w:r>
      <w:proofErr w:type="gramStart"/>
      <w:r>
        <w:t>collection  or</w:t>
      </w:r>
      <w:proofErr w:type="gramEnd"/>
      <w:r>
        <w:t xml:space="preserve"> the even some of the testing could have been performed in a different </w:t>
      </w:r>
      <w:proofErr w:type="spellStart"/>
      <w:r>
        <w:t>timezone</w:t>
      </w:r>
      <w:proofErr w:type="spellEnd"/>
      <w:r>
        <w:t>, than where the message was sent from.</w:t>
      </w:r>
    </w:p>
  </w:comment>
  <w:comment w:id="2379" w:author="Eric Haas" w:date="2013-01-16T08:47:00Z" w:initials="EMH">
    <w:p w:rsidR="00E02FF1" w:rsidRDefault="00E02FF1" w:rsidP="00FD42F2">
      <w:pPr>
        <w:pStyle w:val="CommentText"/>
      </w:pPr>
      <w:r>
        <w:rPr>
          <w:rStyle w:val="CommentReference"/>
        </w:rPr>
        <w:annotationRef/>
      </w:r>
      <w:proofErr w:type="spellStart"/>
      <w:r w:rsidRPr="007A42EB">
        <w:rPr>
          <w:lang w:val="fr-FR"/>
        </w:rPr>
        <w:t>Based</w:t>
      </w:r>
      <w:proofErr w:type="spellEnd"/>
      <w:r w:rsidRPr="007A42EB">
        <w:rPr>
          <w:lang w:val="fr-FR"/>
        </w:rPr>
        <w:t xml:space="preserve"> on Errata document </w:t>
      </w:r>
      <w:proofErr w:type="spellStart"/>
      <w:r w:rsidRPr="007A42EB">
        <w:rPr>
          <w:lang w:val="fr-FR"/>
        </w:rPr>
        <w:t>recommendations</w:t>
      </w:r>
      <w:proofErr w:type="spellEnd"/>
      <w:r w:rsidRPr="007A42EB">
        <w:rPr>
          <w:lang w:val="fr-FR"/>
        </w:rPr>
        <w:t xml:space="preserve">.   </w:t>
      </w:r>
      <w:r>
        <w:t xml:space="preserve">This does not align with but is generally more constrained that LRI. </w:t>
      </w:r>
    </w:p>
    <w:p w:rsidR="00E02FF1" w:rsidRDefault="00E02FF1" w:rsidP="00FD42F2">
      <w:pPr>
        <w:pStyle w:val="CommentText"/>
      </w:pPr>
      <w:r w:rsidRPr="00913AAA">
        <w:rPr>
          <w:b/>
        </w:rPr>
        <w:t>RM</w:t>
      </w:r>
      <w:r>
        <w:t xml:space="preserve">: LRI created several TS </w:t>
      </w:r>
      <w:proofErr w:type="spellStart"/>
      <w:r>
        <w:t>datatypes</w:t>
      </w:r>
      <w:proofErr w:type="spellEnd"/>
      <w:r>
        <w:t xml:space="preserve"> to deal with different granularities – do we also want to go that route?  EH deleted comments below since adopted the TS flavors.</w:t>
      </w:r>
    </w:p>
  </w:comment>
  <w:comment w:id="2468" w:author="Riki Merrick" w:date="2013-01-16T08:47:00Z" w:initials="APHL-RM">
    <w:p w:rsidR="00E02FF1" w:rsidRDefault="00E02FF1" w:rsidP="00FD42F2">
      <w:pPr>
        <w:pStyle w:val="CommentText"/>
      </w:pPr>
      <w:r>
        <w:rPr>
          <w:rStyle w:val="CommentReference"/>
        </w:rPr>
        <w:annotationRef/>
      </w:r>
      <w:r>
        <w:t>Added from LRI Errata</w:t>
      </w:r>
    </w:p>
  </w:comment>
  <w:comment w:id="2760" w:author="Eric Haas" w:date="2013-01-16T08:47:00Z" w:initials="EMH">
    <w:p w:rsidR="00E02FF1" w:rsidRDefault="00E02FF1" w:rsidP="00FD42F2">
      <w:pPr>
        <w:pStyle w:val="CommentText"/>
      </w:pPr>
      <w:r>
        <w:rPr>
          <w:rStyle w:val="CommentReference"/>
        </w:rPr>
        <w:annotationRef/>
      </w:r>
      <w:proofErr w:type="gramStart"/>
      <w:r>
        <w:t>Edited  need</w:t>
      </w:r>
      <w:proofErr w:type="gramEnd"/>
      <w:r>
        <w:t xml:space="preserve"> to update reference</w:t>
      </w:r>
    </w:p>
  </w:comment>
  <w:comment w:id="2761" w:author="Eric Haas" w:date="2013-01-16T08:47:00Z" w:initials="EMH">
    <w:p w:rsidR="00E02FF1" w:rsidRDefault="00E02FF1" w:rsidP="00FD42F2">
      <w:pPr>
        <w:pStyle w:val="CommentText"/>
      </w:pPr>
      <w:r>
        <w:rPr>
          <w:rStyle w:val="CommentReference"/>
        </w:rPr>
        <w:annotationRef/>
      </w:r>
      <w:proofErr w:type="gramStart"/>
      <w:r>
        <w:t>Edited  need</w:t>
      </w:r>
      <w:proofErr w:type="gramEnd"/>
      <w:r>
        <w:t xml:space="preserve"> to update reference</w:t>
      </w:r>
    </w:p>
    <w:p w:rsidR="00E02FF1" w:rsidRDefault="00E02FF1" w:rsidP="00FD42F2">
      <w:pPr>
        <w:pStyle w:val="CommentText"/>
      </w:pPr>
    </w:p>
  </w:comment>
  <w:comment w:id="2762" w:author="Eric Haas" w:date="2013-01-16T08:47:00Z" w:initials="EMH">
    <w:p w:rsidR="00E02FF1" w:rsidRDefault="00E02FF1"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2765" w:author="Eric Haas" w:date="2013-01-16T08:47:00Z" w:initials="EMH">
    <w:p w:rsidR="00E02FF1" w:rsidRDefault="00E02FF1" w:rsidP="00FD42F2">
      <w:pPr>
        <w:pStyle w:val="CommentText"/>
      </w:pPr>
      <w:r>
        <w:rPr>
          <w:rStyle w:val="CommentReference"/>
        </w:rPr>
        <w:annotationRef/>
      </w:r>
      <w:r>
        <w:t>Update reference</w:t>
      </w:r>
    </w:p>
  </w:comment>
  <w:comment w:id="2766" w:author="Eric Haas" w:date="2013-01-16T08:47:00Z" w:initials="EMH">
    <w:p w:rsidR="00E02FF1" w:rsidRDefault="00E02FF1" w:rsidP="00FD42F2">
      <w:pPr>
        <w:pStyle w:val="CommentText"/>
      </w:pPr>
      <w:r>
        <w:rPr>
          <w:rStyle w:val="CommentReference"/>
        </w:rPr>
        <w:annotationRef/>
      </w:r>
      <w:r>
        <w:t>Change from 2.6</w:t>
      </w:r>
    </w:p>
  </w:comment>
  <w:comment w:id="2890" w:author="Eric Haas" w:date="2013-01-16T08:47:00Z" w:initials="EMH">
    <w:p w:rsidR="00E02FF1" w:rsidRDefault="00E02FF1">
      <w:pPr>
        <w:pStyle w:val="CommentText"/>
      </w:pPr>
      <w:r>
        <w:rPr>
          <w:rStyle w:val="CommentReference"/>
        </w:rPr>
        <w:annotationRef/>
      </w:r>
      <w:r>
        <w:t>Add this to usage to show SN can be used instead of NM.</w:t>
      </w:r>
    </w:p>
  </w:comment>
  <w:comment w:id="2924" w:author="Riki Merrick" w:date="2013-01-16T08:47:00Z" w:initials="APHL-RM">
    <w:p w:rsidR="00E02FF1" w:rsidRDefault="00E02FF1" w:rsidP="00FD42F2">
      <w:pPr>
        <w:pStyle w:val="CommentText"/>
      </w:pPr>
      <w:r>
        <w:rPr>
          <w:rStyle w:val="CommentReference"/>
        </w:rPr>
        <w:annotationRef/>
      </w:r>
      <w:r>
        <w:t>Added from LRI Errata</w:t>
      </w:r>
    </w:p>
  </w:comment>
  <w:comment w:id="2979" w:author="Eric Haas" w:date="2013-01-16T08:47:00Z" w:initials="EMH">
    <w:p w:rsidR="00E02FF1" w:rsidRDefault="00E02FF1" w:rsidP="000F5743">
      <w:pPr>
        <w:pStyle w:val="CommentText"/>
      </w:pPr>
      <w:r>
        <w:rPr>
          <w:rStyle w:val="CommentReference"/>
        </w:rPr>
        <w:annotationRef/>
      </w:r>
      <w:r>
        <w:t xml:space="preserve">This is </w:t>
      </w:r>
      <w:proofErr w:type="gramStart"/>
      <w:r>
        <w:t>O  for</w:t>
      </w:r>
      <w:proofErr w:type="gramEnd"/>
      <w:r>
        <w:t xml:space="preserve"> ELR  is conditional in LRI</w:t>
      </w:r>
    </w:p>
  </w:comment>
  <w:comment w:id="3021" w:author="Eric Haas" w:date="2013-01-16T08:47:00Z" w:initials="EMH">
    <w:p w:rsidR="00E02FF1" w:rsidRDefault="00E02FF1">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3031" w:author="Eric Haas" w:date="2013-01-16T08:47:00Z" w:initials="Eh">
    <w:p w:rsidR="00E02FF1" w:rsidRDefault="00E02FF1">
      <w:pPr>
        <w:pStyle w:val="CommentText"/>
      </w:pPr>
      <w:r>
        <w:rPr>
          <w:rStyle w:val="CommentReference"/>
        </w:rPr>
        <w:annotationRef/>
      </w:r>
      <w:r>
        <w:t>Include TS_2 and more precise DOB profile</w:t>
      </w:r>
    </w:p>
  </w:comment>
  <w:comment w:id="3040" w:author="Eric Haas" w:date="2013-01-16T08:47:00Z" w:initials="EMH">
    <w:p w:rsidR="00E02FF1" w:rsidRDefault="00E02FF1"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3049" w:author="Eric Haas" w:date="2013-01-16T08:47:00Z" w:initials="EMH">
    <w:p w:rsidR="00E02FF1" w:rsidRDefault="00E02FF1"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3057" w:author="Eric Haas" w:date="2013-01-16T08:47:00Z" w:initials="EMH">
    <w:p w:rsidR="00E02FF1" w:rsidRDefault="00E02FF1">
      <w:pPr>
        <w:pStyle w:val="CommentText"/>
      </w:pPr>
      <w:r>
        <w:rPr>
          <w:rStyle w:val="CommentReference"/>
        </w:rPr>
        <w:annotationRef/>
      </w:r>
      <w:r>
        <w:t xml:space="preserve">This is </w:t>
      </w:r>
      <w:proofErr w:type="gramStart"/>
      <w:r>
        <w:t>O  for</w:t>
      </w:r>
      <w:proofErr w:type="gramEnd"/>
      <w:r>
        <w:t xml:space="preserve"> ELR  is conditional in LRI</w:t>
      </w:r>
    </w:p>
  </w:comment>
  <w:comment w:id="3075" w:author="Eric Haas" w:date="2013-01-16T08:47:00Z" w:initials="EMH">
    <w:p w:rsidR="00E02FF1" w:rsidRDefault="00E02FF1"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3090" w:author="Riki Merrick" w:date="2013-01-16T08:47:00Z" w:initials="APHL-RM">
    <w:p w:rsidR="00E02FF1" w:rsidRDefault="00E02FF1" w:rsidP="00FD42F2">
      <w:pPr>
        <w:pStyle w:val="CommentText"/>
      </w:pPr>
      <w:r>
        <w:rPr>
          <w:rStyle w:val="CommentReference"/>
        </w:rPr>
        <w:annotationRef/>
      </w:r>
      <w:r>
        <w:t>Added from LRI Errata</w:t>
      </w:r>
    </w:p>
  </w:comment>
  <w:comment w:id="3137" w:author="Eric Haas" w:date="2013-01-16T08:47:00Z" w:initials="EMH">
    <w:p w:rsidR="00E02FF1" w:rsidRDefault="00E02FF1" w:rsidP="00FD42F2">
      <w:pPr>
        <w:pStyle w:val="CommentText"/>
      </w:pPr>
      <w:r>
        <w:rPr>
          <w:rStyle w:val="CommentReference"/>
        </w:rPr>
        <w:annotationRef/>
      </w:r>
      <w:r>
        <w:t>Replace example</w:t>
      </w:r>
    </w:p>
  </w:comment>
  <w:comment w:id="3176" w:author="Eric Haas" w:date="2013-01-16T08:47:00Z" w:initials="EMH">
    <w:p w:rsidR="00E02FF1" w:rsidRDefault="00E02FF1" w:rsidP="00FD42F2">
      <w:pPr>
        <w:pStyle w:val="CommentText"/>
      </w:pPr>
      <w:r>
        <w:rPr>
          <w:rStyle w:val="CommentReference"/>
        </w:rPr>
        <w:annotationRef/>
      </w:r>
      <w:r>
        <w:t xml:space="preserve">LRI has the CP in component 10 for </w:t>
      </w:r>
      <w:proofErr w:type="gramStart"/>
      <w:r>
        <w:t>same  effect</w:t>
      </w:r>
      <w:proofErr w:type="gramEnd"/>
      <w:r>
        <w:t>.</w:t>
      </w:r>
    </w:p>
    <w:p w:rsidR="00E02FF1" w:rsidRPr="00CD0AFF" w:rsidRDefault="00E02FF1" w:rsidP="00FD42F2">
      <w:pPr>
        <w:pStyle w:val="CommentText"/>
        <w:rPr>
          <w:b/>
        </w:rPr>
      </w:pPr>
      <w:r w:rsidRPr="00CD0AFF">
        <w:rPr>
          <w:b/>
        </w:rPr>
        <w:t>RM:</w:t>
      </w:r>
      <w:r>
        <w:rPr>
          <w:b/>
        </w:rPr>
        <w:t xml:space="preserve"> </w:t>
      </w:r>
      <w:r w:rsidRPr="00CD0AFF">
        <w:t>Can we match LRI?</w:t>
      </w:r>
    </w:p>
  </w:comment>
  <w:comment w:id="3281" w:author="Riki Merrick" w:date="2013-01-16T08:47:00Z" w:initials="APHL-RM">
    <w:p w:rsidR="00E02FF1" w:rsidRDefault="00E02FF1" w:rsidP="00FD42F2">
      <w:pPr>
        <w:pStyle w:val="CommentText"/>
      </w:pPr>
      <w:r>
        <w:rPr>
          <w:rStyle w:val="CommentReference"/>
        </w:rPr>
        <w:annotationRef/>
      </w:r>
      <w:r>
        <w:t>Is O in LRI!</w:t>
      </w:r>
    </w:p>
  </w:comment>
  <w:comment w:id="3283" w:author="Riki Merrick" w:date="2013-01-16T08:47:00Z" w:initials="APHL-RM">
    <w:p w:rsidR="00E02FF1" w:rsidRDefault="00E02FF1" w:rsidP="00FD42F2">
      <w:pPr>
        <w:pStyle w:val="CommentText"/>
      </w:pPr>
      <w:r>
        <w:rPr>
          <w:rStyle w:val="CommentReference"/>
        </w:rPr>
        <w:annotationRef/>
      </w:r>
      <w:r>
        <w:t>Is [1</w:t>
      </w:r>
      <w:proofErr w:type="gramStart"/>
      <w:r>
        <w:t>..1</w:t>
      </w:r>
      <w:proofErr w:type="gramEnd"/>
      <w:r>
        <w:t>] in LRI!</w:t>
      </w:r>
    </w:p>
    <w:p w:rsidR="00E02FF1" w:rsidRDefault="00E02FF1" w:rsidP="00FD42F2">
      <w:pPr>
        <w:pStyle w:val="CommentText"/>
      </w:pPr>
      <w:r>
        <w:t xml:space="preserve">EH – </w:t>
      </w:r>
      <w:proofErr w:type="gramStart"/>
      <w:r>
        <w:t>I  changed</w:t>
      </w:r>
      <w:proofErr w:type="gramEnd"/>
      <w:r>
        <w:t xml:space="preserve"> from 1.. * </w:t>
      </w:r>
      <w:proofErr w:type="gramStart"/>
      <w:r>
        <w:t>to</w:t>
      </w:r>
      <w:proofErr w:type="gramEnd"/>
      <w:r>
        <w:t xml:space="preserve"> 1..1</w:t>
      </w:r>
    </w:p>
  </w:comment>
  <w:comment w:id="3286" w:author="Riki Merrick" w:date="2013-01-16T08:47:00Z" w:initials="APHL-RM">
    <w:p w:rsidR="00E02FF1" w:rsidRDefault="00E02FF1" w:rsidP="00FD42F2">
      <w:pPr>
        <w:pStyle w:val="CommentText"/>
      </w:pPr>
      <w:r>
        <w:rPr>
          <w:rStyle w:val="CommentReference"/>
        </w:rPr>
        <w:annotationRef/>
      </w:r>
      <w:r>
        <w:t>Is O in LRI</w:t>
      </w:r>
    </w:p>
  </w:comment>
  <w:comment w:id="3287" w:author="Riki Merrick" w:date="2013-01-16T08:47:00Z" w:initials="APHL-RM">
    <w:p w:rsidR="00E02FF1" w:rsidRDefault="00E02FF1"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3288" w:author="Riki Merrick" w:date="2013-01-16T08:47:00Z" w:initials="APHL-RM">
    <w:p w:rsidR="00E02FF1" w:rsidRDefault="00E02FF1" w:rsidP="00FD42F2">
      <w:pPr>
        <w:pStyle w:val="CommentText"/>
      </w:pPr>
      <w:r>
        <w:rPr>
          <w:rStyle w:val="CommentReference"/>
        </w:rPr>
        <w:annotationRef/>
      </w:r>
      <w:r>
        <w:t>Is O in LRI</w:t>
      </w:r>
    </w:p>
  </w:comment>
  <w:comment w:id="3289" w:author="Riki Merrick" w:date="2013-01-16T08:47:00Z" w:initials="APHL-RM">
    <w:p w:rsidR="00E02FF1" w:rsidRDefault="00E02FF1" w:rsidP="00847240">
      <w:pPr>
        <w:pStyle w:val="CommentText"/>
      </w:pPr>
      <w:r>
        <w:rPr>
          <w:rStyle w:val="CommentReference"/>
        </w:rPr>
        <w:annotationRef/>
      </w:r>
      <w:r>
        <w:t xml:space="preserve">Is this the right place for this CS? </w:t>
      </w:r>
    </w:p>
  </w:comment>
  <w:comment w:id="3291" w:author="Eric Haas" w:date="2013-01-16T08:47:00Z" w:initials="EMH">
    <w:p w:rsidR="00E02FF1" w:rsidRDefault="00E02FF1"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E02FF1" w:rsidRDefault="00E02FF1" w:rsidP="00FD42F2">
      <w:pPr>
        <w:pStyle w:val="CommentText"/>
      </w:pPr>
      <w:r w:rsidRPr="00CD0AFF">
        <w:rPr>
          <w:b/>
        </w:rPr>
        <w:t>RM:</w:t>
      </w:r>
      <w:r>
        <w:t xml:space="preserve"> agreed</w:t>
      </w:r>
    </w:p>
  </w:comment>
  <w:comment w:id="3292" w:author="Eric Haas" w:date="2013-01-16T08:47:00Z" w:initials="EMH">
    <w:p w:rsidR="00E02FF1" w:rsidRDefault="00E02FF1" w:rsidP="00FD42F2">
      <w:pPr>
        <w:pStyle w:val="CommentText"/>
      </w:pPr>
      <w:r>
        <w:rPr>
          <w:rStyle w:val="CommentReference"/>
        </w:rPr>
        <w:annotationRef/>
      </w:r>
      <w:r>
        <w:t xml:space="preserve">Changed from </w:t>
      </w:r>
      <w:proofErr w:type="gramStart"/>
      <w:r>
        <w:t>O  to</w:t>
      </w:r>
      <w:proofErr w:type="gramEnd"/>
      <w:r>
        <w:t xml:space="preserve"> conform usage with  LRI</w:t>
      </w:r>
    </w:p>
    <w:p w:rsidR="00E02FF1" w:rsidRDefault="00E02FF1" w:rsidP="00FD42F2">
      <w:pPr>
        <w:pStyle w:val="CommentText"/>
      </w:pPr>
      <w:r w:rsidRPr="00CD0AFF">
        <w:rPr>
          <w:b/>
        </w:rPr>
        <w:t>RM:</w:t>
      </w:r>
      <w:r>
        <w:t xml:space="preserve"> agreed</w:t>
      </w:r>
    </w:p>
  </w:comment>
  <w:comment w:id="3293" w:author="Eric Haas" w:date="2013-01-16T08:47:00Z" w:initials="EMH">
    <w:p w:rsidR="00E02FF1" w:rsidRDefault="00E02FF1" w:rsidP="00FD42F2">
      <w:pPr>
        <w:pStyle w:val="CommentText"/>
      </w:pPr>
      <w:r>
        <w:rPr>
          <w:rStyle w:val="CommentReference"/>
        </w:rPr>
        <w:annotationRef/>
      </w:r>
      <w:r>
        <w:t>Changed from C(R/RE) in Clarifications doc to conform to LRI.</w:t>
      </w:r>
    </w:p>
    <w:p w:rsidR="00E02FF1" w:rsidRDefault="00E02FF1" w:rsidP="00FD42F2">
      <w:pPr>
        <w:pStyle w:val="CommentText"/>
      </w:pPr>
      <w:r w:rsidRPr="00CD0AFF">
        <w:rPr>
          <w:b/>
        </w:rPr>
        <w:t>RM:</w:t>
      </w:r>
      <w:r>
        <w:t xml:space="preserve"> agreed</w:t>
      </w:r>
    </w:p>
    <w:p w:rsidR="00E02FF1" w:rsidRDefault="00E02FF1"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w:t>
      </w:r>
    </w:p>
  </w:comment>
  <w:comment w:id="3294" w:author="Eric Haas" w:date="2013-01-16T08:47:00Z" w:initials="EMH">
    <w:p w:rsidR="00E02FF1" w:rsidRDefault="00E02FF1" w:rsidP="00FD42F2">
      <w:pPr>
        <w:pStyle w:val="CommentText"/>
      </w:pPr>
      <w:r>
        <w:rPr>
          <w:rStyle w:val="CommentReference"/>
        </w:rPr>
        <w:annotationRef/>
      </w:r>
      <w:r>
        <w:t xml:space="preserve">Changed cardinality per clarification doc; </w:t>
      </w:r>
    </w:p>
    <w:p w:rsidR="00E02FF1" w:rsidRDefault="00E02FF1" w:rsidP="00FD42F2">
      <w:pPr>
        <w:pStyle w:val="CommentText"/>
      </w:pPr>
      <w:r w:rsidRPr="001D12EE">
        <w:rPr>
          <w:b/>
        </w:rPr>
        <w:t xml:space="preserve">RM: </w:t>
      </w:r>
      <w:r>
        <w:t>in LRI is [0</w:t>
      </w:r>
      <w:proofErr w:type="gramStart"/>
      <w:r>
        <w:t>..*</w:t>
      </w:r>
      <w:proofErr w:type="gramEnd"/>
      <w:r>
        <w:t>]</w:t>
      </w:r>
    </w:p>
  </w:comment>
  <w:comment w:id="3295" w:author="Eric Haas" w:date="2013-01-16T08:47:00Z" w:initials="EMH">
    <w:p w:rsidR="00E02FF1" w:rsidRDefault="00E02FF1" w:rsidP="00FD42F2">
      <w:pPr>
        <w:pStyle w:val="CommentText"/>
      </w:pPr>
      <w:r>
        <w:rPr>
          <w:rStyle w:val="CommentReference"/>
        </w:rPr>
        <w:annotationRef/>
      </w:r>
      <w:r>
        <w:t xml:space="preserve"> Original </w:t>
      </w:r>
      <w:r w:rsidRPr="004607A7">
        <w:t>Condition Predicate NOT derivable from message.</w:t>
      </w:r>
      <w:r>
        <w:t xml:space="preserve"> </w:t>
      </w:r>
      <w:proofErr w:type="gramStart"/>
      <w:r>
        <w:t>originally</w:t>
      </w:r>
      <w:proofErr w:type="gramEnd"/>
      <w:r>
        <w:t xml:space="preserve"> CE .</w:t>
      </w:r>
    </w:p>
  </w:comment>
  <w:comment w:id="3296" w:author="Eric Haas" w:date="2013-01-16T08:47:00Z" w:initials="EMH">
    <w:p w:rsidR="00E02FF1" w:rsidRDefault="00E02FF1"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E02FF1" w:rsidRDefault="00E02FF1" w:rsidP="00FD42F2">
      <w:pPr>
        <w:pStyle w:val="CommentText"/>
      </w:pPr>
      <w:proofErr w:type="gramStart"/>
      <w:r>
        <w:t>required</w:t>
      </w:r>
      <w:proofErr w:type="gramEnd"/>
      <w:r>
        <w:t xml:space="preserve"> for the parent </w:t>
      </w:r>
      <w:proofErr w:type="spellStart"/>
      <w:r>
        <w:t>Order_Observation</w:t>
      </w:r>
      <w:proofErr w:type="spellEnd"/>
      <w:r>
        <w:t xml:space="preserve"> Group in the message  since Parent is not defined.</w:t>
      </w:r>
    </w:p>
  </w:comment>
  <w:comment w:id="3297" w:author="Riki Merrick" w:date="2013-01-16T08:47:00Z" w:initials="APHL-RM">
    <w:p w:rsidR="00E02FF1" w:rsidRDefault="00E02FF1" w:rsidP="00FD42F2">
      <w:pPr>
        <w:pStyle w:val="CommentText"/>
      </w:pPr>
      <w:r>
        <w:rPr>
          <w:rStyle w:val="CommentReference"/>
        </w:rPr>
        <w:annotationRef/>
      </w:r>
      <w:r>
        <w:t>Is O in LRI</w:t>
      </w:r>
    </w:p>
  </w:comment>
  <w:comment w:id="3298" w:author="Eric Haas" w:date="2013-01-16T08:47:00Z" w:initials="EMH">
    <w:p w:rsidR="00E02FF1" w:rsidRDefault="00E02FF1">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3359" w:author="Riki Merrick" w:date="2013-01-16T08:47:00Z" w:initials="APHL-RM">
    <w:p w:rsidR="00E02FF1" w:rsidRDefault="00E02FF1" w:rsidP="00FD42F2">
      <w:pPr>
        <w:pStyle w:val="CommentText"/>
      </w:pPr>
      <w:r>
        <w:rPr>
          <w:rStyle w:val="CommentReference"/>
        </w:rPr>
        <w:annotationRef/>
      </w:r>
      <w:r>
        <w:t>Is O in LRI</w:t>
      </w:r>
    </w:p>
  </w:comment>
  <w:comment w:id="3360" w:author="Eric Haas" w:date="2013-01-16T08:47:00Z" w:initials="EMH">
    <w:p w:rsidR="00E02FF1" w:rsidRDefault="00E02FF1">
      <w:pPr>
        <w:pStyle w:val="CommentText"/>
      </w:pPr>
      <w:r>
        <w:rPr>
          <w:rStyle w:val="CommentReference"/>
        </w:rPr>
        <w:annotationRef/>
      </w:r>
      <w:r>
        <w:t>New CP</w:t>
      </w:r>
    </w:p>
  </w:comment>
  <w:comment w:id="3367" w:author="Eric Haas" w:date="2013-01-16T08:47:00Z" w:initials="EMH">
    <w:p w:rsidR="00E02FF1" w:rsidRDefault="00E02FF1">
      <w:pPr>
        <w:pStyle w:val="CommentText"/>
      </w:pPr>
      <w:r>
        <w:rPr>
          <w:rStyle w:val="CommentReference"/>
        </w:rPr>
        <w:annotationRef/>
      </w:r>
      <w:proofErr w:type="gramStart"/>
      <w:r>
        <w:t>edited</w:t>
      </w:r>
      <w:proofErr w:type="gramEnd"/>
      <w:r>
        <w:t xml:space="preserve"> this for clarity</w:t>
      </w:r>
    </w:p>
  </w:comment>
  <w:comment w:id="3403" w:author="Eric Haas" w:date="2013-01-16T08:47:00Z" w:initials="EMH">
    <w:p w:rsidR="00E02FF1" w:rsidRDefault="00E02FF1" w:rsidP="00FD42F2">
      <w:pPr>
        <w:pStyle w:val="CommentText"/>
      </w:pPr>
      <w:r>
        <w:rPr>
          <w:rStyle w:val="CommentReference"/>
        </w:rPr>
        <w:annotationRef/>
      </w:r>
      <w:r>
        <w:t>Recommending this change to R2.  Conformance to LRI and LTIAPH IP</w:t>
      </w:r>
    </w:p>
  </w:comment>
  <w:comment w:id="3404" w:author="Eric Haas" w:date="2013-01-16T08:47:00Z" w:initials="EMH">
    <w:p w:rsidR="00E02FF1" w:rsidRDefault="00E02FF1" w:rsidP="00FD42F2">
      <w:pPr>
        <w:pStyle w:val="CommentText"/>
      </w:pPr>
      <w:r>
        <w:rPr>
          <w:rStyle w:val="CommentReference"/>
        </w:rPr>
        <w:annotationRef/>
      </w:r>
      <w:r>
        <w:t>Need CS for ACK TOO in MSH Recommending this change to R2.  Conformance to LRI and LTIAPH IP</w:t>
      </w:r>
    </w:p>
  </w:comment>
  <w:comment w:id="3405" w:author="Riki Merrick" w:date="2013-01-16T08:47:00Z" w:initials="APHL-RM">
    <w:p w:rsidR="00E02FF1" w:rsidRDefault="00E02FF1" w:rsidP="00FD42F2">
      <w:pPr>
        <w:pStyle w:val="CommentText"/>
      </w:pPr>
      <w:r>
        <w:rPr>
          <w:rStyle w:val="CommentReference"/>
        </w:rPr>
        <w:annotationRef/>
      </w:r>
      <w:r>
        <w:t>Is RE in LRI</w:t>
      </w:r>
    </w:p>
  </w:comment>
  <w:comment w:id="3406" w:author="Riki Merrick" w:date="2013-01-16T08:47:00Z" w:initials="APHL-RM">
    <w:p w:rsidR="00E02FF1" w:rsidRDefault="00E02FF1" w:rsidP="00FD42F2">
      <w:pPr>
        <w:pStyle w:val="CommentText"/>
      </w:pPr>
      <w:r>
        <w:rPr>
          <w:rStyle w:val="CommentReference"/>
        </w:rPr>
        <w:annotationRef/>
      </w:r>
      <w:r>
        <w:t>Is O in LRI</w:t>
      </w:r>
    </w:p>
  </w:comment>
  <w:comment w:id="3407" w:author="Riki Merrick" w:date="2013-01-16T08:47:00Z" w:initials="APHL-RM">
    <w:p w:rsidR="00E02FF1" w:rsidRDefault="00E02FF1" w:rsidP="00FD42F2">
      <w:pPr>
        <w:pStyle w:val="CommentText"/>
      </w:pPr>
      <w:r>
        <w:rPr>
          <w:rStyle w:val="CommentReference"/>
        </w:rPr>
        <w:annotationRef/>
      </w:r>
      <w:r>
        <w:t>IS RE in LRI</w:t>
      </w:r>
    </w:p>
  </w:comment>
  <w:comment w:id="3408" w:author="Riki Merrick" w:date="2013-01-16T08:47:00Z" w:initials="APHL-RM">
    <w:p w:rsidR="00E02FF1" w:rsidRDefault="00E02FF1" w:rsidP="00FD42F2">
      <w:pPr>
        <w:pStyle w:val="CommentText"/>
      </w:pPr>
      <w:r>
        <w:rPr>
          <w:rStyle w:val="CommentReference"/>
        </w:rPr>
        <w:annotationRef/>
      </w:r>
      <w:proofErr w:type="gramStart"/>
      <w:r>
        <w:t>Added  TS</w:t>
      </w:r>
      <w:proofErr w:type="gramEnd"/>
      <w:r>
        <w:t xml:space="preserve">_1 </w:t>
      </w:r>
      <w:proofErr w:type="spellStart"/>
      <w:r>
        <w:t>datatype</w:t>
      </w:r>
      <w:proofErr w:type="spellEnd"/>
      <w:r>
        <w:t xml:space="preserve"> from LRI – though the CP there does not quite apply – LRI errata! –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3418" w:author="Eric Haas" w:date="2013-01-16T08:47:00Z" w:initials="EMH">
    <w:p w:rsidR="00E02FF1" w:rsidRDefault="00E02FF1">
      <w:pPr>
        <w:pStyle w:val="CommentText"/>
      </w:pPr>
      <w:r>
        <w:rPr>
          <w:rStyle w:val="CommentReference"/>
        </w:rPr>
        <w:annotationRef/>
      </w:r>
      <w:r>
        <w:t>Rewrote comment to include TZO information.</w:t>
      </w:r>
    </w:p>
  </w:comment>
  <w:comment w:id="3424" w:author="Eric Haas" w:date="2013-01-16T08:47:00Z" w:initials="EMH">
    <w:p w:rsidR="00E02FF1" w:rsidRDefault="00E02FF1" w:rsidP="00FD42F2">
      <w:pPr>
        <w:pStyle w:val="CommentText"/>
      </w:pPr>
      <w:r>
        <w:rPr>
          <w:rStyle w:val="CommentReference"/>
        </w:rPr>
        <w:annotationRef/>
      </w:r>
      <w:r>
        <w:t xml:space="preserve"> Adopt LRI CS instead of ELR and do we need to edit to identify Message type?</w:t>
      </w:r>
    </w:p>
  </w:comment>
  <w:comment w:id="3425" w:author="Eric Haas" w:date="2013-01-16T08:47:00Z" w:initials="EMH">
    <w:p w:rsidR="00E02FF1" w:rsidRDefault="00E02FF1" w:rsidP="00FD42F2">
      <w:pPr>
        <w:pStyle w:val="CommentText"/>
      </w:pPr>
      <w:r>
        <w:rPr>
          <w:rStyle w:val="CommentReference"/>
        </w:rPr>
        <w:annotationRef/>
      </w:r>
      <w:r>
        <w:t>To conform to R for LRI –Recommend Remove condition predicate and make AL or NE depending on MSH.21 for base profile too</w:t>
      </w:r>
    </w:p>
  </w:comment>
  <w:comment w:id="3428" w:author="Eric Haas" w:date="2013-01-16T08:47:00Z" w:initials="EMH">
    <w:p w:rsidR="00E02FF1" w:rsidRDefault="00E02FF1">
      <w:pPr>
        <w:pStyle w:val="CommentText"/>
      </w:pPr>
      <w:r>
        <w:rPr>
          <w:rStyle w:val="CommentReference"/>
        </w:rPr>
        <w:annotationRef/>
      </w:r>
      <w:proofErr w:type="spellStart"/>
      <w:r w:rsidRPr="002721CC">
        <w:t>PHLabReport-Ack</w:t>
      </w:r>
      <w:proofErr w:type="spellEnd"/>
      <w:r>
        <w:t xml:space="preserve"> Component</w:t>
      </w:r>
    </w:p>
  </w:comment>
  <w:comment w:id="3439" w:author="Eric Haas" w:date="2013-01-16T08:47:00Z" w:initials="EMH">
    <w:p w:rsidR="00E02FF1" w:rsidRDefault="00E02FF1"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3440" w:author="Eric Haas" w:date="2013-01-16T08:47:00Z" w:initials="EMH">
    <w:p w:rsidR="00E02FF1" w:rsidRDefault="00E02FF1" w:rsidP="00FD42F2">
      <w:pPr>
        <w:pStyle w:val="CommentText"/>
      </w:pPr>
      <w:r>
        <w:rPr>
          <w:rStyle w:val="CommentReference"/>
        </w:rPr>
        <w:annotationRef/>
      </w:r>
      <w:r>
        <w:t xml:space="preserve">R for LRI – Recommend Remove condition predicate and make NE for base profile too.  And ACK and ORU are the </w:t>
      </w:r>
      <w:proofErr w:type="gramStart"/>
      <w:r>
        <w:t>Same  -</w:t>
      </w:r>
      <w:proofErr w:type="gramEnd"/>
      <w:r>
        <w:t xml:space="preserve"> can use the same CS??</w:t>
      </w:r>
    </w:p>
    <w:p w:rsidR="00E02FF1" w:rsidRDefault="00E02FF1" w:rsidP="00FD42F2">
      <w:pPr>
        <w:pStyle w:val="CommentText"/>
      </w:pPr>
      <w:r w:rsidRPr="00BC4DA8">
        <w:rPr>
          <w:b/>
        </w:rPr>
        <w:t>RM</w:t>
      </w:r>
      <w:r>
        <w:t xml:space="preserve"> – yes, Rob?</w:t>
      </w:r>
    </w:p>
  </w:comment>
  <w:comment w:id="3443" w:author="Eric Haas" w:date="2013-01-16T08:47:00Z" w:initials="EMH">
    <w:p w:rsidR="00E02FF1" w:rsidRDefault="00E02FF1" w:rsidP="00FD42F2">
      <w:pPr>
        <w:pStyle w:val="CommentText"/>
      </w:pPr>
      <w:r>
        <w:rPr>
          <w:rStyle w:val="CommentReference"/>
        </w:rPr>
        <w:annotationRef/>
      </w:r>
      <w:r>
        <w:t xml:space="preserve">Or </w:t>
      </w:r>
      <w:proofErr w:type="gramStart"/>
      <w:r>
        <w:t>just</w:t>
      </w:r>
      <w:r w:rsidRPr="007443C6">
        <w:t xml:space="preserve"> </w:t>
      </w:r>
      <w:r>
        <w:t xml:space="preserve"> </w:t>
      </w:r>
      <w:r w:rsidRPr="007443C6">
        <w:t>ELR</w:t>
      </w:r>
      <w:proofErr w:type="gramEnd"/>
      <w:r w:rsidRPr="007443C6">
        <w:t>-NNN: MSH-16 (Application Acknowledgement Type) SHALL contain the constant value ‘NE’.</w:t>
      </w:r>
      <w:r>
        <w:t>?</w:t>
      </w:r>
    </w:p>
    <w:p w:rsidR="00E02FF1" w:rsidRDefault="00E02FF1" w:rsidP="00FD42F2">
      <w:pPr>
        <w:pStyle w:val="CommentText"/>
      </w:pPr>
      <w:r w:rsidRPr="00BC4DA8">
        <w:rPr>
          <w:b/>
        </w:rPr>
        <w:t>RM:</w:t>
      </w:r>
      <w:r>
        <w:t xml:space="preserve"> We need to have single CS for each profile ID I think. If it is the same for ORU and ACK, I think one CS is enough.</w:t>
      </w:r>
    </w:p>
  </w:comment>
  <w:comment w:id="3459" w:author="Eric Haas" w:date="2013-01-16T08:47:00Z" w:initials="EMH">
    <w:p w:rsidR="00E02FF1" w:rsidRDefault="00E02FF1" w:rsidP="00FD42F2">
      <w:pPr>
        <w:pStyle w:val="CommentText"/>
      </w:pPr>
      <w:r>
        <w:rPr>
          <w:rStyle w:val="CommentReference"/>
        </w:rPr>
        <w:annotationRef/>
      </w:r>
      <w:r>
        <w:t>Need to add the LTIAPH and LRI too</w:t>
      </w:r>
    </w:p>
    <w:p w:rsidR="00E02FF1" w:rsidRDefault="00E02FF1" w:rsidP="00FD42F2">
      <w:pPr>
        <w:pStyle w:val="CommentText"/>
      </w:pPr>
      <w:r>
        <w:t>RM: With the new profiles spelling out if ACK or NO ACK etc, I think we can reduce the CS to just the OIDs – EH agreed see strikethrough</w:t>
      </w:r>
    </w:p>
  </w:comment>
  <w:comment w:id="3468" w:author="Eric Haas" w:date="2013-01-16T08:47:00Z" w:initials="EMH">
    <w:p w:rsidR="00E02FF1" w:rsidRDefault="00E02FF1" w:rsidP="00FD42F2">
      <w:pPr>
        <w:pStyle w:val="CommentText"/>
      </w:pPr>
      <w:r>
        <w:rPr>
          <w:rStyle w:val="CommentReference"/>
        </w:rPr>
        <w:annotationRef/>
      </w:r>
      <w:r>
        <w:t>Edit this with the new OIDS for all profiles</w:t>
      </w:r>
      <w:r w:rsidRPr="00AF55B3">
        <w:t xml:space="preserve"> </w:t>
      </w:r>
      <w:r>
        <w:t>the LTIAPH and LRI too</w:t>
      </w:r>
    </w:p>
  </w:comment>
  <w:comment w:id="3472" w:author="Eric Haas" w:date="2013-01-16T08:47:00Z" w:initials="EMH">
    <w:p w:rsidR="00E02FF1" w:rsidRDefault="00E02FF1" w:rsidP="00FD42F2">
      <w:pPr>
        <w:pStyle w:val="CommentText"/>
      </w:pPr>
      <w:r>
        <w:rPr>
          <w:rStyle w:val="CommentReference"/>
        </w:rPr>
        <w:annotationRef/>
      </w:r>
      <w:r>
        <w:t>Is this right for the ACK?</w:t>
      </w:r>
    </w:p>
  </w:comment>
  <w:comment w:id="3473" w:author="Eric Haas" w:date="2013-01-16T08:47:00Z" w:initials="EMH">
    <w:p w:rsidR="00E02FF1" w:rsidRDefault="00E02FF1" w:rsidP="00FD42F2">
      <w:pPr>
        <w:pStyle w:val="CommentText"/>
      </w:pPr>
      <w:r>
        <w:rPr>
          <w:rStyle w:val="CommentReference"/>
        </w:rPr>
        <w:annotationRef/>
      </w:r>
      <w:r>
        <w:t>Edit this with the new OIDS for the ACK</w:t>
      </w:r>
    </w:p>
    <w:p w:rsidR="00E02FF1" w:rsidRDefault="00E02FF1" w:rsidP="00FD42F2">
      <w:pPr>
        <w:pStyle w:val="CommentText"/>
      </w:pPr>
    </w:p>
  </w:comment>
  <w:comment w:id="3475" w:author="Eric Haas" w:date="2013-01-16T08:47:00Z" w:initials="EMH">
    <w:p w:rsidR="00E02FF1" w:rsidRDefault="00E02FF1" w:rsidP="00FD42F2">
      <w:pPr>
        <w:pStyle w:val="CommentText"/>
      </w:pPr>
      <w:r>
        <w:rPr>
          <w:rStyle w:val="CommentReference"/>
        </w:rPr>
        <w:annotationRef/>
      </w:r>
      <w:r>
        <w:t>I thought a definition here might be useful here.</w:t>
      </w:r>
    </w:p>
  </w:comment>
  <w:comment w:id="3499" w:author="Eric Haas" w:date="2013-01-16T08:47:00Z" w:initials="Eh">
    <w:p w:rsidR="00E02FF1" w:rsidRDefault="00E02FF1">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3596" w:author="Eric Haas" w:date="2013-01-16T08:47:00Z" w:initials="Eh">
    <w:p w:rsidR="00E02FF1" w:rsidRDefault="00E02FF1">
      <w:pPr>
        <w:pStyle w:val="CommentText"/>
      </w:pPr>
      <w:r>
        <w:rPr>
          <w:rStyle w:val="CommentReference"/>
        </w:rPr>
        <w:annotationRef/>
      </w:r>
      <w:r>
        <w:t>Is this the same as LRI_NB?  Can use that instead?</w:t>
      </w:r>
    </w:p>
  </w:comment>
  <w:comment w:id="3655" w:author="Eric Haas" w:date="2013-01-16T08:47:00Z" w:initials="EMH">
    <w:p w:rsidR="00E02FF1" w:rsidRDefault="00E02FF1" w:rsidP="00FD42F2">
      <w:pPr>
        <w:pStyle w:val="CommentText"/>
      </w:pPr>
      <w:r>
        <w:rPr>
          <w:rStyle w:val="CommentReference"/>
        </w:rPr>
        <w:annotationRef/>
      </w:r>
      <w:r>
        <w:t>Performing lab in ORU is required field?</w:t>
      </w:r>
    </w:p>
  </w:comment>
  <w:comment w:id="3662" w:author="Eric Haas" w:date="2013-01-16T08:47:00Z" w:initials="EMH">
    <w:p w:rsidR="00E02FF1" w:rsidRDefault="00E02FF1" w:rsidP="00FD42F2">
      <w:pPr>
        <w:pStyle w:val="CommentText"/>
      </w:pPr>
      <w:r>
        <w:rPr>
          <w:rStyle w:val="CommentReference"/>
        </w:rPr>
        <w:annotationRef/>
      </w:r>
      <w:r>
        <w:t xml:space="preserve">? </w:t>
      </w:r>
      <w:proofErr w:type="gramStart"/>
      <w:r>
        <w:t>why</w:t>
      </w:r>
      <w:proofErr w:type="gramEnd"/>
      <w:r>
        <w:t xml:space="preserve"> is this important ?</w:t>
      </w:r>
    </w:p>
  </w:comment>
  <w:comment w:id="3653" w:author="Riki Merrick" w:date="2013-01-16T08:47:00Z" w:initials="APHL-RM">
    <w:p w:rsidR="00E02FF1" w:rsidRDefault="00E02FF1"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3704" w:author="Eric Haas" w:date="2013-01-16T08:47:00Z" w:initials="EMH">
    <w:p w:rsidR="00E02FF1" w:rsidRDefault="00E02FF1" w:rsidP="00F1419F">
      <w:pPr>
        <w:pStyle w:val="CommentText"/>
      </w:pPr>
      <w:r>
        <w:rPr>
          <w:rStyle w:val="CommentReference"/>
        </w:rPr>
        <w:annotationRef/>
      </w:r>
      <w:r>
        <w:t xml:space="preserve">This and all other </w:t>
      </w:r>
    </w:p>
    <w:p w:rsidR="00E02FF1" w:rsidRDefault="00E02FF1" w:rsidP="00F1419F">
      <w:pPr>
        <w:pStyle w:val="CommentText"/>
      </w:pPr>
      <w:r>
        <w:t xml:space="preserve">TS </w:t>
      </w:r>
      <w:proofErr w:type="gramStart"/>
      <w:r>
        <w:t>fields  reconciled</w:t>
      </w:r>
      <w:proofErr w:type="gramEnd"/>
      <w:r>
        <w:t xml:space="preserve"> with the LRI TS flavors.</w:t>
      </w:r>
    </w:p>
    <w:p w:rsidR="00E02FF1" w:rsidRDefault="00E02FF1">
      <w:pPr>
        <w:pStyle w:val="CommentText"/>
      </w:pPr>
      <w:proofErr w:type="gramStart"/>
      <w:r>
        <w:t>Removed  CS</w:t>
      </w:r>
      <w:proofErr w:type="gramEnd"/>
    </w:p>
  </w:comment>
  <w:comment w:id="3758" w:author="Eric Haas" w:date="2013-01-16T08:47:00Z" w:initials="EMH">
    <w:p w:rsidR="00E02FF1" w:rsidRDefault="00E02FF1" w:rsidP="00FD42F2">
      <w:pPr>
        <w:pStyle w:val="CommentText"/>
      </w:pPr>
      <w:r>
        <w:rPr>
          <w:rStyle w:val="CommentReference"/>
        </w:rPr>
        <w:annotationRef/>
      </w:r>
      <w:r>
        <w:t>O in LRI</w:t>
      </w:r>
    </w:p>
  </w:comment>
  <w:comment w:id="3759" w:author="Riki Merrick" w:date="2013-01-16T08:47:00Z" w:initials="APHL-RM">
    <w:p w:rsidR="00E02FF1" w:rsidRDefault="00E02FF1" w:rsidP="00FD42F2">
      <w:pPr>
        <w:pStyle w:val="CommentText"/>
      </w:pPr>
      <w:r>
        <w:rPr>
          <w:rStyle w:val="CommentReference"/>
        </w:rPr>
        <w:annotationRef/>
      </w:r>
      <w:r>
        <w:t>O in LRI</w:t>
      </w:r>
    </w:p>
  </w:comment>
  <w:comment w:id="3760" w:author="Riki Merrick" w:date="2013-01-16T08:47:00Z" w:initials="APHL-RM">
    <w:p w:rsidR="00E02FF1" w:rsidRDefault="00E02FF1" w:rsidP="00FD42F2">
      <w:pPr>
        <w:pStyle w:val="CommentText"/>
      </w:pPr>
      <w:r>
        <w:rPr>
          <w:rStyle w:val="CommentReference"/>
        </w:rPr>
        <w:annotationRef/>
      </w:r>
      <w:r>
        <w:t>O in LRI</w:t>
      </w:r>
    </w:p>
  </w:comment>
  <w:comment w:id="3761" w:author="Riki Merrick" w:date="2013-01-16T08:47:00Z" w:initials="APHL-RM">
    <w:p w:rsidR="00E02FF1" w:rsidRDefault="00E02FF1" w:rsidP="00FD42F2">
      <w:pPr>
        <w:pStyle w:val="CommentText"/>
      </w:pPr>
      <w:r>
        <w:rPr>
          <w:rStyle w:val="CommentReference"/>
        </w:rPr>
        <w:annotationRef/>
      </w:r>
      <w:r>
        <w:t>O in LRI</w:t>
      </w:r>
    </w:p>
  </w:comment>
  <w:comment w:id="3762" w:author="Eric Haas" w:date="2013-01-16T08:47:00Z" w:initials="EMH">
    <w:p w:rsidR="00E02FF1" w:rsidRDefault="00E02FF1" w:rsidP="00FD42F2">
      <w:pPr>
        <w:pStyle w:val="CommentText"/>
      </w:pPr>
      <w:r>
        <w:rPr>
          <w:rStyle w:val="CommentReference"/>
        </w:rPr>
        <w:annotationRef/>
      </w:r>
      <w:r>
        <w:t>O in LRI</w:t>
      </w:r>
    </w:p>
  </w:comment>
  <w:comment w:id="3767" w:author="Riki Merrick" w:date="2013-01-16T08:47:00Z" w:initials="APHL-RM">
    <w:p w:rsidR="00E02FF1" w:rsidRDefault="00E02FF1" w:rsidP="00FD42F2">
      <w:pPr>
        <w:pStyle w:val="CommentText"/>
      </w:pPr>
      <w:r>
        <w:rPr>
          <w:rStyle w:val="CommentReference"/>
        </w:rPr>
        <w:annotationRef/>
      </w:r>
      <w:r>
        <w:t>Remove example and replace with machine produced at later time – or remove all examples for segments – just like LRI?</w:t>
      </w:r>
    </w:p>
  </w:comment>
  <w:comment w:id="3785" w:author="Riki Merrick" w:date="2013-01-16T08:47:00Z" w:initials="APHL-RM">
    <w:p w:rsidR="00E02FF1" w:rsidRDefault="00E02FF1" w:rsidP="00FD42F2">
      <w:pPr>
        <w:pStyle w:val="CommentText"/>
      </w:pPr>
      <w:r>
        <w:rPr>
          <w:rStyle w:val="CommentReference"/>
        </w:rPr>
        <w:annotationRef/>
      </w:r>
      <w:r>
        <w:t>Is O in LRI</w:t>
      </w:r>
    </w:p>
  </w:comment>
  <w:comment w:id="3786" w:author="Eric Haas" w:date="2013-01-16T08:47:00Z" w:initials="EMH">
    <w:p w:rsidR="00E02FF1" w:rsidRDefault="00E02FF1"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E02FF1" w:rsidRDefault="00E02FF1" w:rsidP="00D663DA">
      <w:pPr>
        <w:pStyle w:val="CommentText"/>
        <w:jc w:val="right"/>
      </w:pPr>
      <w:r>
        <w:t>RM: LRI has optional newborn profile that prescribes the DOB to the minute – do we want to adopt that, too? If so it would read: DT = varies, base profile = TS_2, Newborn screening profile: TS_3</w:t>
      </w:r>
    </w:p>
    <w:p w:rsidR="00E02FF1" w:rsidRPr="000F73B2" w:rsidRDefault="00E02FF1" w:rsidP="00D663DA">
      <w:pPr>
        <w:pStyle w:val="CommentText"/>
        <w:jc w:val="right"/>
        <w:rPr>
          <w:i/>
        </w:rPr>
      </w:pPr>
      <w:r>
        <w:t>EH- Chose to go with TS_3 only since covers both cases.</w:t>
      </w:r>
    </w:p>
    <w:p w:rsidR="00E02FF1" w:rsidRDefault="00E02FF1">
      <w:pPr>
        <w:pStyle w:val="CommentText"/>
      </w:pPr>
    </w:p>
  </w:comment>
  <w:comment w:id="3792" w:author="Eric Haas" w:date="2013-01-16T08:47:00Z" w:initials="EMH">
    <w:p w:rsidR="00E02FF1" w:rsidRDefault="00E02FF1" w:rsidP="00FD42F2">
      <w:pPr>
        <w:pStyle w:val="CommentText"/>
      </w:pPr>
      <w:r>
        <w:rPr>
          <w:rStyle w:val="CommentReference"/>
        </w:rPr>
        <w:annotationRef/>
      </w:r>
      <w:r>
        <w:t xml:space="preserve">Not sure if this is implementable as written. Would need to add the </w:t>
      </w:r>
      <w:proofErr w:type="gramStart"/>
      <w:r>
        <w:t>OBX.3  (</w:t>
      </w:r>
      <w:proofErr w:type="gramEnd"/>
      <w:r>
        <w:t>LOINC for Age at spec collection. Also does is matter where the OBX is to the receiver – OBX/SPM is O in LRI.</w:t>
      </w:r>
    </w:p>
  </w:comment>
  <w:comment w:id="3798" w:author="Eric Haas" w:date="2013-01-16T08:47:00Z" w:initials="EMH">
    <w:p w:rsidR="00E02FF1" w:rsidRDefault="00E02FF1"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3800" w:author="Eric Haas" w:date="2013-01-16T08:47:00Z" w:initials="EMH">
    <w:p w:rsidR="00E02FF1" w:rsidRDefault="00E02FF1" w:rsidP="00FD42F2">
      <w:pPr>
        <w:pStyle w:val="CommentText"/>
      </w:pPr>
      <w:r>
        <w:rPr>
          <w:rStyle w:val="CommentReference"/>
        </w:rPr>
        <w:annotationRef/>
      </w:r>
      <w:r>
        <w:t xml:space="preserve">Changed from RE to R to conform to LRI – what if not known? </w:t>
      </w:r>
    </w:p>
    <w:p w:rsidR="00E02FF1" w:rsidRDefault="00E02FF1" w:rsidP="00FD42F2">
      <w:pPr>
        <w:pStyle w:val="CommentText"/>
      </w:pPr>
      <w:r w:rsidRPr="00424F65">
        <w:rPr>
          <w:b/>
        </w:rPr>
        <w:t xml:space="preserve">RM: </w:t>
      </w:r>
      <w:r>
        <w:t>value set has code = “U”</w:t>
      </w:r>
    </w:p>
  </w:comment>
  <w:comment w:id="3803" w:author="Eric Haas" w:date="2013-01-16T08:47:00Z" w:initials="EMH">
    <w:p w:rsidR="00E02FF1" w:rsidRDefault="00E02FF1"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3804" w:author="Riki Merrick" w:date="2013-01-16T08:47:00Z" w:initials="APHL-RM">
    <w:p w:rsidR="00E02FF1" w:rsidRDefault="00E02FF1" w:rsidP="00FD42F2">
      <w:pPr>
        <w:pStyle w:val="CommentText"/>
      </w:pPr>
      <w:r>
        <w:rPr>
          <w:rStyle w:val="CommentReference"/>
        </w:rPr>
        <w:annotationRef/>
      </w:r>
      <w:r>
        <w:t>O in LRI, but C(R/RE in LOI – so will should be available – suggest LRI to adjust to RE – add to LRI errata?</w:t>
      </w:r>
    </w:p>
  </w:comment>
  <w:comment w:id="3807" w:author="Riki Merrick" w:date="2013-01-16T08:47:00Z" w:initials="APHL-RM">
    <w:p w:rsidR="00E02FF1" w:rsidRDefault="00E02FF1" w:rsidP="00FD42F2">
      <w:pPr>
        <w:pStyle w:val="CommentText"/>
      </w:pPr>
      <w:r>
        <w:rPr>
          <w:rStyle w:val="CommentReference"/>
        </w:rPr>
        <w:annotationRef/>
      </w:r>
      <w:r>
        <w:t>O in LRI and LOI</w:t>
      </w:r>
    </w:p>
  </w:comment>
  <w:comment w:id="3808" w:author="Riki Merrick" w:date="2013-01-16T08:47:00Z" w:initials="APHL-RM">
    <w:p w:rsidR="00E02FF1" w:rsidRDefault="00E02FF1" w:rsidP="00FD42F2">
      <w:pPr>
        <w:pStyle w:val="CommentText"/>
      </w:pPr>
      <w:r>
        <w:rPr>
          <w:rStyle w:val="CommentReference"/>
        </w:rPr>
        <w:annotationRef/>
      </w:r>
      <w:r>
        <w:t>O in LRI and LOI</w:t>
      </w:r>
    </w:p>
  </w:comment>
  <w:comment w:id="3813" w:author="Riki Merrick" w:date="2013-01-16T08:47:00Z" w:initials="APHL-RM">
    <w:p w:rsidR="00E02FF1" w:rsidRDefault="00E02FF1" w:rsidP="00FD42F2">
      <w:pPr>
        <w:pStyle w:val="CommentText"/>
      </w:pPr>
      <w:r>
        <w:rPr>
          <w:rStyle w:val="CommentReference"/>
        </w:rPr>
        <w:annotationRef/>
      </w:r>
      <w:r>
        <w:t>O in LRI and RE in LOI – so might change in LRI errata</w:t>
      </w:r>
    </w:p>
  </w:comment>
  <w:comment w:id="3816" w:author="Eric Haas" w:date="2013-01-16T08:47:00Z" w:initials="EMH">
    <w:p w:rsidR="00E02FF1" w:rsidRDefault="00E02FF1">
      <w:pPr>
        <w:pStyle w:val="CommentText"/>
      </w:pPr>
      <w:r>
        <w:rPr>
          <w:rStyle w:val="CommentReference"/>
        </w:rPr>
        <w:annotationRef/>
      </w:r>
      <w:r>
        <w:t xml:space="preserve">Propose making </w:t>
      </w:r>
      <w:proofErr w:type="gramStart"/>
      <w:r>
        <w:t>same  DT</w:t>
      </w:r>
      <w:proofErr w:type="gramEnd"/>
      <w:r>
        <w:t xml:space="preserve"> as patient birth. </w:t>
      </w:r>
      <w:proofErr w:type="gramStart"/>
      <w:r>
        <w:t>Add  comments</w:t>
      </w:r>
      <w:proofErr w:type="gramEnd"/>
      <w:r>
        <w:t xml:space="preserve"> here too?.</w:t>
      </w:r>
    </w:p>
  </w:comment>
  <w:comment w:id="3820" w:author="Riki Merrick" w:date="2013-01-16T08:47:00Z" w:initials="APHL-RM">
    <w:p w:rsidR="00E02FF1" w:rsidRDefault="00E02FF1" w:rsidP="00FD42F2">
      <w:pPr>
        <w:pStyle w:val="CommentText"/>
      </w:pPr>
      <w:r>
        <w:rPr>
          <w:rStyle w:val="CommentReference"/>
        </w:rPr>
        <w:annotationRef/>
      </w:r>
      <w:r>
        <w:t>O in LRI and LOI</w:t>
      </w:r>
    </w:p>
  </w:comment>
  <w:comment w:id="3822" w:author="Riki Merrick" w:date="2013-01-16T08:47:00Z" w:initials="APHL-RM">
    <w:p w:rsidR="00E02FF1" w:rsidRDefault="00E02FF1" w:rsidP="00FD42F2">
      <w:pPr>
        <w:pStyle w:val="CommentText"/>
      </w:pPr>
      <w:r>
        <w:rPr>
          <w:rStyle w:val="CommentReference"/>
        </w:rPr>
        <w:annotationRef/>
      </w:r>
      <w:r>
        <w:t>O in LRI and LOI</w:t>
      </w:r>
    </w:p>
  </w:comment>
  <w:comment w:id="3823" w:author="Eric Haas" w:date="2013-01-16T08:47:00Z" w:initials="EMH">
    <w:p w:rsidR="00E02FF1" w:rsidRDefault="00E02FF1">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3826" w:author="Riki Merrick" w:date="2013-01-16T08:47:00Z" w:initials="APHL-RM">
    <w:p w:rsidR="00E02FF1" w:rsidRDefault="00E02FF1" w:rsidP="00FD42F2">
      <w:pPr>
        <w:pStyle w:val="CommentText"/>
      </w:pPr>
      <w:r>
        <w:rPr>
          <w:rStyle w:val="CommentReference"/>
        </w:rPr>
        <w:annotationRef/>
      </w:r>
      <w:r>
        <w:t>O in LRI and LOI</w:t>
      </w:r>
    </w:p>
  </w:comment>
  <w:comment w:id="3828" w:author="Eric Haas" w:date="2013-01-16T08:47:00Z" w:initials="EMH">
    <w:p w:rsidR="00E02FF1" w:rsidRDefault="00E02FF1" w:rsidP="00FD42F2">
      <w:pPr>
        <w:pStyle w:val="CommentText"/>
      </w:pPr>
      <w:r>
        <w:rPr>
          <w:rStyle w:val="CommentReference"/>
        </w:rPr>
        <w:annotationRef/>
      </w:r>
      <w:r>
        <w:t xml:space="preserve">Usage based on LTIAPH </w:t>
      </w:r>
      <w:proofErr w:type="spellStart"/>
      <w:r>
        <w:t>vs</w:t>
      </w:r>
      <w:proofErr w:type="spellEnd"/>
      <w:r>
        <w:t xml:space="preserve"> C(R/X)</w:t>
      </w:r>
    </w:p>
    <w:p w:rsidR="00E02FF1" w:rsidRDefault="00E02FF1" w:rsidP="00FD42F2">
      <w:pPr>
        <w:pStyle w:val="CommentText"/>
      </w:pPr>
      <w:r w:rsidRPr="00BD021A">
        <w:rPr>
          <w:b/>
        </w:rPr>
        <w:t>RM:</w:t>
      </w:r>
      <w:r>
        <w:t xml:space="preserve"> O in LRI and LOI</w:t>
      </w:r>
    </w:p>
  </w:comment>
  <w:comment w:id="3829" w:author="Eric Haas" w:date="2013-01-16T08:47:00Z" w:initials="EMH">
    <w:p w:rsidR="00E02FF1" w:rsidRDefault="00E02FF1"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E02FF1" w:rsidRDefault="00E02FF1"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3845" w:author="Riki Merrick" w:date="2013-01-16T08:47:00Z" w:initials="APHL-RM">
    <w:p w:rsidR="00E02FF1" w:rsidRDefault="00E02FF1" w:rsidP="00FD42F2">
      <w:pPr>
        <w:pStyle w:val="CommentText"/>
      </w:pPr>
      <w:r>
        <w:rPr>
          <w:rStyle w:val="CommentReference"/>
        </w:rPr>
        <w:annotationRef/>
      </w:r>
      <w:r>
        <w:t>O in LRI, but RE in LOI, so LRI might change to RE in errata</w:t>
      </w:r>
    </w:p>
  </w:comment>
  <w:comment w:id="3846" w:author="Riki Merrick" w:date="2013-01-16T08:47:00Z" w:initials="APHL-RM">
    <w:p w:rsidR="00E02FF1" w:rsidRDefault="00E02FF1"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3852" w:author="Riki Merrick" w:date="2013-01-16T08:47:00Z" w:initials="APHL-RM">
    <w:p w:rsidR="00E02FF1" w:rsidRDefault="00E02FF1"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3854" w:author="Eric Haas" w:date="2013-01-16T08:47:00Z" w:initials="EMH">
    <w:p w:rsidR="00E02FF1" w:rsidRDefault="00E02FF1" w:rsidP="00FD42F2">
      <w:pPr>
        <w:pStyle w:val="CommentText"/>
      </w:pPr>
      <w:r>
        <w:rPr>
          <w:rStyle w:val="CommentReference"/>
        </w:rPr>
        <w:annotationRef/>
      </w:r>
      <w:r>
        <w:t>Changed from RE</w:t>
      </w:r>
    </w:p>
  </w:comment>
  <w:comment w:id="3855" w:author="Eric Haas" w:date="2013-01-16T08:47:00Z" w:initials="EMH">
    <w:p w:rsidR="00E02FF1" w:rsidRDefault="00E02FF1" w:rsidP="00FD42F2">
      <w:pPr>
        <w:pStyle w:val="CommentText"/>
      </w:pPr>
      <w:r>
        <w:rPr>
          <w:rStyle w:val="CommentReference"/>
        </w:rPr>
        <w:annotationRef/>
      </w:r>
      <w:r>
        <w:t>Changed from RE</w:t>
      </w:r>
    </w:p>
  </w:comment>
  <w:comment w:id="3867" w:author="Riki Merrick" w:date="2013-01-16T08:47:00Z" w:initials="APHL-RM">
    <w:p w:rsidR="00E02FF1" w:rsidRDefault="00E02FF1" w:rsidP="00FD42F2">
      <w:pPr>
        <w:pStyle w:val="CommentText"/>
      </w:pPr>
      <w:r>
        <w:rPr>
          <w:rStyle w:val="CommentReference"/>
        </w:rPr>
        <w:annotationRef/>
      </w:r>
      <w:r>
        <w:t>O in LRI and R in LOI – may change in LRI in errata</w:t>
      </w:r>
    </w:p>
  </w:comment>
  <w:comment w:id="3884" w:author="Riki Merrick" w:date="2013-01-16T08:47:00Z" w:initials="APHL-RM">
    <w:p w:rsidR="00E02FF1" w:rsidRDefault="00E02FF1" w:rsidP="00FD42F2">
      <w:pPr>
        <w:pStyle w:val="CommentText"/>
      </w:pPr>
      <w:r>
        <w:rPr>
          <w:rStyle w:val="CommentReference"/>
        </w:rPr>
        <w:annotationRef/>
      </w:r>
      <w:r>
        <w:t>O in LOI – assume will be O in LRI after errata, if segment to be echoed back</w:t>
      </w:r>
    </w:p>
  </w:comment>
  <w:comment w:id="3885" w:author="Eric Haas" w:date="2013-01-16T08:47:00Z" w:initials="EMH">
    <w:p w:rsidR="00E02FF1" w:rsidRDefault="00E02FF1">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3889" w:author="Eric Haas" w:date="2013-01-16T08:47:00Z" w:initials="EMH">
    <w:p w:rsidR="00E02FF1" w:rsidRDefault="00E02FF1">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3893" w:author="Eric Haas" w:date="2013-01-16T08:47:00Z" w:initials="EMH">
    <w:p w:rsidR="00E02FF1" w:rsidRDefault="00E02FF1" w:rsidP="00FD42F2">
      <w:pPr>
        <w:pStyle w:val="CommentText"/>
      </w:pPr>
      <w:r>
        <w:rPr>
          <w:rStyle w:val="CommentReference"/>
        </w:rPr>
        <w:annotationRef/>
      </w:r>
      <w:r>
        <w:t xml:space="preserve">Cardinality changed </w:t>
      </w:r>
    </w:p>
  </w:comment>
  <w:comment w:id="3896" w:author="Riki Merrick" w:date="2013-01-16T08:47:00Z" w:initials="APHL-RM">
    <w:p w:rsidR="00E02FF1" w:rsidRDefault="00E02FF1" w:rsidP="00FD42F2">
      <w:pPr>
        <w:pStyle w:val="CommentText"/>
      </w:pPr>
      <w:r>
        <w:rPr>
          <w:rStyle w:val="CommentReference"/>
        </w:rPr>
        <w:annotationRef/>
      </w:r>
      <w:r>
        <w:t>Do we want to explain this for all or none of the not supported fields?  EH I removed all the comment in the X fields and replaced with NOT supported</w:t>
      </w:r>
    </w:p>
  </w:comment>
  <w:comment w:id="3926" w:author="Eric Haas" w:date="2013-01-16T08:47:00Z" w:initials="EMH">
    <w:p w:rsidR="00E02FF1" w:rsidRDefault="00E02FF1"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E02FF1" w:rsidRDefault="00E02FF1" w:rsidP="00FD42F2">
      <w:pPr>
        <w:pStyle w:val="CommentText"/>
      </w:pPr>
    </w:p>
  </w:comment>
  <w:comment w:id="3927" w:author="Eric Haas" w:date="2013-01-16T08:47:00Z" w:initials="EMH">
    <w:p w:rsidR="00E02FF1" w:rsidRDefault="00E02FF1" w:rsidP="00FD42F2">
      <w:pPr>
        <w:pStyle w:val="CommentText"/>
      </w:pPr>
      <w:r>
        <w:rPr>
          <w:rStyle w:val="CommentReference"/>
        </w:rPr>
        <w:annotationRef/>
      </w:r>
      <w:r>
        <w:t xml:space="preserve">Changed to R for this </w:t>
      </w:r>
      <w:proofErr w:type="spellStart"/>
      <w:r>
        <w:t>asd</w:t>
      </w:r>
      <w:proofErr w:type="spellEnd"/>
      <w:r>
        <w:t xml:space="preserve"> OBr.16 and removed CP</w:t>
      </w:r>
    </w:p>
  </w:comment>
  <w:comment w:id="3928" w:author="Eric Haas" w:date="2013-01-16T08:47:00Z" w:initials="EMH">
    <w:p w:rsidR="00E02FF1" w:rsidRDefault="00E02FF1" w:rsidP="00FD42F2">
      <w:pPr>
        <w:pStyle w:val="CommentText"/>
      </w:pPr>
      <w:r>
        <w:rPr>
          <w:rStyle w:val="CommentReference"/>
        </w:rPr>
        <w:annotationRef/>
      </w:r>
      <w:r>
        <w:t>Change card per clarification doc</w:t>
      </w:r>
    </w:p>
  </w:comment>
  <w:comment w:id="3929" w:author="Riki Merrick" w:date="2013-01-16T08:47:00Z" w:initials="APHL-RM">
    <w:p w:rsidR="00E02FF1" w:rsidRDefault="00E02FF1" w:rsidP="00FD42F2">
      <w:pPr>
        <w:pStyle w:val="CommentText"/>
      </w:pPr>
      <w:r>
        <w:rPr>
          <w:rStyle w:val="CommentReference"/>
        </w:rPr>
        <w:annotationRef/>
      </w:r>
      <w:r>
        <w:t>O in LRI and RE in LOI</w:t>
      </w:r>
    </w:p>
  </w:comment>
  <w:comment w:id="3930" w:author="Eric Haas" w:date="2013-01-16T08:47:00Z" w:initials="EMH">
    <w:p w:rsidR="00E02FF1" w:rsidRDefault="00E02FF1" w:rsidP="00FD42F2">
      <w:pPr>
        <w:pStyle w:val="CommentText"/>
      </w:pPr>
      <w:r>
        <w:rPr>
          <w:rStyle w:val="CommentReference"/>
        </w:rPr>
        <w:annotationRef/>
      </w:r>
      <w:r>
        <w:t>Changed card per clarification doc</w:t>
      </w:r>
    </w:p>
  </w:comment>
  <w:comment w:id="3931" w:author="Riki Merrick" w:date="2013-01-16T08:47:00Z" w:initials="APHL-RM">
    <w:p w:rsidR="00E02FF1" w:rsidRDefault="00E02FF1" w:rsidP="00FD42F2">
      <w:pPr>
        <w:pStyle w:val="CommentText"/>
      </w:pPr>
      <w:r>
        <w:rPr>
          <w:rStyle w:val="CommentReference"/>
        </w:rPr>
        <w:annotationRef/>
      </w:r>
      <w:r>
        <w:t>O in LRI and LOI</w:t>
      </w:r>
    </w:p>
  </w:comment>
  <w:comment w:id="3932" w:author="Eric Haas" w:date="2013-01-16T08:47:00Z" w:initials="EMH">
    <w:p w:rsidR="00E02FF1" w:rsidRDefault="00E02FF1" w:rsidP="00FD42F2">
      <w:pPr>
        <w:pStyle w:val="CommentText"/>
      </w:pPr>
      <w:r>
        <w:rPr>
          <w:rStyle w:val="CommentReference"/>
        </w:rPr>
        <w:annotationRef/>
      </w:r>
      <w:r>
        <w:t>Changed card per clarification doc</w:t>
      </w:r>
    </w:p>
  </w:comment>
  <w:comment w:id="3933" w:author="Riki Merrick" w:date="2013-01-16T08:47:00Z" w:initials="APHL-RM">
    <w:p w:rsidR="00E02FF1" w:rsidRDefault="00E02FF1" w:rsidP="00FD42F2">
      <w:pPr>
        <w:pStyle w:val="CommentText"/>
      </w:pPr>
      <w:r>
        <w:rPr>
          <w:rStyle w:val="CommentReference"/>
        </w:rPr>
        <w:annotationRef/>
      </w:r>
      <w:r>
        <w:t>O in LRI and LOI</w:t>
      </w:r>
    </w:p>
  </w:comment>
  <w:comment w:id="3965" w:author="Eric Haas" w:date="2013-01-16T08:47:00Z" w:initials="EMH">
    <w:p w:rsidR="00E02FF1" w:rsidRDefault="00E02FF1" w:rsidP="00FD42F2">
      <w:pPr>
        <w:pStyle w:val="CommentText"/>
      </w:pPr>
      <w:r>
        <w:rPr>
          <w:rStyle w:val="CommentReference"/>
        </w:rPr>
        <w:annotationRef/>
      </w:r>
      <w:r>
        <w:t>Change from laboratory observation value set to RCMT</w:t>
      </w:r>
    </w:p>
  </w:comment>
  <w:comment w:id="3964" w:author="Eric Haas" w:date="2013-01-16T08:47:00Z" w:initials="EMH">
    <w:p w:rsidR="00E02FF1" w:rsidRDefault="00E02FF1"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3966" w:author="Eric Haas" w:date="2013-01-16T08:47:00Z" w:initials="EMH">
    <w:p w:rsidR="00E02FF1" w:rsidRDefault="00E02FF1" w:rsidP="00FD42F2">
      <w:pPr>
        <w:pStyle w:val="CommentText"/>
      </w:pPr>
      <w:r>
        <w:rPr>
          <w:rStyle w:val="CommentReference"/>
        </w:rPr>
        <w:annotationRef/>
      </w:r>
      <w:proofErr w:type="spellStart"/>
      <w:r>
        <w:t>Epi</w:t>
      </w:r>
      <w:proofErr w:type="spellEnd"/>
      <w:r>
        <w:t xml:space="preserve"> questions OBR?  Need unique order for those so not sure</w:t>
      </w:r>
    </w:p>
    <w:p w:rsidR="00E02FF1" w:rsidRDefault="00E02FF1"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3968" w:author="Eric Haas" w:date="2013-01-16T08:47:00Z" w:initials="EMH">
    <w:p w:rsidR="00E02FF1" w:rsidRDefault="00E02FF1"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3973" w:author="Eric Haas" w:date="2013-01-16T08:47:00Z" w:initials="EMH">
    <w:p w:rsidR="00E02FF1" w:rsidRDefault="00E02FF1">
      <w:pPr>
        <w:pStyle w:val="CommentText"/>
      </w:pPr>
      <w:r>
        <w:rPr>
          <w:rStyle w:val="CommentReference"/>
        </w:rPr>
        <w:annotationRef/>
      </w:r>
      <w:r>
        <w:t>Conforms to LRI DT.</w:t>
      </w:r>
    </w:p>
  </w:comment>
  <w:comment w:id="3977" w:author="Eric Haas" w:date="2013-01-16T08:47:00Z" w:initials="EMH">
    <w:p w:rsidR="00E02FF1" w:rsidRDefault="00E02FF1"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E02FF1" w:rsidRDefault="00E02FF1"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E02FF1" w:rsidRDefault="00E02FF1">
      <w:pPr>
        <w:pStyle w:val="CommentText"/>
      </w:pPr>
    </w:p>
  </w:comment>
  <w:comment w:id="3984" w:author="Eric Haas" w:date="2013-01-16T08:47:00Z" w:initials="EMH">
    <w:p w:rsidR="00E02FF1" w:rsidRDefault="00E02FF1"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3992" w:author="Eric Haas" w:date="2013-01-16T08:47:00Z" w:initials="EMH">
    <w:p w:rsidR="00E02FF1" w:rsidRPr="00D4120B" w:rsidRDefault="00E02FF1" w:rsidP="00B70C05">
      <w:pPr>
        <w:pStyle w:val="TableContent"/>
      </w:pPr>
      <w:r>
        <w:rPr>
          <w:rStyle w:val="CommentReference"/>
        </w:rPr>
        <w:annotationRef/>
      </w:r>
      <w:r>
        <w:t xml:space="preserve">Based on errata </w:t>
      </w:r>
      <w:proofErr w:type="gramStart"/>
      <w:r>
        <w:t>doc :</w:t>
      </w:r>
      <w:proofErr w:type="gramEnd"/>
      <w:r w:rsidRPr="00E51459">
        <w:t xml:space="preserve"> </w:t>
      </w:r>
      <w:r w:rsidRPr="008A000E">
        <w:t>Guidance: it is recommended that the length follow the HL7 version 2.</w:t>
      </w:r>
      <w:r>
        <w:t>7</w:t>
      </w:r>
      <w:r w:rsidRPr="008A000E">
        <w:t xml:space="preserve"> maximum </w:t>
      </w:r>
      <w:r>
        <w:t>of 300=</w:t>
      </w:r>
      <w:r w:rsidRPr="008A000E">
        <w:t>.</w:t>
      </w:r>
    </w:p>
    <w:p w:rsidR="00E02FF1" w:rsidRDefault="00E02FF1" w:rsidP="00FD42F2">
      <w:pPr>
        <w:pStyle w:val="CommentText"/>
      </w:pPr>
      <w:r>
        <w:t xml:space="preserve">Also this is CWE in LRI </w:t>
      </w:r>
      <w:proofErr w:type="gramStart"/>
      <w:r>
        <w:t>(  only</w:t>
      </w:r>
      <w:proofErr w:type="gramEnd"/>
      <w:r>
        <w:t xml:space="preserve"> place where data types collide between LRI and ELR) . </w:t>
      </w:r>
    </w:p>
    <w:p w:rsidR="00E02FF1" w:rsidRDefault="00E02FF1" w:rsidP="00FD42F2">
      <w:pPr>
        <w:pStyle w:val="CommentText"/>
      </w:pPr>
    </w:p>
    <w:p w:rsidR="00E02FF1" w:rsidRDefault="00E02FF1" w:rsidP="00FD42F2">
      <w:pPr>
        <w:pStyle w:val="CommentText"/>
      </w:pPr>
      <w:r>
        <w:t xml:space="preserve">Change to CWE </w:t>
      </w:r>
      <w:proofErr w:type="gramStart"/>
      <w:r>
        <w:t>flavor ,</w:t>
      </w:r>
      <w:proofErr w:type="gramEnd"/>
      <w:r>
        <w:t xml:space="preserve">  allow for  text in one of fields.  </w:t>
      </w:r>
    </w:p>
  </w:comment>
  <w:comment w:id="3994" w:author="Riki Merrick" w:date="2013-01-16T08:47:00Z" w:initials="APHL-RM">
    <w:p w:rsidR="00E02FF1" w:rsidRDefault="00E02FF1" w:rsidP="00FD42F2">
      <w:pPr>
        <w:pStyle w:val="CommentText"/>
      </w:pPr>
      <w:r>
        <w:rPr>
          <w:rStyle w:val="CommentReference"/>
        </w:rPr>
        <w:annotationRef/>
      </w:r>
      <w:r>
        <w:t>CWE in LRI – used for coded fasting status</w:t>
      </w:r>
    </w:p>
  </w:comment>
  <w:comment w:id="4005" w:author="Eric Haas" w:date="2013-01-16T08:47:00Z" w:initials="EMH">
    <w:p w:rsidR="00E02FF1" w:rsidRDefault="00E02FF1"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4006" w:author="Eric Haas" w:date="2013-01-16T08:47:00Z" w:initials="EMH">
    <w:p w:rsidR="00E02FF1" w:rsidRDefault="00E02FF1" w:rsidP="00FD42F2">
      <w:pPr>
        <w:pStyle w:val="CommentText"/>
      </w:pPr>
      <w:r>
        <w:rPr>
          <w:rStyle w:val="CommentReference"/>
        </w:rPr>
        <w:annotationRef/>
      </w:r>
      <w:r>
        <w:t>Changed from RE to R to conform to RE – this also affect ORC 12.</w:t>
      </w:r>
    </w:p>
  </w:comment>
  <w:comment w:id="4007" w:author="Riki Merrick" w:date="2013-01-16T08:47:00Z" w:initials="APHL-RM">
    <w:p w:rsidR="00E02FF1" w:rsidRDefault="00E02FF1" w:rsidP="00FD42F2">
      <w:pPr>
        <w:pStyle w:val="CommentText"/>
      </w:pPr>
      <w:r>
        <w:rPr>
          <w:rStyle w:val="CommentReference"/>
        </w:rPr>
        <w:annotationRef/>
      </w:r>
      <w:r>
        <w:t>Do we want to add the OID for NPPES here?  Yep added it:</w:t>
      </w:r>
    </w:p>
  </w:comment>
  <w:comment w:id="4009" w:author="Riki Merrick" w:date="2013-01-16T08:47:00Z" w:initials="APHL-RM">
    <w:p w:rsidR="00E02FF1" w:rsidRDefault="00E02FF1" w:rsidP="00FD42F2">
      <w:pPr>
        <w:pStyle w:val="CommentText"/>
      </w:pPr>
      <w:r>
        <w:rPr>
          <w:rStyle w:val="CommentReference"/>
        </w:rPr>
        <w:annotationRef/>
      </w:r>
      <w:r>
        <w:t>Do we need this note, if we have the CS in ORC-12?</w:t>
      </w:r>
    </w:p>
  </w:comment>
  <w:comment w:id="4010" w:author="Riki Merrick" w:date="2013-01-16T08:47:00Z" w:initials="APHL-RM">
    <w:p w:rsidR="00E02FF1" w:rsidRDefault="00E02FF1" w:rsidP="00FD42F2">
      <w:pPr>
        <w:pStyle w:val="CommentText"/>
      </w:pPr>
      <w:r>
        <w:rPr>
          <w:rStyle w:val="CommentReference"/>
        </w:rPr>
        <w:annotationRef/>
      </w:r>
      <w:r>
        <w:t>O in LRI, RE in LOI – o LRI my change, if echo back required</w:t>
      </w:r>
    </w:p>
  </w:comment>
  <w:comment w:id="4011" w:author="Riki Merrick" w:date="2013-01-16T08:47:00Z" w:initials="APHL-RM">
    <w:p w:rsidR="00E02FF1" w:rsidRDefault="00E02FF1" w:rsidP="00FD42F2">
      <w:pPr>
        <w:pStyle w:val="CommentText"/>
      </w:pPr>
      <w:r>
        <w:rPr>
          <w:rStyle w:val="CommentReference"/>
        </w:rPr>
        <w:annotationRef/>
      </w:r>
      <w:r>
        <w:t>Do we need this note, if we have CS for ORC-14?</w:t>
      </w:r>
    </w:p>
  </w:comment>
  <w:comment w:id="4012" w:author="Eric Haas" w:date="2013-01-16T08:47:00Z" w:initials="EMH">
    <w:p w:rsidR="00E02FF1" w:rsidRDefault="00E02FF1" w:rsidP="000828D7">
      <w:pPr>
        <w:pStyle w:val="CommentText"/>
      </w:pPr>
      <w:r>
        <w:rPr>
          <w:rStyle w:val="CommentReference"/>
        </w:rPr>
        <w:annotationRef/>
      </w:r>
      <w:r>
        <w:rPr>
          <w:rFonts w:ascii="Verdana" w:hAnsi="Verdana"/>
          <w:sz w:val="17"/>
          <w:szCs w:val="17"/>
        </w:rPr>
        <w:t xml:space="preserve">Changed from </w:t>
      </w:r>
      <w:proofErr w:type="gramStart"/>
      <w:r>
        <w:rPr>
          <w:rFonts w:ascii="Verdana" w:hAnsi="Verdana"/>
          <w:sz w:val="17"/>
          <w:szCs w:val="17"/>
        </w:rPr>
        <w:t>YYYYMMDDHHMM[</w:t>
      </w:r>
      <w:proofErr w:type="gramEnd"/>
      <w:r>
        <w:rPr>
          <w:rFonts w:ascii="Verdana" w:hAnsi="Verdana"/>
          <w:sz w:val="17"/>
          <w:szCs w:val="17"/>
        </w:rPr>
        <w:t>SS[.S[S[S[S]]]]]+/-ZZZZ</w:t>
      </w:r>
      <w:r>
        <w:t>.</w:t>
      </w:r>
      <w:r>
        <w:rPr>
          <w:rStyle w:val="CommentReference"/>
        </w:rPr>
        <w:annotationRef/>
      </w:r>
      <w:r>
        <w:t xml:space="preserve"> To conform to LRI TS_</w:t>
      </w:r>
      <w:proofErr w:type="gramStart"/>
      <w:r>
        <w:t>6  (</w:t>
      </w:r>
      <w:proofErr w:type="gramEnd"/>
      <w:r>
        <w:t xml:space="preserve">precision to seconds) TZ offset is required in ELR R1, but NOT  for  TS_6  – needs discussion. </w:t>
      </w:r>
    </w:p>
    <w:p w:rsidR="00E02FF1" w:rsidRDefault="00E02FF1">
      <w:pPr>
        <w:pStyle w:val="CommentText"/>
      </w:pPr>
    </w:p>
  </w:comment>
  <w:comment w:id="4016" w:author="Eric Haas" w:date="2013-01-16T08:47:00Z" w:initials="EMH">
    <w:p w:rsidR="00E02FF1" w:rsidRDefault="00E02FF1" w:rsidP="00FD42F2">
      <w:pPr>
        <w:pStyle w:val="CommentText"/>
      </w:pPr>
      <w:r>
        <w:rPr>
          <w:rStyle w:val="CommentReference"/>
        </w:rPr>
        <w:annotationRef/>
      </w:r>
      <w:r>
        <w:t>Added constrained table to align with LRI</w:t>
      </w:r>
    </w:p>
  </w:comment>
  <w:comment w:id="4017" w:author="Eric Haas" w:date="2013-01-16T08:47:00Z" w:initials="EMH">
    <w:p w:rsidR="00E02FF1" w:rsidRDefault="00E02FF1"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CP from LRI.  Otherwise make RE</w:t>
      </w:r>
    </w:p>
  </w:comment>
  <w:comment w:id="4025" w:author="Eric Haas" w:date="2013-01-16T08:47:00Z" w:initials="EMH">
    <w:p w:rsidR="00E02FF1" w:rsidRDefault="00E02FF1" w:rsidP="00942E3D">
      <w:pPr>
        <w:pStyle w:val="Heading2"/>
        <w:tabs>
          <w:tab w:val="clear" w:pos="1008"/>
          <w:tab w:val="num" w:pos="576"/>
        </w:tabs>
        <w:spacing w:before="180" w:after="120"/>
        <w:ind w:left="576" w:hanging="576"/>
        <w:jc w:val="both"/>
      </w:pPr>
      <w:r>
        <w:rPr>
          <w:rStyle w:val="CommentReference"/>
        </w:rPr>
        <w:annotationRef/>
      </w:r>
      <w:r>
        <w:t xml:space="preserve">Changed from </w:t>
      </w:r>
      <w:proofErr w:type="gramStart"/>
      <w:r>
        <w:t>O  to</w:t>
      </w:r>
      <w:proofErr w:type="gramEnd"/>
      <w:r>
        <w:t xml:space="preserve"> conform to LRI.. Explain this one in comment   Use case for the cc and bcc fields and impact on its inclusion? See LRI for how used</w:t>
      </w:r>
    </w:p>
    <w:p w:rsidR="00E02FF1" w:rsidRDefault="00E02FF1" w:rsidP="00FD42F2">
      <w:pPr>
        <w:pStyle w:val="CommentText"/>
      </w:pPr>
    </w:p>
    <w:p w:rsidR="00E02FF1" w:rsidRDefault="00E02FF1" w:rsidP="00FD42F2">
      <w:pPr>
        <w:pStyle w:val="CommentText"/>
      </w:pPr>
      <w:r w:rsidRPr="00003CDD">
        <w:rPr>
          <w:b/>
        </w:rPr>
        <w:t>RM:</w:t>
      </w:r>
      <w:r>
        <w:t xml:space="preserve"> Explain that this was added to conform to LRI or how the whole copy to works?</w:t>
      </w:r>
    </w:p>
    <w:p w:rsidR="00E02FF1" w:rsidRDefault="00E02FF1" w:rsidP="00FD42F2">
      <w:pPr>
        <w:pStyle w:val="CommentText"/>
      </w:pPr>
    </w:p>
    <w:p w:rsidR="00E02FF1" w:rsidRDefault="00E02FF1" w:rsidP="00FD42F2">
      <w:pPr>
        <w:pStyle w:val="CommentText"/>
      </w:pPr>
    </w:p>
  </w:comment>
  <w:comment w:id="4026" w:author="Eric Haas" w:date="2013-01-16T08:47:00Z" w:initials="EMH">
    <w:p w:rsidR="00E02FF1" w:rsidRDefault="00E02FF1" w:rsidP="00FD42F2">
      <w:pPr>
        <w:pStyle w:val="CommentText"/>
      </w:pPr>
      <w:r>
        <w:rPr>
          <w:rStyle w:val="CommentReference"/>
        </w:rPr>
        <w:annotationRef/>
      </w:r>
      <w:r>
        <w:t xml:space="preserve">LRI </w:t>
      </w:r>
      <w:proofErr w:type="gramStart"/>
      <w:r>
        <w:t>CP  need</w:t>
      </w:r>
      <w:proofErr w:type="gramEnd"/>
      <w:r>
        <w:t xml:space="preserve"> to modify</w:t>
      </w:r>
    </w:p>
  </w:comment>
  <w:comment w:id="4027" w:author="Eric Haas" w:date="2013-01-16T08:47:00Z" w:initials="EMH">
    <w:p w:rsidR="00E02FF1" w:rsidRDefault="00E02FF1"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from LRI.  Otherwise make RE</w:t>
      </w:r>
    </w:p>
  </w:comment>
  <w:comment w:id="4037" w:author="Riki Merrick" w:date="2013-01-16T08:47:00Z" w:initials="APHL-RM">
    <w:p w:rsidR="00E02FF1" w:rsidRDefault="00E02FF1" w:rsidP="00FD42F2">
      <w:pPr>
        <w:pStyle w:val="CommentText"/>
      </w:pPr>
      <w:r>
        <w:rPr>
          <w:rStyle w:val="CommentReference"/>
        </w:rPr>
        <w:annotationRef/>
      </w:r>
      <w:r>
        <w:t>O in LRI and LOI</w:t>
      </w:r>
    </w:p>
  </w:comment>
  <w:comment w:id="4038" w:author="Eric Haas" w:date="2013-01-16T08:47:00Z" w:initials="EMH">
    <w:p w:rsidR="00E02FF1" w:rsidRDefault="00E02FF1" w:rsidP="00FD42F2">
      <w:pPr>
        <w:pStyle w:val="CommentText"/>
      </w:pPr>
      <w:r>
        <w:rPr>
          <w:rStyle w:val="CommentReference"/>
        </w:rPr>
        <w:annotationRef/>
      </w:r>
      <w:r>
        <w:t>See value set table</w:t>
      </w:r>
    </w:p>
  </w:comment>
  <w:comment w:id="4039" w:author="Riki Merrick" w:date="2013-01-16T08:47:00Z" w:initials="APHL-RM">
    <w:p w:rsidR="00E02FF1" w:rsidRDefault="00E02FF1" w:rsidP="00FD42F2">
      <w:pPr>
        <w:pStyle w:val="CommentText"/>
      </w:pPr>
      <w:r>
        <w:rPr>
          <w:rStyle w:val="CommentReference"/>
        </w:rPr>
        <w:annotationRef/>
      </w:r>
      <w:r>
        <w:t>O in LRI and LOI</w:t>
      </w:r>
    </w:p>
  </w:comment>
  <w:comment w:id="4042" w:author="Eric Haas" w:date="2013-01-16T08:47:00Z" w:initials="EMH">
    <w:p w:rsidR="00E02FF1" w:rsidRDefault="00E02FF1"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E02FF1" w:rsidRDefault="00E02FF1" w:rsidP="00D93CBE"/>
    <w:p w:rsidR="00E02FF1" w:rsidRPr="00D93CBE" w:rsidRDefault="00E02FF1" w:rsidP="00D93CBE">
      <w:r>
        <w:t xml:space="preserve">Make </w:t>
      </w:r>
      <w:proofErr w:type="gramStart"/>
      <w:r>
        <w:t>C(</w:t>
      </w:r>
      <w:proofErr w:type="gramEnd"/>
      <w:r>
        <w:t>RE/O) based on LRI_PH in MSH.21.</w:t>
      </w:r>
    </w:p>
    <w:p w:rsidR="00E02FF1" w:rsidRDefault="00E02FF1" w:rsidP="00FD42F2">
      <w:pPr>
        <w:pStyle w:val="CommentText"/>
      </w:pPr>
    </w:p>
  </w:comment>
  <w:comment w:id="4069" w:author="Riki Merrick" w:date="2013-01-16T08:47:00Z" w:initials="APHL-RM">
    <w:p w:rsidR="00E02FF1" w:rsidRDefault="00E02FF1" w:rsidP="00676FE7">
      <w:pPr>
        <w:pStyle w:val="CommentText"/>
      </w:pPr>
      <w:r>
        <w:rPr>
          <w:rStyle w:val="CommentReference"/>
        </w:rPr>
        <w:annotationRef/>
      </w:r>
      <w:r>
        <w:t xml:space="preserve">From LRI  </w:t>
      </w:r>
    </w:p>
  </w:comment>
  <w:comment w:id="4118" w:author="Riki Merrick" w:date="2013-01-16T08:47:00Z" w:initials="APHL-RM">
    <w:p w:rsidR="00E02FF1" w:rsidRDefault="00E02FF1" w:rsidP="00FD42F2">
      <w:pPr>
        <w:pStyle w:val="CommentText"/>
      </w:pPr>
      <w:r>
        <w:rPr>
          <w:rStyle w:val="CommentReference"/>
        </w:rPr>
        <w:annotationRef/>
      </w:r>
      <w:r>
        <w:t>Is TS_3 in LRI – YYYY = R; RE for MMDDHHMM</w:t>
      </w:r>
    </w:p>
  </w:comment>
  <w:comment w:id="4119" w:author="Riki Merrick" w:date="2013-01-16T08:47:00Z" w:initials="APHL-RM">
    <w:p w:rsidR="00E02FF1" w:rsidRDefault="00E02FF1" w:rsidP="00FD42F2">
      <w:pPr>
        <w:pStyle w:val="CommentText"/>
      </w:pPr>
      <w:r>
        <w:rPr>
          <w:rStyle w:val="CommentReference"/>
        </w:rPr>
        <w:annotationRef/>
      </w:r>
      <w:r>
        <w:t>Is TS_3 in LRI – YYYY = R; RE for MMDDHHMM</w:t>
      </w:r>
    </w:p>
  </w:comment>
  <w:comment w:id="4148" w:author="Eric Haas" w:date="2013-01-16T08:47:00Z" w:initials="EMH">
    <w:p w:rsidR="00E02FF1" w:rsidRDefault="00E02FF1" w:rsidP="00FD42F2">
      <w:pPr>
        <w:pStyle w:val="CommentText"/>
      </w:pPr>
      <w:r>
        <w:rPr>
          <w:rStyle w:val="CommentReference"/>
        </w:rPr>
        <w:annotationRef/>
      </w:r>
      <w:r>
        <w:t>Need to add</w:t>
      </w:r>
    </w:p>
  </w:comment>
  <w:comment w:id="4150" w:author="Eric Haas" w:date="2013-01-16T08:47:00Z" w:initials="Eh">
    <w:p w:rsidR="00E02FF1" w:rsidRDefault="00E02FF1">
      <w:pPr>
        <w:pStyle w:val="CommentText"/>
      </w:pPr>
      <w:r>
        <w:rPr>
          <w:rStyle w:val="CommentReference"/>
        </w:rPr>
        <w:annotationRef/>
      </w:r>
      <w:r>
        <w:t xml:space="preserve">This is here to show how to force </w:t>
      </w:r>
      <w:proofErr w:type="spellStart"/>
      <w:r>
        <w:t>loinc</w:t>
      </w:r>
      <w:proofErr w:type="spellEnd"/>
      <w:r>
        <w:t xml:space="preserve">. Using conformance statement.  – </w:t>
      </w:r>
      <w:proofErr w:type="gramStart"/>
      <w:r>
        <w:t>and</w:t>
      </w:r>
      <w:proofErr w:type="gramEnd"/>
      <w:r>
        <w:t xml:space="preserve"> probably how </w:t>
      </w:r>
      <w:proofErr w:type="spellStart"/>
      <w:r>
        <w:t>nist</w:t>
      </w:r>
      <w:proofErr w:type="spellEnd"/>
      <w:r>
        <w:t xml:space="preserve"> tooling will do this.  But better to bind to Value set attribute.  </w:t>
      </w:r>
    </w:p>
  </w:comment>
  <w:comment w:id="4154" w:author="Eric Haas" w:date="2013-01-16T08:47:00Z" w:initials="EMH">
    <w:p w:rsidR="00E02FF1" w:rsidRDefault="00E02FF1" w:rsidP="00FD42F2">
      <w:pPr>
        <w:pStyle w:val="CommentText"/>
      </w:pPr>
      <w:r>
        <w:rPr>
          <w:rStyle w:val="CommentReference"/>
        </w:rPr>
        <w:annotationRef/>
      </w:r>
      <w:r>
        <w:t>Replaced with text from LRI</w:t>
      </w:r>
    </w:p>
  </w:comment>
  <w:comment w:id="4184" w:author="Eric Haas" w:date="2013-01-16T08:47:00Z" w:initials="EMH">
    <w:p w:rsidR="00E02FF1" w:rsidRDefault="00E02FF1" w:rsidP="00FA3D6C">
      <w:pPr>
        <w:pStyle w:val="CommentText"/>
      </w:pPr>
      <w:r>
        <w:rPr>
          <w:rStyle w:val="CommentReference"/>
        </w:rPr>
        <w:annotationRef/>
      </w:r>
      <w:r>
        <w:t>Change from laboratory observation value set to RCMT</w:t>
      </w:r>
    </w:p>
  </w:comment>
  <w:comment w:id="4191" w:author="Eric Haas" w:date="2013-01-16T08:47:00Z" w:initials="EMH">
    <w:p w:rsidR="00E02FF1" w:rsidRDefault="00E02FF1" w:rsidP="00FD42F2">
      <w:pPr>
        <w:pStyle w:val="CommentText"/>
      </w:pPr>
      <w:r>
        <w:rPr>
          <w:rStyle w:val="CommentReference"/>
        </w:rPr>
        <w:annotationRef/>
      </w:r>
      <w:r>
        <w:t>Going form C(R/X) to C</w:t>
      </w:r>
      <w:proofErr w:type="gramStart"/>
      <w:r>
        <w:t>( R</w:t>
      </w:r>
      <w:proofErr w:type="gramEnd"/>
      <w:r>
        <w:t>/RE)</w:t>
      </w:r>
    </w:p>
  </w:comment>
  <w:comment w:id="4192" w:author="Riki Merrick" w:date="2013-01-16T08:47:00Z" w:initials="APHL-RM">
    <w:p w:rsidR="00E02FF1" w:rsidRDefault="00E02FF1" w:rsidP="00FD42F2">
      <w:pPr>
        <w:pStyle w:val="CommentText"/>
      </w:pPr>
      <w:r>
        <w:rPr>
          <w:rStyle w:val="CommentReference"/>
        </w:rPr>
        <w:annotationRef/>
      </w:r>
      <w:r>
        <w:t>RE in LRI??</w:t>
      </w:r>
    </w:p>
  </w:comment>
  <w:comment w:id="4193" w:author="Eric Haas" w:date="2013-01-16T08:47:00Z" w:initials="EMH">
    <w:p w:rsidR="00E02FF1" w:rsidRDefault="00E02FF1">
      <w:pPr>
        <w:pStyle w:val="CommentText"/>
      </w:pPr>
      <w:r>
        <w:rPr>
          <w:rStyle w:val="CommentReference"/>
        </w:rPr>
        <w:annotationRef/>
      </w:r>
      <w:r>
        <w:t>Added this for more guidance on value sets</w:t>
      </w:r>
    </w:p>
  </w:comment>
  <w:comment w:id="4195" w:author="Eric Haas" w:date="2013-01-16T08:47:00Z" w:initials="Eh">
    <w:p w:rsidR="00E02FF1" w:rsidRDefault="00E02FF1">
      <w:pPr>
        <w:pStyle w:val="CommentText"/>
      </w:pPr>
      <w:r>
        <w:rPr>
          <w:rStyle w:val="CommentReference"/>
        </w:rPr>
        <w:annotationRef/>
      </w:r>
      <w:r>
        <w:t xml:space="preserve">This is problematic and here for illustrating problem with binding to SCT.  Depending on context the code may not be SCT </w:t>
      </w:r>
      <w:proofErr w:type="gramStart"/>
      <w:r>
        <w:t>-  Pregnancy</w:t>
      </w:r>
      <w:proofErr w:type="gramEnd"/>
      <w:r>
        <w:t xml:space="preserve"> status?</w:t>
      </w:r>
    </w:p>
  </w:comment>
  <w:comment w:id="4201" w:author="Eric Haas" w:date="2013-01-16T08:47:00Z" w:initials="EMH">
    <w:p w:rsidR="00E02FF1" w:rsidRDefault="00E02FF1">
      <w:pPr>
        <w:pStyle w:val="CommentText"/>
      </w:pPr>
      <w:r>
        <w:rPr>
          <w:rStyle w:val="CommentReference"/>
        </w:rPr>
        <w:annotationRef/>
      </w:r>
      <w:r>
        <w:t>Added this guidance on VS need to have PHINVADS create new value set and RCMT add generic ordinal results to RCMT</w:t>
      </w:r>
    </w:p>
  </w:comment>
  <w:comment w:id="4202" w:author="Riki Merrick" w:date="2013-01-16T08:47:00Z" w:initials="APHL-RM">
    <w:p w:rsidR="00E02FF1" w:rsidRDefault="00E02FF1" w:rsidP="00FD42F2">
      <w:pPr>
        <w:pStyle w:val="CommentText"/>
      </w:pPr>
      <w:r>
        <w:rPr>
          <w:rStyle w:val="CommentReference"/>
        </w:rPr>
        <w:annotationRef/>
      </w:r>
      <w:r>
        <w:t xml:space="preserve">Do we still allow NM </w:t>
      </w:r>
      <w:proofErr w:type="spellStart"/>
      <w:r>
        <w:t>datatype</w:t>
      </w:r>
      <w:proofErr w:type="spellEnd"/>
      <w:r>
        <w:t xml:space="preserve">?  </w:t>
      </w:r>
    </w:p>
    <w:p w:rsidR="00E02FF1" w:rsidRDefault="00E02FF1" w:rsidP="00FD42F2">
      <w:pPr>
        <w:pStyle w:val="CommentText"/>
      </w:pPr>
      <w:r>
        <w:t>EH: created a NONM component so will need to add a CS in OBX&gt;</w:t>
      </w:r>
    </w:p>
  </w:comment>
  <w:comment w:id="4203" w:author="Eric Haas" w:date="2013-01-16T08:47:00Z" w:initials="EMH">
    <w:p w:rsidR="00E02FF1" w:rsidRDefault="00E02FF1" w:rsidP="00FD42F2">
      <w:pPr>
        <w:pStyle w:val="CommentText"/>
      </w:pPr>
      <w:r>
        <w:rPr>
          <w:rStyle w:val="CommentReference"/>
        </w:rPr>
        <w:annotationRef/>
      </w:r>
      <w:r>
        <w:t xml:space="preserve">LRI is </w:t>
      </w:r>
      <w:proofErr w:type="spellStart"/>
      <w:r>
        <w:t>IS</w:t>
      </w:r>
      <w:proofErr w:type="spellEnd"/>
      <w:r>
        <w:t xml:space="preserve"> </w:t>
      </w:r>
      <w:proofErr w:type="gramStart"/>
      <w:r>
        <w:t>DT  per</w:t>
      </w:r>
      <w:proofErr w:type="gramEnd"/>
      <w:r>
        <w:t xml:space="preserve"> standard  CWE backward compatible with IS, if receiver ignore the extra stuff. </w:t>
      </w:r>
      <w:proofErr w:type="gramStart"/>
      <w:r>
        <w:t>Since  this</w:t>
      </w:r>
      <w:proofErr w:type="gramEnd"/>
      <w:r>
        <w:t xml:space="preserve"> standard is v271 the jump in </w:t>
      </w:r>
      <w:proofErr w:type="spellStart"/>
      <w:r>
        <w:t>ver</w:t>
      </w:r>
      <w:proofErr w:type="spellEnd"/>
      <w:r>
        <w:t xml:space="preserve"> 2.6 </w:t>
      </w:r>
    </w:p>
  </w:comment>
  <w:comment w:id="4204" w:author="Riki Merrick" w:date="2013-01-16T08:47:00Z" w:initials="APHL-RM">
    <w:p w:rsidR="00E02FF1" w:rsidRDefault="00E02FF1" w:rsidP="00FD42F2">
      <w:pPr>
        <w:pStyle w:val="CommentText"/>
      </w:pPr>
      <w:r>
        <w:rPr>
          <w:rStyle w:val="CommentReference"/>
        </w:rPr>
        <w:annotationRef/>
      </w:r>
      <w:r>
        <w:t>RE in LRI</w:t>
      </w:r>
    </w:p>
  </w:comment>
  <w:comment w:id="4205" w:author="Eric Haas" w:date="2013-01-16T08:47:00Z" w:initials="EMH">
    <w:p w:rsidR="00E02FF1" w:rsidRDefault="00E02FF1" w:rsidP="00FD42F2">
      <w:pPr>
        <w:pStyle w:val="CommentText"/>
      </w:pPr>
      <w:r>
        <w:rPr>
          <w:rStyle w:val="CommentReference"/>
        </w:rPr>
        <w:annotationRef/>
      </w:r>
      <w:r>
        <w:t>Cross ref all constrained tables this way in static def tables.</w:t>
      </w:r>
    </w:p>
    <w:p w:rsidR="00E02FF1" w:rsidRDefault="00E02FF1" w:rsidP="00FD42F2">
      <w:pPr>
        <w:pStyle w:val="CommentText"/>
      </w:pPr>
      <w:r>
        <w:t>LRI uses the 2.5.1 HL7 table here!</w:t>
      </w:r>
    </w:p>
  </w:comment>
  <w:comment w:id="4208" w:author="Eric Haas" w:date="2013-01-16T08:47:00Z" w:initials="EMH">
    <w:p w:rsidR="00E02FF1" w:rsidRDefault="00E02FF1">
      <w:pPr>
        <w:pStyle w:val="CommentText"/>
      </w:pPr>
      <w:r>
        <w:rPr>
          <w:rStyle w:val="CommentReference"/>
        </w:rPr>
        <w:annotationRef/>
      </w:r>
      <w:r>
        <w:t xml:space="preserve">Conforms to </w:t>
      </w:r>
      <w:proofErr w:type="gramStart"/>
      <w:r>
        <w:t>LRI  TS</w:t>
      </w:r>
      <w:proofErr w:type="gramEnd"/>
      <w:r>
        <w:t xml:space="preserve">_5,    (“0000” not  in TS_5) Needs discussion  </w:t>
      </w:r>
    </w:p>
  </w:comment>
  <w:comment w:id="4211" w:author="Eric Haas" w:date="2013-01-16T08:47:00Z" w:initials="EMH">
    <w:p w:rsidR="00E02FF1" w:rsidRDefault="00E02FF1"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4213" w:author="Eric Haas" w:date="2013-01-16T08:47:00Z" w:initials="EMH">
    <w:p w:rsidR="00E02FF1" w:rsidRDefault="00E02FF1">
      <w:pPr>
        <w:pStyle w:val="CommentText"/>
      </w:pPr>
      <w:r>
        <w:rPr>
          <w:rStyle w:val="CommentReference"/>
        </w:rPr>
        <w:annotationRef/>
      </w:r>
      <w:r>
        <w:t xml:space="preserve">Is </w:t>
      </w:r>
      <w:proofErr w:type="spellStart"/>
      <w:r>
        <w:t>thist</w:t>
      </w:r>
      <w:proofErr w:type="spellEnd"/>
      <w:r>
        <w:t xml:space="preserve"> true for AOE data?   </w:t>
      </w:r>
      <w:proofErr w:type="gramStart"/>
      <w:r>
        <w:t>what</w:t>
      </w:r>
      <w:proofErr w:type="gramEnd"/>
      <w:r>
        <w:t xml:space="preserve"> about multiple specimens if adopt this? </w:t>
      </w:r>
      <w:proofErr w:type="gramStart"/>
      <w:r>
        <w:t>LRI  treat</w:t>
      </w:r>
      <w:proofErr w:type="gramEnd"/>
      <w:r>
        <w:t xml:space="preserve"> s the equivalency differently.</w:t>
      </w:r>
    </w:p>
  </w:comment>
  <w:comment w:id="4218" w:author="Riki Merrick" w:date="2013-01-16T08:47:00Z" w:initials="APHL-RM">
    <w:p w:rsidR="00E02FF1" w:rsidRDefault="00E02FF1" w:rsidP="00FD42F2">
      <w:pPr>
        <w:pStyle w:val="CommentText"/>
      </w:pPr>
      <w:r>
        <w:rPr>
          <w:rStyle w:val="CommentReference"/>
        </w:rPr>
        <w:annotationRef/>
      </w:r>
      <w:r>
        <w:t>O in LRI</w:t>
      </w:r>
    </w:p>
  </w:comment>
  <w:comment w:id="4221" w:author="Eric Haas" w:date="2013-01-16T08:47:00Z" w:initials="EMH">
    <w:p w:rsidR="00E02FF1" w:rsidRDefault="00E02FF1" w:rsidP="00FD42F2">
      <w:pPr>
        <w:pStyle w:val="CommentText"/>
      </w:pPr>
      <w:r>
        <w:rPr>
          <w:rStyle w:val="CommentReference"/>
        </w:rPr>
        <w:annotationRef/>
      </w:r>
      <w:proofErr w:type="gramStart"/>
      <w:r>
        <w:t>Same  as</w:t>
      </w:r>
      <w:proofErr w:type="gramEnd"/>
      <w:r>
        <w:t xml:space="preserve"> TS_5 in LRI – Adopted LRI DT and removed  CS</w:t>
      </w:r>
    </w:p>
  </w:comment>
  <w:comment w:id="4237" w:author="Eric Haas" w:date="2013-01-16T08:47:00Z" w:initials="EMH">
    <w:p w:rsidR="00E02FF1" w:rsidRDefault="00E02FF1" w:rsidP="00FD42F2">
      <w:pPr>
        <w:pStyle w:val="CommentText"/>
      </w:pPr>
      <w:r>
        <w:rPr>
          <w:rStyle w:val="CommentReference"/>
        </w:rPr>
        <w:annotationRef/>
      </w:r>
      <w:r>
        <w:t xml:space="preserve">Keep these? </w:t>
      </w:r>
    </w:p>
    <w:p w:rsidR="00E02FF1" w:rsidRDefault="00E02FF1" w:rsidP="00FD42F2">
      <w:pPr>
        <w:pStyle w:val="CommentText"/>
      </w:pPr>
      <w:r w:rsidRPr="005B6677">
        <w:rPr>
          <w:b/>
        </w:rPr>
        <w:t xml:space="preserve">RM: </w:t>
      </w:r>
      <w:r>
        <w:t xml:space="preserve"> no</w:t>
      </w:r>
    </w:p>
  </w:comment>
  <w:comment w:id="4250" w:author="Eric Haas" w:date="2013-01-16T08:47:00Z" w:initials="EMH">
    <w:p w:rsidR="00E02FF1" w:rsidRDefault="00E02FF1"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4257" w:author="Riki Merrick" w:date="2013-01-16T08:47:00Z" w:initials="APHL-RM">
    <w:p w:rsidR="00E02FF1" w:rsidRDefault="00E02FF1" w:rsidP="00FD42F2">
      <w:pPr>
        <w:pStyle w:val="CommentText"/>
      </w:pPr>
      <w:r>
        <w:rPr>
          <w:rStyle w:val="CommentReference"/>
        </w:rPr>
        <w:annotationRef/>
      </w:r>
      <w:r>
        <w:t>Added from LRI</w:t>
      </w:r>
    </w:p>
  </w:comment>
  <w:comment w:id="4260" w:author="Eric Haas" w:date="2013-01-16T08:47:00Z" w:initials="EMH">
    <w:p w:rsidR="00E02FF1" w:rsidRDefault="00E02FF1" w:rsidP="00FD42F2">
      <w:pPr>
        <w:pStyle w:val="CommentText"/>
      </w:pPr>
      <w:r>
        <w:rPr>
          <w:rStyle w:val="CommentReference"/>
        </w:rPr>
        <w:annotationRef/>
      </w:r>
      <w:r>
        <w:t>Updated version from LRI</w:t>
      </w:r>
    </w:p>
  </w:comment>
  <w:comment w:id="4273" w:author="Eric Haas" w:date="2013-01-16T08:47:00Z" w:initials="EMH">
    <w:p w:rsidR="00E02FF1" w:rsidRDefault="00E02FF1" w:rsidP="00FD42F2">
      <w:pPr>
        <w:pStyle w:val="CommentText"/>
      </w:pPr>
      <w:r>
        <w:rPr>
          <w:rStyle w:val="CommentReference"/>
        </w:rPr>
        <w:annotationRef/>
      </w:r>
      <w:proofErr w:type="gramStart"/>
      <w:r>
        <w:t>Added  here</w:t>
      </w:r>
      <w:proofErr w:type="gramEnd"/>
      <w:r>
        <w:t xml:space="preserve"> and below</w:t>
      </w:r>
    </w:p>
  </w:comment>
  <w:comment w:id="4274" w:author="Eric Haas" w:date="2013-01-16T08:47:00Z" w:initials="EMH">
    <w:p w:rsidR="00E02FF1" w:rsidRDefault="00E02FF1">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4275" w:author="Eric Haas" w:date="2013-01-16T08:47:00Z" w:initials="EMH">
    <w:p w:rsidR="00E02FF1" w:rsidRDefault="00E02FF1" w:rsidP="00FD42F2">
      <w:pPr>
        <w:pStyle w:val="CommentText"/>
      </w:pPr>
      <w:r>
        <w:rPr>
          <w:rStyle w:val="CommentReference"/>
        </w:rPr>
        <w:annotationRef/>
      </w:r>
      <w:r>
        <w:t>Would like an example?</w:t>
      </w:r>
    </w:p>
    <w:p w:rsidR="00E02FF1" w:rsidRDefault="00E02FF1" w:rsidP="00FD42F2">
      <w:pPr>
        <w:pStyle w:val="CommentText"/>
      </w:pPr>
      <w:r>
        <w:t>^2+</w:t>
      </w:r>
    </w:p>
  </w:comment>
  <w:comment w:id="4276" w:author="Eric Haas" w:date="2013-01-16T08:47:00Z" w:initials="EMH">
    <w:p w:rsidR="00E02FF1" w:rsidRDefault="00E02FF1"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4277" w:author="Eric Haas" w:date="2013-01-16T08:47:00Z" w:initials="EMH">
    <w:p w:rsidR="00E02FF1" w:rsidRDefault="00E02FF1">
      <w:pPr>
        <w:pStyle w:val="CommentText"/>
      </w:pPr>
      <w:r>
        <w:rPr>
          <w:rStyle w:val="CommentReference"/>
        </w:rPr>
        <w:annotationRef/>
      </w:r>
      <w:r>
        <w:t xml:space="preserve">Edited this extensively.  </w:t>
      </w:r>
    </w:p>
  </w:comment>
  <w:comment w:id="4320" w:author="Riki Merrick" w:date="2013-01-16T08:47:00Z" w:initials="APHL-RM">
    <w:p w:rsidR="00E02FF1" w:rsidRDefault="00E02FF1"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4321" w:author="Riki Merrick" w:date="2013-01-16T08:47:00Z" w:initials="APHL-RM">
    <w:p w:rsidR="00E02FF1" w:rsidRDefault="00E02FF1" w:rsidP="00FD42F2">
      <w:pPr>
        <w:pStyle w:val="CommentText"/>
      </w:pPr>
      <w:r>
        <w:rPr>
          <w:rStyle w:val="CommentReference"/>
        </w:rPr>
        <w:annotationRef/>
      </w:r>
      <w:r>
        <w:t>Isn’t this important to know for catheter related infections? May be should be made RE?</w:t>
      </w:r>
    </w:p>
  </w:comment>
  <w:comment w:id="4322" w:author="Riki Merrick" w:date="2013-01-16T08:47:00Z" w:initials="APHL-RM">
    <w:p w:rsidR="00E02FF1" w:rsidRDefault="00E02FF1" w:rsidP="00FD42F2">
      <w:pPr>
        <w:pStyle w:val="CommentText"/>
      </w:pPr>
      <w:r>
        <w:rPr>
          <w:rStyle w:val="CommentReference"/>
        </w:rPr>
        <w:annotationRef/>
      </w:r>
      <w:r>
        <w:t>O in LRI – do we really use it?</w:t>
      </w:r>
    </w:p>
  </w:comment>
  <w:comment w:id="4323" w:author="Riki Merrick" w:date="2013-01-16T08:47:00Z" w:initials="APHL-RM">
    <w:p w:rsidR="00E02FF1" w:rsidRDefault="00E02FF1" w:rsidP="00FD42F2">
      <w:pPr>
        <w:pStyle w:val="CommentText"/>
      </w:pPr>
      <w:r>
        <w:rPr>
          <w:rStyle w:val="CommentReference"/>
        </w:rPr>
        <w:annotationRef/>
      </w:r>
      <w:r>
        <w:t>O in LRI</w:t>
      </w:r>
    </w:p>
  </w:comment>
  <w:comment w:id="4324" w:author="Riki Merrick" w:date="2013-01-16T08:47:00Z" w:initials="APHL-RM">
    <w:p w:rsidR="00E02FF1" w:rsidRDefault="00E02FF1" w:rsidP="00751429">
      <w:pPr>
        <w:pStyle w:val="CommentText"/>
      </w:pPr>
      <w:r>
        <w:rPr>
          <w:rStyle w:val="CommentReference"/>
        </w:rPr>
        <w:annotationRef/>
      </w:r>
      <w:r>
        <w:t xml:space="preserve">RE in LRI eh: SPM-17.1 must use TS_4 for the data type definition. </w:t>
      </w:r>
    </w:p>
    <w:p w:rsidR="00E02FF1" w:rsidRDefault="00E02FF1" w:rsidP="00751429">
      <w:pPr>
        <w:pStyle w:val="CommentText"/>
      </w:pPr>
      <w:r>
        <w:t>SPM-17.2 must use TS_5 for the data type definition</w:t>
      </w:r>
    </w:p>
  </w:comment>
  <w:comment w:id="4327" w:author="Eric Haas" w:date="2013-01-16T08:47:00Z" w:initials="EMH">
    <w:p w:rsidR="00E02FF1" w:rsidRDefault="00E02FF1">
      <w:pPr>
        <w:pStyle w:val="CommentText"/>
      </w:pPr>
      <w:r>
        <w:rPr>
          <w:rStyle w:val="CommentReference"/>
        </w:rPr>
        <w:annotationRef/>
      </w:r>
      <w:r>
        <w:t xml:space="preserve">Review these in light of LRI comments </w:t>
      </w:r>
      <w:proofErr w:type="gramStart"/>
      <w:r>
        <w:t>and  possibility</w:t>
      </w:r>
      <w:proofErr w:type="gramEnd"/>
      <w:r>
        <w:t xml:space="preserve"> of multiple specimens.</w:t>
      </w:r>
    </w:p>
  </w:comment>
  <w:comment w:id="4333" w:author="Eric Haas" w:date="2013-01-16T08:47:00Z" w:initials="EMH">
    <w:p w:rsidR="00E02FF1" w:rsidRDefault="00E02FF1">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4336" w:author="Riki Merrick" w:date="2013-01-16T08:47:00Z" w:initials="APHL-RM">
    <w:p w:rsidR="00E02FF1" w:rsidRDefault="00E02FF1" w:rsidP="00FD42F2">
      <w:pPr>
        <w:pStyle w:val="CommentText"/>
      </w:pPr>
      <w:r>
        <w:rPr>
          <w:rStyle w:val="CommentReference"/>
        </w:rPr>
        <w:annotationRef/>
      </w:r>
      <w:r>
        <w:t>O in LRI</w:t>
      </w:r>
    </w:p>
  </w:comment>
  <w:comment w:id="4337" w:author="Eric Haas" w:date="2013-01-16T08:47:00Z" w:initials="EMH">
    <w:p w:rsidR="00E02FF1" w:rsidRDefault="00E02FF1"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E02FF1" w:rsidRDefault="00E02FF1" w:rsidP="00FD42F2">
      <w:pPr>
        <w:pStyle w:val="CommentText"/>
      </w:pPr>
      <w:r w:rsidRPr="00C3726A">
        <w:rPr>
          <w:b/>
        </w:rPr>
        <w:t>RM:</w:t>
      </w:r>
      <w:r>
        <w:t xml:space="preserve"> Does PH want to get messages about rejected specimen – no results will be available???</w:t>
      </w:r>
    </w:p>
    <w:p w:rsidR="00E02FF1" w:rsidRDefault="00E02FF1" w:rsidP="00FD42F2">
      <w:pPr>
        <w:pStyle w:val="CommentText"/>
      </w:pPr>
      <w:r>
        <w:t>If in scope we can copy the LRI guidance for specimen rejection</w:t>
      </w:r>
    </w:p>
  </w:comment>
  <w:comment w:id="4338" w:author="Eric Haas" w:date="2013-01-16T08:47:00Z" w:initials="EMH">
    <w:p w:rsidR="00E02FF1" w:rsidRDefault="00E02FF1" w:rsidP="00FD42F2">
      <w:pPr>
        <w:pStyle w:val="CommentText"/>
      </w:pPr>
      <w:r>
        <w:rPr>
          <w:rStyle w:val="CommentReference"/>
        </w:rPr>
        <w:annotationRef/>
      </w:r>
      <w:r>
        <w:t xml:space="preserve">Added to conform to LRI </w:t>
      </w:r>
      <w:proofErr w:type="gramStart"/>
      <w:r>
        <w:t>( receiver</w:t>
      </w:r>
      <w:proofErr w:type="gramEnd"/>
      <w:r>
        <w:t xml:space="preserve"> only? )LTIAPH</w:t>
      </w:r>
    </w:p>
    <w:p w:rsidR="00E02FF1" w:rsidRDefault="00E02FF1" w:rsidP="00FD42F2">
      <w:pPr>
        <w:pStyle w:val="CommentText"/>
      </w:pPr>
      <w:r>
        <w:t xml:space="preserve">RM: Means </w:t>
      </w:r>
      <w:proofErr w:type="spellStart"/>
      <w:r>
        <w:t>EHRsystems</w:t>
      </w:r>
      <w:proofErr w:type="spellEnd"/>
      <w:r>
        <w:t xml:space="preserve"> need to support, if they receive it – senders don’t have to yet, but should get ready in the future</w:t>
      </w:r>
    </w:p>
  </w:comment>
  <w:comment w:id="4364" w:author="Eric Haas" w:date="2013-01-16T08:47:00Z" w:initials="EMH">
    <w:p w:rsidR="00E02FF1" w:rsidRDefault="00E02FF1" w:rsidP="00FD42F2">
      <w:pPr>
        <w:pStyle w:val="CommentText"/>
      </w:pPr>
      <w:r>
        <w:rPr>
          <w:rStyle w:val="CommentReference"/>
        </w:rPr>
        <w:annotationRef/>
      </w:r>
      <w:r>
        <w:t>O in LRI</w:t>
      </w:r>
    </w:p>
  </w:comment>
  <w:comment w:id="4365" w:author="Eric Haas" w:date="2013-01-16T08:47:00Z" w:initials="EMH">
    <w:p w:rsidR="00E02FF1" w:rsidRDefault="00E02FF1" w:rsidP="00FD42F2">
      <w:pPr>
        <w:pStyle w:val="CommentText"/>
      </w:pPr>
      <w:r>
        <w:rPr>
          <w:rStyle w:val="CommentReference"/>
        </w:rPr>
        <w:annotationRef/>
      </w:r>
      <w:r>
        <w:t>O in LRI</w:t>
      </w:r>
    </w:p>
  </w:comment>
  <w:comment w:id="4436" w:author="Eric Haas" w:date="2013-01-16T08:47:00Z" w:initials="EMH">
    <w:p w:rsidR="00E02FF1" w:rsidRDefault="00E02FF1" w:rsidP="00FD42F2">
      <w:pPr>
        <w:pStyle w:val="CommentText"/>
      </w:pPr>
      <w:r>
        <w:rPr>
          <w:rStyle w:val="CommentReference"/>
        </w:rPr>
        <w:annotationRef/>
      </w:r>
      <w:r>
        <w:t>From LRI</w:t>
      </w:r>
    </w:p>
  </w:comment>
  <w:comment w:id="4437" w:author="Eric Haas" w:date="2013-01-16T08:47:00Z" w:initials="EMH">
    <w:p w:rsidR="00E02FF1" w:rsidRDefault="00E02FF1" w:rsidP="00FD42F2">
      <w:pPr>
        <w:pStyle w:val="CommentText"/>
      </w:pPr>
      <w:r>
        <w:rPr>
          <w:rStyle w:val="CommentReference"/>
        </w:rPr>
        <w:annotationRef/>
      </w:r>
      <w:proofErr w:type="gramStart"/>
      <w:r>
        <w:t>added</w:t>
      </w:r>
      <w:proofErr w:type="gramEnd"/>
      <w:r>
        <w:t xml:space="preserve"> section from Clarification doc</w:t>
      </w:r>
    </w:p>
    <w:p w:rsidR="00E02FF1" w:rsidRDefault="00E02FF1" w:rsidP="00FD42F2">
      <w:pPr>
        <w:pStyle w:val="CommentText"/>
      </w:pPr>
    </w:p>
  </w:comment>
  <w:comment w:id="4440" w:author="Eric Haas" w:date="2013-01-16T08:47:00Z" w:initials="EMH">
    <w:p w:rsidR="00E02FF1" w:rsidRDefault="00E02FF1" w:rsidP="00FD42F2">
      <w:pPr>
        <w:pStyle w:val="CommentText"/>
      </w:pPr>
      <w:r>
        <w:rPr>
          <w:rStyle w:val="CommentReference"/>
        </w:rPr>
        <w:annotationRef/>
      </w:r>
      <w:proofErr w:type="gramStart"/>
      <w:r>
        <w:t>implementation</w:t>
      </w:r>
      <w:proofErr w:type="gramEnd"/>
      <w:r>
        <w:t xml:space="preserve"> guidance when no code  exists stub</w:t>
      </w:r>
    </w:p>
  </w:comment>
  <w:comment w:id="4443" w:author="Eric Haas" w:date="2013-01-16T08:47:00Z" w:initials="EMH">
    <w:p w:rsidR="00E02FF1" w:rsidRDefault="00E02FF1" w:rsidP="00FD42F2">
      <w:pPr>
        <w:pStyle w:val="CommentText"/>
      </w:pPr>
      <w:r>
        <w:rPr>
          <w:rStyle w:val="CommentReference"/>
        </w:rPr>
        <w:annotationRef/>
      </w:r>
      <w:proofErr w:type="gramStart"/>
      <w:r>
        <w:t>new</w:t>
      </w:r>
      <w:proofErr w:type="gramEnd"/>
      <w:r>
        <w:t xml:space="preserve"> CWE type for OBX.5</w:t>
      </w:r>
    </w:p>
  </w:comment>
  <w:comment w:id="4455" w:author="Eric Haas" w:date="2013-01-16T08:47:00Z" w:initials="EMH">
    <w:p w:rsidR="00E02FF1" w:rsidRDefault="00E02FF1" w:rsidP="00FD42F2">
      <w:pPr>
        <w:pStyle w:val="CommentText"/>
      </w:pPr>
      <w:r>
        <w:rPr>
          <w:rStyle w:val="CommentReference"/>
        </w:rPr>
        <w:annotationRef/>
      </w:r>
      <w:r>
        <w:t xml:space="preserve">Recommend to be </w:t>
      </w:r>
      <w:proofErr w:type="spellStart"/>
      <w:r>
        <w:t>silient</w:t>
      </w:r>
      <w:proofErr w:type="spellEnd"/>
      <w:r>
        <w:t xml:space="preserve"> on all O and X usage in the guide to reduce noise</w:t>
      </w:r>
    </w:p>
    <w:p w:rsidR="00E02FF1" w:rsidRDefault="00E02FF1" w:rsidP="00FD42F2">
      <w:pPr>
        <w:pStyle w:val="CommentText"/>
      </w:pPr>
      <w:r w:rsidRPr="00D15227">
        <w:rPr>
          <w:b/>
        </w:rPr>
        <w:t>RM:</w:t>
      </w:r>
      <w:r>
        <w:t xml:space="preserve"> Agreed!!!!</w:t>
      </w:r>
    </w:p>
  </w:comment>
  <w:comment w:id="4461" w:author="Eric Haas" w:date="2013-01-16T08:47:00Z" w:initials="EMH">
    <w:p w:rsidR="00E02FF1" w:rsidRDefault="00E02FF1" w:rsidP="00FD42F2">
      <w:pPr>
        <w:pStyle w:val="CommentText"/>
      </w:pPr>
      <w:r>
        <w:rPr>
          <w:rStyle w:val="CommentReference"/>
        </w:rPr>
        <w:annotationRef/>
      </w:r>
      <w:r>
        <w:t xml:space="preserve">Replaced table with table PHINVADs team created for NIST validation tool.  With edits = Removed all optional VS. </w:t>
      </w:r>
    </w:p>
  </w:comment>
  <w:comment w:id="4462" w:author="Eric Haas" w:date="2013-01-16T08:47:00Z" w:initials="EMH">
    <w:p w:rsidR="00E02FF1" w:rsidRDefault="00E02FF1" w:rsidP="00FD42F2">
      <w:pPr>
        <w:pStyle w:val="CommentText"/>
      </w:pPr>
      <w:r>
        <w:rPr>
          <w:rStyle w:val="CommentReference"/>
        </w:rPr>
        <w:annotationRef/>
      </w:r>
      <w:r>
        <w:t xml:space="preserve"> Could this be constrained – check with </w:t>
      </w:r>
      <w:proofErr w:type="gramStart"/>
      <w:r>
        <w:t>Sundak.??</w:t>
      </w:r>
      <w:proofErr w:type="gramEnd"/>
    </w:p>
    <w:p w:rsidR="00E02FF1" w:rsidRDefault="00E02FF1" w:rsidP="00FD42F2">
      <w:pPr>
        <w:pStyle w:val="CommentText"/>
      </w:pPr>
      <w:r w:rsidRPr="00D15227">
        <w:rPr>
          <w:b/>
        </w:rPr>
        <w:t>RM:</w:t>
      </w:r>
      <w:r>
        <w:t xml:space="preserve"> also should check that the root is correct!</w:t>
      </w:r>
    </w:p>
  </w:comment>
  <w:comment w:id="4463" w:author="Eric Haas" w:date="2013-01-16T08:47:00Z" w:initials="EMH">
    <w:p w:rsidR="00E02FF1" w:rsidRDefault="00E02FF1" w:rsidP="00FD42F2">
      <w:pPr>
        <w:pStyle w:val="CommentText"/>
      </w:pPr>
      <w:r>
        <w:rPr>
          <w:rStyle w:val="CommentReference"/>
        </w:rPr>
        <w:annotationRef/>
      </w:r>
      <w:proofErr w:type="gramStart"/>
      <w:r>
        <w:t>replaces</w:t>
      </w:r>
      <w:proofErr w:type="gramEnd"/>
      <w:r>
        <w:t xml:space="preserve"> “</w:t>
      </w:r>
      <w:r w:rsidRPr="00433F26">
        <w:t>Laboratory Coded Observation Value Set</w:t>
      </w:r>
      <w:r>
        <w:t>” and “Laboratory Order Value Set”</w:t>
      </w:r>
    </w:p>
  </w:comment>
  <w:comment w:id="4464" w:author="Eric Haas" w:date="2013-01-16T08:47:00Z" w:initials="EMH">
    <w:p w:rsidR="00E02FF1" w:rsidRDefault="00E02FF1"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4465" w:author="Eric Haas" w:date="2013-01-16T08:47:00Z" w:initials="EMH">
    <w:p w:rsidR="00E02FF1" w:rsidRDefault="00E02FF1" w:rsidP="00FD42F2">
      <w:pPr>
        <w:pStyle w:val="CommentText"/>
      </w:pPr>
      <w:r>
        <w:rPr>
          <w:rStyle w:val="CommentReference"/>
        </w:rPr>
        <w:annotationRef/>
      </w:r>
      <w:r>
        <w:t>Added this from LRI.  To include the CWE statuses.</w:t>
      </w:r>
    </w:p>
  </w:comment>
  <w:comment w:id="4468" w:author="Eric Haas" w:date="2013-01-16T08:47:00Z" w:initials="EMH">
    <w:p w:rsidR="00E02FF1" w:rsidRDefault="00E02FF1" w:rsidP="00FD42F2">
      <w:pPr>
        <w:pStyle w:val="CommentText"/>
      </w:pPr>
      <w:r>
        <w:rPr>
          <w:rStyle w:val="CommentReference"/>
        </w:rPr>
        <w:annotationRef/>
      </w:r>
      <w:r>
        <w:t>Since this is v 271</w:t>
      </w:r>
    </w:p>
  </w:comment>
  <w:comment w:id="4469" w:author="Eric Haas" w:date="2013-01-16T08:47:00Z" w:initials="EMH">
    <w:p w:rsidR="00E02FF1" w:rsidRDefault="00E02FF1" w:rsidP="00FD42F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4470" w:author="Eric Haas" w:date="2013-01-16T08:47:00Z" w:initials="EMH">
    <w:p w:rsidR="00E02FF1" w:rsidRDefault="00E02FF1" w:rsidP="00FD42F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4471" w:author="Eric Haas" w:date="2013-01-16T08:47:00Z" w:initials="EMH">
    <w:p w:rsidR="00E02FF1" w:rsidRDefault="00E02FF1" w:rsidP="00FD42F2">
      <w:pPr>
        <w:pStyle w:val="CommentText"/>
      </w:pPr>
      <w:r>
        <w:rPr>
          <w:rStyle w:val="CommentReference"/>
        </w:rPr>
        <w:annotationRef/>
      </w:r>
      <w:r>
        <w:t>This replaced TBD needs discussion</w:t>
      </w:r>
    </w:p>
  </w:comment>
  <w:comment w:id="4472" w:author="Eric Haas" w:date="2013-01-16T08:47:00Z" w:initials="EMH">
    <w:p w:rsidR="00E02FF1" w:rsidRDefault="00E02FF1" w:rsidP="00FD42F2">
      <w:pPr>
        <w:pStyle w:val="CommentText"/>
      </w:pPr>
      <w:r>
        <w:rPr>
          <w:rStyle w:val="CommentReference"/>
        </w:rPr>
        <w:annotationRef/>
      </w:r>
      <w:r>
        <w:t>This replaced TBD needs discussion</w:t>
      </w:r>
    </w:p>
  </w:comment>
  <w:comment w:id="4544" w:author="Eric Haas" w:date="2013-01-16T08:47:00Z" w:initials="EMH">
    <w:p w:rsidR="00E02FF1" w:rsidRDefault="00E02FF1" w:rsidP="00FD42F2">
      <w:pPr>
        <w:pStyle w:val="CommentText"/>
      </w:pPr>
      <w:r>
        <w:rPr>
          <w:rStyle w:val="CommentReference"/>
        </w:rPr>
        <w:annotationRef/>
      </w:r>
      <w:r>
        <w:t>See errata doc – keep this to conform with LRI</w:t>
      </w:r>
    </w:p>
  </w:comment>
  <w:comment w:id="4557" w:author="Riki Merrick" w:date="2013-01-16T08:47:00Z" w:initials="APHL-RM">
    <w:p w:rsidR="00E02FF1" w:rsidRDefault="00E02FF1"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4586" w:author="Eric Haas" w:date="2013-01-16T08:47:00Z" w:initials="EMH">
    <w:p w:rsidR="00E02FF1" w:rsidRDefault="00E02FF1" w:rsidP="00FD42F2">
      <w:pPr>
        <w:pStyle w:val="CommentText"/>
      </w:pPr>
      <w:r>
        <w:rPr>
          <w:rStyle w:val="CommentReference"/>
        </w:rPr>
        <w:annotationRef/>
      </w:r>
      <w:r>
        <w:t>Added since is constrained for IG</w:t>
      </w:r>
    </w:p>
  </w:comment>
  <w:comment w:id="4599" w:author="Eric Haas" w:date="2013-01-16T08:47:00Z" w:initials="EMH">
    <w:p w:rsidR="00E02FF1" w:rsidRDefault="00E02FF1" w:rsidP="00FD42F2">
      <w:pPr>
        <w:pStyle w:val="CommentText"/>
      </w:pPr>
      <w:r>
        <w:rPr>
          <w:rStyle w:val="CommentReference"/>
        </w:rPr>
        <w:annotationRef/>
      </w:r>
      <w:r>
        <w:t>Added to conform to LRI</w:t>
      </w:r>
    </w:p>
  </w:comment>
  <w:comment w:id="4641" w:author="Eric Haas" w:date="2013-01-16T08:47:00Z" w:initials="EMH">
    <w:p w:rsidR="00E02FF1" w:rsidRDefault="00E02FF1" w:rsidP="00FD42F2">
      <w:pPr>
        <w:pStyle w:val="CommentText"/>
      </w:pPr>
      <w:r>
        <w:rPr>
          <w:rStyle w:val="CommentReference"/>
        </w:rPr>
        <w:annotationRef/>
      </w:r>
      <w:r>
        <w:t>From LRI</w:t>
      </w:r>
    </w:p>
  </w:comment>
  <w:comment w:id="4649" w:author="Eric Haas" w:date="2013-01-16T08:47:00Z" w:initials="EMH">
    <w:p w:rsidR="00E02FF1" w:rsidRDefault="00E02FF1">
      <w:pPr>
        <w:pStyle w:val="CommentText"/>
      </w:pPr>
      <w:r>
        <w:rPr>
          <w:rStyle w:val="CommentReference"/>
        </w:rPr>
        <w:annotationRef/>
      </w:r>
      <w:r>
        <w:t>Is this a new constraint?  Can they be separate message?</w:t>
      </w:r>
    </w:p>
  </w:comment>
  <w:comment w:id="4677" w:author="Eric Haas" w:date="2013-01-16T08:47:00Z" w:initials="EMH">
    <w:p w:rsidR="00E02FF1" w:rsidRDefault="00E02FF1">
      <w:pPr>
        <w:pStyle w:val="CommentText"/>
      </w:pPr>
      <w:r>
        <w:rPr>
          <w:rStyle w:val="CommentReference"/>
        </w:rPr>
        <w:annotationRef/>
      </w:r>
      <w:r>
        <w:t xml:space="preserve">Change to SHOULD since is how is implemented in most </w:t>
      </w:r>
      <w:proofErr w:type="gramStart"/>
      <w:r>
        <w:t>case  see</w:t>
      </w:r>
      <w:proofErr w:type="gramEnd"/>
      <w:r>
        <w:t xml:space="preserve"> section 7.10 below</w:t>
      </w:r>
    </w:p>
  </w:comment>
  <w:comment w:id="4691" w:author="Eric Haas" w:date="2013-01-16T08:47:00Z" w:initials="EMH">
    <w:p w:rsidR="00E02FF1" w:rsidRDefault="00E02FF1">
      <w:pPr>
        <w:pStyle w:val="CommentText"/>
      </w:pPr>
      <w:r>
        <w:rPr>
          <w:rStyle w:val="CommentReference"/>
        </w:rPr>
        <w:annotationRef/>
      </w:r>
      <w:r>
        <w:t xml:space="preserve">New constraint!  </w:t>
      </w:r>
      <w:proofErr w:type="spellStart"/>
      <w:r>
        <w:t>Sse</w:t>
      </w:r>
      <w:proofErr w:type="spellEnd"/>
      <w:r>
        <w:t xml:space="preserve"> </w:t>
      </w:r>
      <w:proofErr w:type="gramStart"/>
      <w:r>
        <w:t>conformance  statement</w:t>
      </w:r>
      <w:proofErr w:type="gramEnd"/>
      <w:r>
        <w:t xml:space="preserve"> under after OBR.</w:t>
      </w:r>
    </w:p>
  </w:comment>
  <w:comment w:id="4693" w:author="Eric Haas" w:date="2013-01-16T08:47:00Z" w:initials="EMH">
    <w:p w:rsidR="00E02FF1" w:rsidRDefault="00E02FF1">
      <w:pPr>
        <w:pStyle w:val="CommentText"/>
      </w:pPr>
      <w:r>
        <w:rPr>
          <w:rStyle w:val="CommentReference"/>
        </w:rPr>
        <w:annotationRef/>
      </w:r>
      <w:r>
        <w:t>Correct examples to include OBR.11 = G</w:t>
      </w:r>
    </w:p>
  </w:comment>
  <w:comment w:id="4897" w:author="Eric Haas" w:date="2013-01-16T08:47:00Z" w:initials="EMH">
    <w:p w:rsidR="00E02FF1" w:rsidRDefault="00E02FF1" w:rsidP="00FD42F2">
      <w:pPr>
        <w:pStyle w:val="CommentText"/>
      </w:pPr>
      <w:r>
        <w:rPr>
          <w:rStyle w:val="CommentReference"/>
        </w:rPr>
        <w:annotationRef/>
      </w:r>
      <w:r>
        <w:t>From LRI</w:t>
      </w:r>
    </w:p>
  </w:comment>
  <w:comment w:id="4900" w:author="Eric Haas" w:date="2013-01-16T08:47:00Z" w:initials="EMH">
    <w:p w:rsidR="00E02FF1" w:rsidRDefault="00E02FF1" w:rsidP="00FD42F2">
      <w:pPr>
        <w:pStyle w:val="CommentText"/>
      </w:pPr>
      <w:r>
        <w:rPr>
          <w:rStyle w:val="CommentReference"/>
        </w:rPr>
        <w:annotationRef/>
      </w:r>
      <w:proofErr w:type="gramStart"/>
      <w:r>
        <w:t>FROM  LRI</w:t>
      </w:r>
      <w:proofErr w:type="gramEnd"/>
    </w:p>
  </w:comment>
  <w:comment w:id="4903" w:author="Eric Haas" w:date="2013-01-16T08:47:00Z" w:initials="EMH">
    <w:p w:rsidR="00E02FF1" w:rsidRDefault="00E02FF1" w:rsidP="00FD42F2">
      <w:pPr>
        <w:pStyle w:val="CommentText"/>
      </w:pPr>
      <w:r>
        <w:rPr>
          <w:rStyle w:val="CommentReference"/>
        </w:rPr>
        <w:annotationRef/>
      </w:r>
      <w:r>
        <w:t>Implementation guidance needed here</w:t>
      </w:r>
    </w:p>
  </w:comment>
  <w:comment w:id="4909" w:author="Eric Haas" w:date="2013-01-16T08:47:00Z" w:initials="EMH">
    <w:p w:rsidR="00E02FF1" w:rsidRDefault="00E02FF1" w:rsidP="00FD42F2">
      <w:pPr>
        <w:pStyle w:val="CommentText"/>
      </w:pPr>
      <w:r>
        <w:rPr>
          <w:rStyle w:val="CommentReference"/>
        </w:rPr>
        <w:annotationRef/>
      </w:r>
      <w:r>
        <w:t xml:space="preserve">Change depending on whether allow </w:t>
      </w:r>
      <w:proofErr w:type="spellStart"/>
      <w:r>
        <w:t>NullValues</w:t>
      </w:r>
      <w:proofErr w:type="spellEnd"/>
      <w:r>
        <w:t xml:space="preserve"> and need guidance on how to use and whether it is decided to always populate the first triplet first. As a profile option</w:t>
      </w:r>
    </w:p>
  </w:comment>
  <w:comment w:id="4918" w:author="Eric Haas" w:date="2013-01-16T08:47:00Z" w:initials="EMH">
    <w:p w:rsidR="00E02FF1" w:rsidRDefault="00E02FF1" w:rsidP="00FD42F2">
      <w:pPr>
        <w:pStyle w:val="CommentText"/>
      </w:pPr>
      <w:r>
        <w:rPr>
          <w:rStyle w:val="CommentReference"/>
        </w:rPr>
        <w:annotationRef/>
      </w:r>
      <w:r>
        <w:t>Needs discussion as this may not be how this value set was intended to be used.  The standard is scanty on details.</w:t>
      </w:r>
    </w:p>
  </w:comment>
  <w:comment w:id="4926" w:author="Eric Haas" w:date="2013-01-16T08:47:00Z" w:initials="EMH">
    <w:p w:rsidR="00E02FF1" w:rsidRPr="00FF2BCC" w:rsidRDefault="00E02FF1" w:rsidP="00FD42F2">
      <w:pPr>
        <w:pStyle w:val="CommentText"/>
        <w:rPr>
          <w:rFonts w:ascii="Courier New" w:hAnsi="Courier New" w:cs="Courier New"/>
        </w:rPr>
      </w:pPr>
      <w:r>
        <w:rPr>
          <w:rStyle w:val="CommentReference"/>
        </w:rPr>
        <w:annotationRef/>
      </w:r>
      <w:r>
        <w:t xml:space="preserve">Would a CWE status code work here? </w:t>
      </w:r>
      <w:r w:rsidRPr="00FF2BCC">
        <w:rPr>
          <w:rFonts w:ascii="Courier New" w:hAnsi="Courier New" w:cs="Courier New"/>
        </w:rPr>
        <w:t>NAV^</w:t>
      </w:r>
      <w:r w:rsidRPr="00D35B39">
        <w:rPr>
          <w:rFonts w:ascii="Courier New" w:hAnsi="Courier New" w:cs="Courier New"/>
          <w:b/>
          <w:color w:val="FF0000"/>
        </w:rPr>
        <w:t xml:space="preserve"> </w:t>
      </w:r>
      <w:r w:rsidRPr="00792806">
        <w:rPr>
          <w:rFonts w:ascii="Courier New" w:hAnsi="Courier New" w:cs="Courier New"/>
          <w:b/>
          <w:color w:val="FF0000"/>
        </w:rPr>
        <w:t>Salmonella subspecies I</w:t>
      </w:r>
      <w:proofErr w:type="gramStart"/>
      <w:r w:rsidRPr="00792806">
        <w:rPr>
          <w:rFonts w:ascii="Courier New" w:hAnsi="Courier New" w:cs="Courier New"/>
          <w:b/>
          <w:color w:val="FF0000"/>
        </w:rPr>
        <w:t>:Rough:i:1,2</w:t>
      </w:r>
      <w:proofErr w:type="gramEnd"/>
      <w:r w:rsidRPr="00FF2BCC">
        <w:rPr>
          <w:rFonts w:ascii="Courier New" w:hAnsi="Courier New" w:cs="Courier New"/>
        </w:rPr>
        <w:t>^HL70353</w:t>
      </w:r>
    </w:p>
    <w:p w:rsidR="00E02FF1" w:rsidRDefault="00E02FF1" w:rsidP="00FD42F2">
      <w:pPr>
        <w:pStyle w:val="CommentText"/>
      </w:pPr>
      <w:r w:rsidRPr="00FF2BCC">
        <w:rPr>
          <w:rFonts w:ascii="Courier New" w:hAnsi="Courier New" w:cs="Courier New"/>
          <w:b/>
        </w:rPr>
        <w:t xml:space="preserve">RM: </w:t>
      </w:r>
      <w:r w:rsidRPr="00FF2BCC">
        <w:rPr>
          <w:rFonts w:ascii="Courier New" w:hAnsi="Courier New" w:cs="Courier New"/>
        </w:rPr>
        <w:t xml:space="preserve">No, but you could use the CWE status code in first triplet and then </w:t>
      </w:r>
      <w:proofErr w:type="spellStart"/>
      <w:r w:rsidRPr="00FF2BCC">
        <w:rPr>
          <w:rFonts w:ascii="Courier New" w:hAnsi="Courier New" w:cs="Courier New"/>
        </w:rPr>
        <w:t>treport</w:t>
      </w:r>
      <w:proofErr w:type="spellEnd"/>
      <w:r w:rsidRPr="00FF2BCC">
        <w:rPr>
          <w:rFonts w:ascii="Courier New" w:hAnsi="Courier New" w:cs="Courier New"/>
        </w:rPr>
        <w:t xml:space="preserve"> the original text – I think that would be the best approach</w:t>
      </w:r>
    </w:p>
  </w:comment>
  <w:comment w:id="4929" w:author="Riki Merrick" w:date="2013-01-16T08:47:00Z" w:initials="APHL-RM">
    <w:p w:rsidR="00E02FF1" w:rsidRDefault="00E02FF1" w:rsidP="00FD42F2">
      <w:pPr>
        <w:pStyle w:val="CommentText"/>
      </w:pPr>
      <w:r>
        <w:rPr>
          <w:rStyle w:val="CommentReference"/>
        </w:rPr>
        <w:annotationRef/>
      </w:r>
      <w:r>
        <w:t xml:space="preserve">I thought that changed in V2.8 – MUST report as error…Rob? </w:t>
      </w:r>
    </w:p>
    <w:p w:rsidR="00E02FF1" w:rsidRDefault="00E02FF1" w:rsidP="00FD42F2">
      <w:pPr>
        <w:pStyle w:val="CommentText"/>
      </w:pPr>
      <w:r>
        <w:t>EH: see comments in LOI and LRI for the –XO components.</w:t>
      </w:r>
    </w:p>
  </w:comment>
  <w:comment w:id="4959" w:author="Eric Haas" w:date="2013-01-16T08:47:00Z" w:initials="EMH">
    <w:p w:rsidR="00E02FF1" w:rsidRDefault="00E02FF1" w:rsidP="00FD42F2">
      <w:pPr>
        <w:pStyle w:val="CommentText"/>
      </w:pPr>
      <w:r>
        <w:rPr>
          <w:rStyle w:val="CommentReference"/>
        </w:rPr>
        <w:annotationRef/>
      </w:r>
      <w:r>
        <w:t xml:space="preserve">From LTIAPH IP - </w:t>
      </w:r>
    </w:p>
  </w:comment>
  <w:comment w:id="5025" w:author="Eric Haas" w:date="2013-01-16T08:47:00Z" w:initials="Eh">
    <w:p w:rsidR="00E02FF1" w:rsidRDefault="00E02FF1">
      <w:pPr>
        <w:pStyle w:val="CommentText"/>
      </w:pPr>
      <w:r>
        <w:rPr>
          <w:rStyle w:val="CommentReference"/>
        </w:rPr>
        <w:annotationRef/>
      </w:r>
      <w:r>
        <w:t>Can add others to table- check in PHRI work to see what else is reasonable.</w:t>
      </w:r>
    </w:p>
  </w:comment>
  <w:comment w:id="5026" w:author="Eric Haas" w:date="2013-01-16T08:47:00Z" w:initials="Eh">
    <w:p w:rsidR="00E02FF1" w:rsidRDefault="00E02FF1">
      <w:pPr>
        <w:pStyle w:val="CommentText"/>
      </w:pPr>
      <w:r>
        <w:rPr>
          <w:rStyle w:val="CommentReference"/>
        </w:rPr>
        <w:annotationRef/>
      </w:r>
      <w:r>
        <w:t xml:space="preserve">If this seems useful </w:t>
      </w:r>
      <w:proofErr w:type="gramStart"/>
      <w:r>
        <w:t>will  move</w:t>
      </w:r>
      <w:proofErr w:type="gramEnd"/>
      <w:r>
        <w:t xml:space="preserve"> into separate table.  Not sure how easy is to implement this on sender side if filler ID needs to be unique.  Consider removal.</w:t>
      </w:r>
    </w:p>
  </w:comment>
  <w:comment w:id="5027" w:author="Eric Haas" w:date="2013-01-16T08:47:00Z" w:initials="Eh">
    <w:p w:rsidR="00E02FF1" w:rsidRDefault="00E02FF1">
      <w:pPr>
        <w:pStyle w:val="CommentText"/>
      </w:pPr>
      <w:r>
        <w:rPr>
          <w:rStyle w:val="CommentReference"/>
        </w:rPr>
        <w:annotationRef/>
      </w:r>
      <w:r>
        <w:t>Like in LRI and LOI check on ref to which version this showed up.</w:t>
      </w:r>
    </w:p>
  </w:comment>
  <w:comment w:id="5028" w:author="Eric Haas" w:date="2013-01-16T08:47:00Z" w:initials="Eh">
    <w:p w:rsidR="00E02FF1" w:rsidRDefault="00E02FF1">
      <w:pPr>
        <w:pStyle w:val="CommentText"/>
      </w:pPr>
      <w:r>
        <w:rPr>
          <w:rStyle w:val="CommentReference"/>
        </w:rPr>
        <w:annotationRef/>
      </w:r>
      <w:r>
        <w:t>Decide which VS best.</w:t>
      </w:r>
    </w:p>
  </w:comment>
  <w:comment w:id="5029" w:author="Eric Haas" w:date="2013-01-16T08:47:00Z" w:initials="Eh">
    <w:p w:rsidR="00E02FF1" w:rsidRDefault="00E02FF1">
      <w:pPr>
        <w:pStyle w:val="CommentText"/>
      </w:pPr>
      <w:r>
        <w:rPr>
          <w:rStyle w:val="CommentReference"/>
        </w:rPr>
        <w:annotationRef/>
      </w:r>
      <w:r>
        <w:t>Update these based on decisions above</w:t>
      </w:r>
    </w:p>
  </w:comment>
  <w:comment w:id="5032" w:author="Eric Haas" w:date="2013-01-16T08:47:00Z" w:initials="EMH">
    <w:p w:rsidR="00E02FF1" w:rsidRDefault="00E02FF1" w:rsidP="00FD42F2">
      <w:pPr>
        <w:pStyle w:val="CommentText"/>
      </w:pPr>
      <w:r>
        <w:rPr>
          <w:rStyle w:val="CommentReference"/>
        </w:rPr>
        <w:annotationRef/>
      </w:r>
      <w:r>
        <w:t xml:space="preserve">Thoughts. Keep this comment or remove?  See above comment </w:t>
      </w:r>
      <w:r w:rsidRPr="00D70019">
        <w:t>7.1.1.3.3 Specimen Inheritance</w:t>
      </w:r>
    </w:p>
  </w:comment>
  <w:comment w:id="5039" w:author="Eric Haas" w:date="2013-01-16T08:47:00Z" w:initials="EMH">
    <w:p w:rsidR="00E02FF1" w:rsidRPr="008E459C" w:rsidRDefault="00E02FF1" w:rsidP="00FD42F2">
      <w:r>
        <w:rPr>
          <w:rStyle w:val="CommentReference"/>
        </w:rPr>
        <w:annotationRef/>
      </w:r>
      <w:r>
        <w:t xml:space="preserve"> This is a commentary to seed discussion. Have mock up of component profile to include PRT segments to handle identifying exposed individuals</w:t>
      </w:r>
    </w:p>
    <w:p w:rsidR="00E02FF1" w:rsidRDefault="00E02FF1" w:rsidP="00FD42F2">
      <w:pPr>
        <w:pStyle w:val="CommentText"/>
      </w:pPr>
    </w:p>
  </w:comment>
  <w:comment w:id="5047" w:author="Eric Haas" w:date="2013-01-16T08:47:00Z" w:initials="EMH">
    <w:p w:rsidR="00E02FF1" w:rsidRDefault="00E02FF1" w:rsidP="00FD42F2">
      <w:pPr>
        <w:pStyle w:val="CommentText"/>
      </w:pPr>
      <w:r>
        <w:rPr>
          <w:rStyle w:val="CommentReference"/>
        </w:rPr>
        <w:annotationRef/>
      </w:r>
      <w:r>
        <w:t>See comment</w:t>
      </w:r>
    </w:p>
  </w:comment>
  <w:comment w:id="5054" w:author="Eric Haas" w:date="2013-01-16T08:47:00Z" w:initials="EMH">
    <w:p w:rsidR="00E02FF1" w:rsidRDefault="00E02FF1" w:rsidP="00FD42F2">
      <w:pPr>
        <w:pStyle w:val="CommentText"/>
      </w:pPr>
      <w:r>
        <w:rPr>
          <w:rStyle w:val="CommentReference"/>
        </w:rPr>
        <w:annotationRef/>
      </w:r>
      <w:r>
        <w:t xml:space="preserve"> This need review by SME – not qualified to review</w:t>
      </w:r>
    </w:p>
    <w:p w:rsidR="00E02FF1" w:rsidRDefault="00E02FF1" w:rsidP="00FD42F2">
      <w:pPr>
        <w:pStyle w:val="CommentText"/>
      </w:pPr>
      <w:r w:rsidRPr="000F274B">
        <w:rPr>
          <w:b/>
        </w:rPr>
        <w:t>RM:</w:t>
      </w:r>
      <w:r>
        <w:t xml:space="preserve"> We should use what Bob </w:t>
      </w:r>
      <w:proofErr w:type="spellStart"/>
      <w:r>
        <w:t>Dieterle</w:t>
      </w:r>
      <w:proofErr w:type="spellEnd"/>
      <w:r>
        <w:t xml:space="preserve"> created for NIST – Rob – can we add this here as Appendix and suggest as errata for LRI guide?</w:t>
      </w:r>
    </w:p>
  </w:comment>
  <w:comment w:id="5112" w:author="Eric Haas" w:date="2013-01-16T08:47:00Z" w:initials="EMH">
    <w:p w:rsidR="00E02FF1" w:rsidRDefault="00E02FF1" w:rsidP="00491972">
      <w:pPr>
        <w:pStyle w:val="CommentText"/>
      </w:pPr>
      <w:r>
        <w:rPr>
          <w:rStyle w:val="CommentReference"/>
        </w:rPr>
        <w:annotationRef/>
      </w:r>
      <w:proofErr w:type="gramStart"/>
      <w:r>
        <w:t>need</w:t>
      </w:r>
      <w:proofErr w:type="gramEnd"/>
      <w:r>
        <w:t xml:space="preserve"> to review when decide on changes to IG.</w:t>
      </w:r>
    </w:p>
  </w:comment>
  <w:comment w:id="5113" w:author="Eric Haas" w:date="2013-01-16T08:47:00Z" w:initials="EMH">
    <w:p w:rsidR="00E02FF1" w:rsidRDefault="00E02FF1" w:rsidP="00491972">
      <w:pPr>
        <w:pStyle w:val="CommentText"/>
      </w:pPr>
      <w:r>
        <w:rPr>
          <w:rStyle w:val="CommentReference"/>
        </w:rPr>
        <w:annotationRef/>
      </w:r>
      <w:proofErr w:type="gramStart"/>
      <w:r>
        <w:t>need</w:t>
      </w:r>
      <w:proofErr w:type="gramEnd"/>
      <w:r>
        <w:t xml:space="preserve"> to review when decide on changes to IG.</w:t>
      </w:r>
    </w:p>
  </w:comment>
  <w:comment w:id="5114" w:author="Eric Haas" w:date="2013-01-16T08:47:00Z" w:initials="EMH">
    <w:p w:rsidR="00E02FF1" w:rsidRDefault="00E02FF1" w:rsidP="00491972">
      <w:r>
        <w:rPr>
          <w:rStyle w:val="CommentReference"/>
        </w:rPr>
        <w:annotationRef/>
      </w:r>
      <w:r>
        <w:t xml:space="preserve">Need to </w:t>
      </w:r>
      <w:proofErr w:type="spellStart"/>
      <w:r>
        <w:t>reveiw</w:t>
      </w:r>
      <w:proofErr w:type="spellEnd"/>
      <w:r>
        <w:t xml:space="preserve"> these for </w:t>
      </w:r>
      <w:proofErr w:type="gramStart"/>
      <w:r>
        <w:t>conformance</w:t>
      </w:r>
      <w:r w:rsidRPr="006435FA">
        <w:t xml:space="preserve"> </w:t>
      </w:r>
      <w:r>
        <w:t xml:space="preserve"> (</w:t>
      </w:r>
      <w:proofErr w:type="gramEnd"/>
      <w:r>
        <w:t xml:space="preserve"> length, card, all the same )  </w:t>
      </w:r>
    </w:p>
    <w:p w:rsidR="00E02FF1" w:rsidRDefault="00E02FF1" w:rsidP="00491972">
      <w:r>
        <w:t>Conformance Statements</w:t>
      </w:r>
    </w:p>
    <w:p w:rsidR="00E02FF1" w:rsidRDefault="00E02FF1" w:rsidP="00491972">
      <w:r>
        <w:t xml:space="preserve">Condition Predicates </w:t>
      </w:r>
    </w:p>
    <w:p w:rsidR="00E02FF1" w:rsidRDefault="00E02FF1" w:rsidP="00491972">
      <w:pPr>
        <w:pStyle w:val="CommentText"/>
      </w:pPr>
      <w:r>
        <w:t>Vocabulary Constraints are harmonized</w:t>
      </w:r>
    </w:p>
  </w:comment>
  <w:comment w:id="5115" w:author="Eric Haas" w:date="2013-01-16T08:47:00Z" w:initials="EMH">
    <w:p w:rsidR="00E02FF1" w:rsidRDefault="00E02FF1" w:rsidP="00491972">
      <w:pPr>
        <w:pStyle w:val="CommentText"/>
      </w:pPr>
      <w:r>
        <w:rPr>
          <w:rStyle w:val="CommentReference"/>
        </w:rPr>
        <w:annotationRef/>
      </w:r>
      <w:r>
        <w:t>Thought I did this but need to see where it 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FE" w:rsidRDefault="008266FE" w:rsidP="00FD42F2">
      <w:pPr>
        <w:spacing w:after="0"/>
      </w:pPr>
      <w:r>
        <w:separator/>
      </w:r>
    </w:p>
  </w:endnote>
  <w:endnote w:type="continuationSeparator" w:id="0">
    <w:p w:rsidR="008266FE" w:rsidRDefault="008266FE"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Siemens Serif">
    <w:altName w:val="Times New Roman"/>
    <w:charset w:val="00"/>
    <w:family w:val="auto"/>
    <w:pitch w:val="variable"/>
    <w:sig w:usb0="00000001" w:usb1="0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FE" w:rsidRDefault="008266FE" w:rsidP="00FD42F2">
      <w:pPr>
        <w:spacing w:after="0"/>
      </w:pPr>
      <w:r>
        <w:separator/>
      </w:r>
    </w:p>
  </w:footnote>
  <w:footnote w:type="continuationSeparator" w:id="0">
    <w:p w:rsidR="008266FE" w:rsidRDefault="008266FE" w:rsidP="00FD42F2">
      <w:pPr>
        <w:spacing w:after="0"/>
      </w:pPr>
      <w:r>
        <w:continuationSeparator/>
      </w:r>
    </w:p>
  </w:footnote>
  <w:footnote w:id="1">
    <w:p w:rsidR="00E02FF1" w:rsidRDefault="00E02FF1" w:rsidP="00FD42F2">
      <w:pPr>
        <w:pStyle w:val="FootnoteText"/>
      </w:pPr>
      <w:r>
        <w:rPr>
          <w:rStyle w:val="FootnoteReference"/>
        </w:rPr>
        <w:footnoteRef/>
      </w:r>
      <w:r>
        <w:t xml:space="preserve"> </w:t>
      </w:r>
      <w:r w:rsidRPr="00036541">
        <w:t>http://www.ietf.org/rfc/rfc2119.txt</w:t>
      </w:r>
    </w:p>
  </w:footnote>
  <w:footnote w:id="2">
    <w:p w:rsidR="00E02FF1" w:rsidRDefault="00E02FF1" w:rsidP="00FD42F2">
      <w:pPr>
        <w:pStyle w:val="FootnoteText"/>
      </w:pPr>
      <w:r>
        <w:rPr>
          <w:rStyle w:val="FootnoteReference"/>
        </w:rPr>
        <w:footnoteRef/>
      </w:r>
      <w:r>
        <w:t xml:space="preserve"> T</w:t>
      </w:r>
      <w:r w:rsidRPr="00242902">
        <w: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 w:id="3">
    <w:p w:rsidR="00E02FF1" w:rsidRDefault="00E02FF1" w:rsidP="00FD42F2">
      <w:pPr>
        <w:pStyle w:val="FootnoteText"/>
      </w:pPr>
      <w:r>
        <w:rPr>
          <w:rStyle w:val="FootnoteReference"/>
        </w:rPr>
        <w:footnoteRef/>
      </w:r>
      <w:r>
        <w:t xml:space="preserve"> Conditional on certain reportable conditions and also dependent upon individual state laws/regulations.</w:t>
      </w:r>
    </w:p>
  </w:footnote>
  <w:footnote w:id="4">
    <w:p w:rsidR="00E02FF1" w:rsidRDefault="00E02FF1">
      <w:pPr>
        <w:pStyle w:val="FootnoteText"/>
        <w:rPr>
          <w:ins w:id="1047" w:author="Eric Haas" w:date="2013-01-12T12:24:00Z"/>
        </w:rPr>
      </w:pPr>
      <w:ins w:id="1048" w:author="Eric Haas" w:date="2013-01-12T12:24:00Z">
        <w:r>
          <w:rPr>
            <w:rStyle w:val="FootnoteReference"/>
          </w:rPr>
          <w:footnoteRef/>
        </w:r>
        <w:r>
          <w:t xml:space="preserve"> </w:t>
        </w:r>
        <w:r w:rsidR="00E86717">
          <w:fldChar w:fldCharType="begin"/>
        </w:r>
        <w:r>
          <w:instrText xml:space="preserve"> HYPERLINK "</w:instrText>
        </w:r>
        <w:r w:rsidRPr="00575144">
          <w:instrText>http://www.hl7.org/implement/standards/product_brief.cfm?product_id=210</w:instrText>
        </w:r>
        <w:r>
          <w:instrText xml:space="preserve">" </w:instrText>
        </w:r>
        <w:r w:rsidR="00E86717">
          <w:fldChar w:fldCharType="separate"/>
        </w:r>
        <w:r w:rsidRPr="004F1CAF">
          <w:rPr>
            <w:rStyle w:val="Hyperlink"/>
            <w:rFonts w:ascii="Times New Roman" w:hAnsi="Times New Roman"/>
          </w:rPr>
          <w:t>http://www.hl7.org/implement/standards/product_brief.cfm?product_id=210</w:t>
        </w:r>
        <w:r w:rsidR="00E86717">
          <w:fldChar w:fldCharType="end"/>
        </w:r>
      </w:ins>
    </w:p>
    <w:p w:rsidR="00E02FF1" w:rsidRDefault="00E02FF1">
      <w:pPr>
        <w:pStyle w:val="FootnoteText"/>
      </w:pPr>
    </w:p>
  </w:footnote>
  <w:footnote w:id="5">
    <w:p w:rsidR="00E02FF1" w:rsidRDefault="00E02FF1" w:rsidP="00FD42F2">
      <w:pPr>
        <w:rPr>
          <w:noProof/>
        </w:rPr>
      </w:pPr>
      <w:r>
        <w:rPr>
          <w:rStyle w:val="FootnoteReference"/>
        </w:rPr>
        <w:footnoteRef/>
      </w:r>
      <w:r>
        <w:t xml:space="preserve"> From HL7 v2.8 standard for </w:t>
      </w:r>
      <w:proofErr w:type="gramStart"/>
      <w:r>
        <w:t>ballot :</w:t>
      </w:r>
      <w:proofErr w:type="gramEnd"/>
      <w:r>
        <w:t xml:space="preserve"> </w:t>
      </w:r>
      <w:r>
        <w:rPr>
          <w:noProof/>
        </w:rPr>
        <w:t>The message profile is n</w:t>
      </w:r>
      <w:r w:rsidRPr="00A31B8C">
        <w:rPr>
          <w:noProof/>
        </w:rPr>
        <w:t xml:space="preserve">ormatively expressed as an XML document validated against the normative message profile Schema, it may be registered on the HL7 web site (see Section </w:t>
      </w:r>
      <w:r w:rsidR="00E86717">
        <w:fldChar w:fldCharType="begin"/>
      </w:r>
      <w:r w:rsidR="00E86717">
        <w:instrText xml:space="preserve"> REF _Ref22879131 \r \h  \* MERGEFORMAT </w:instrText>
      </w:r>
      <w:r w:rsidR="00E86717">
        <w:fldChar w:fldCharType="separate"/>
      </w:r>
      <w:ins w:id="3476" w:author="Eric Haas" w:date="2013-01-17T15:47:00Z">
        <w:r w:rsidR="008B4A06">
          <w:rPr>
            <w:b/>
            <w:bCs/>
          </w:rPr>
          <w:t>Error! Reference source not found.</w:t>
        </w:r>
      </w:ins>
      <w:del w:id="3477" w:author="Eric Haas" w:date="2013-01-17T15:39:00Z">
        <w:r w:rsidDel="008B4A06">
          <w:rPr>
            <w:rStyle w:val="HyperlinkText"/>
          </w:rPr>
          <w:delText>2.B.10</w:delText>
        </w:r>
      </w:del>
      <w:r w:rsidR="00E86717">
        <w:fldChar w:fldCharType="end"/>
      </w:r>
      <w:proofErr w:type="gramStart"/>
      <w:r w:rsidRPr="00A31B8C">
        <w:rPr>
          <w:noProof/>
        </w:rPr>
        <w:t>, "</w:t>
      </w:r>
      <w:r w:rsidR="00E86717">
        <w:fldChar w:fldCharType="begin"/>
      </w:r>
      <w:r w:rsidR="00E86717">
        <w:instrText xml:space="preserve"> REF _Ref22879131 \h  \* MERGEFORMAT </w:instrText>
      </w:r>
      <w:r w:rsidR="00E86717">
        <w:fldChar w:fldCharType="separate"/>
      </w:r>
      <w:ins w:id="3478" w:author="Eric Haas" w:date="2013-01-17T15:47:00Z">
        <w:r w:rsidR="008B4A06">
          <w:rPr>
            <w:b/>
            <w:bCs/>
          </w:rPr>
          <w:t>Error!</w:t>
        </w:r>
        <w:proofErr w:type="gramEnd"/>
        <w:r w:rsidR="008B4A06">
          <w:rPr>
            <w:b/>
            <w:bCs/>
          </w:rPr>
          <w:t xml:space="preserve"> Reference source not found.</w:t>
        </w:r>
      </w:ins>
      <w:del w:id="3479" w:author="Eric Haas" w:date="2013-01-17T15:39:00Z">
        <w:r w:rsidRPr="00EE20B0" w:rsidDel="008B4A06">
          <w:rPr>
            <w:rStyle w:val="HyperlinkText"/>
          </w:rPr>
          <w:delText>Message profile document</w:delText>
        </w:r>
      </w:del>
      <w:r w:rsidR="00E86717">
        <w:fldChar w:fldCharType="end"/>
      </w:r>
      <w:r w:rsidRPr="00A31B8C">
        <w:rPr>
          <w:noProof/>
        </w:rPr>
        <w:t>").</w:t>
      </w:r>
      <w:r>
        <w:rPr>
          <w:noProof/>
        </w:rPr>
        <w:t xml:space="preserve"> The normative table definition can partly or wholly be contained in the message profile XML document. The table definition can also be partly or wholly defined in a table library. The table library is n</w:t>
      </w:r>
      <w:r w:rsidRPr="00A31B8C">
        <w:rPr>
          <w:noProof/>
        </w:rPr>
        <w:t xml:space="preserve">ormatively expressed as an XML document validated against the normative </w:t>
      </w:r>
      <w:r>
        <w:rPr>
          <w:noProof/>
        </w:rPr>
        <w:t>table library</w:t>
      </w:r>
      <w:r w:rsidRPr="00A31B8C">
        <w:rPr>
          <w:noProof/>
        </w:rPr>
        <w:t xml:space="preserve"> Schema</w:t>
      </w:r>
      <w:r>
        <w:rPr>
          <w:noProof/>
        </w:rPr>
        <w:t xml:space="preserve">, </w:t>
      </w:r>
      <w:r w:rsidRPr="00A31B8C">
        <w:rPr>
          <w:noProof/>
        </w:rPr>
        <w:t>it may be registered on the HL7 web site</w:t>
      </w:r>
      <w:r>
        <w:rPr>
          <w:noProof/>
        </w:rPr>
        <w:t>;</w:t>
      </w:r>
      <w:r w:rsidRPr="00A31B8C">
        <w:rPr>
          <w:noProof/>
        </w:rPr>
        <w:t xml:space="preserve"> (see Section</w:t>
      </w:r>
      <w:r>
        <w:rPr>
          <w:noProof/>
        </w:rPr>
        <w:t xml:space="preserve"> </w:t>
      </w:r>
      <w:r w:rsidR="00E86717">
        <w:fldChar w:fldCharType="begin"/>
      </w:r>
      <w:r w:rsidR="00E86717">
        <w:instrText xml:space="preserve"> REF _Ref22879131 \r \h  \* MERGEFORMAT </w:instrText>
      </w:r>
      <w:r w:rsidR="00E86717">
        <w:fldChar w:fldCharType="separate"/>
      </w:r>
      <w:ins w:id="3480" w:author="Eric Haas" w:date="2013-01-17T15:47:00Z">
        <w:r w:rsidR="008B4A06">
          <w:rPr>
            <w:b/>
            <w:bCs/>
          </w:rPr>
          <w:t>Error! Reference source not found.</w:t>
        </w:r>
      </w:ins>
      <w:del w:id="3481" w:author="Eric Haas" w:date="2013-01-17T15:39:00Z">
        <w:r w:rsidDel="008B4A06">
          <w:rPr>
            <w:rStyle w:val="HyperlinkText"/>
          </w:rPr>
          <w:delText>2.B.10</w:delText>
        </w:r>
      </w:del>
      <w:r w:rsidR="00E86717">
        <w:fldChar w:fldCharType="end"/>
      </w:r>
      <w:proofErr w:type="gramStart"/>
      <w:r w:rsidRPr="00A31B8C">
        <w:rPr>
          <w:noProof/>
        </w:rPr>
        <w:t>, "</w:t>
      </w:r>
      <w:r w:rsidR="00E86717">
        <w:fldChar w:fldCharType="begin"/>
      </w:r>
      <w:r w:rsidR="00E86717">
        <w:instrText xml:space="preserve"> REF _Ref22879131 \h  \* MERGEFORMAT </w:instrText>
      </w:r>
      <w:r w:rsidR="00E86717">
        <w:fldChar w:fldCharType="separate"/>
      </w:r>
      <w:ins w:id="3482" w:author="Eric Haas" w:date="2013-01-17T15:47:00Z">
        <w:r w:rsidR="008B4A06">
          <w:rPr>
            <w:b/>
            <w:bCs/>
          </w:rPr>
          <w:t>Error!</w:t>
        </w:r>
        <w:proofErr w:type="gramEnd"/>
        <w:r w:rsidR="008B4A06">
          <w:rPr>
            <w:b/>
            <w:bCs/>
          </w:rPr>
          <w:t xml:space="preserve"> Reference source not found.</w:t>
        </w:r>
      </w:ins>
      <w:del w:id="3483" w:author="Eric Haas" w:date="2013-01-17T15:39:00Z">
        <w:r w:rsidRPr="00EE20B0" w:rsidDel="008B4A06">
          <w:rPr>
            <w:rStyle w:val="HyperlinkText"/>
          </w:rPr>
          <w:delText>Message profile document</w:delText>
        </w:r>
      </w:del>
      <w:r w:rsidR="00E86717">
        <w:fldChar w:fldCharType="end"/>
      </w:r>
      <w:r w:rsidRPr="00A31B8C">
        <w:rPr>
          <w:noProof/>
        </w:rPr>
        <w:t>")</w:t>
      </w:r>
      <w:r>
        <w:rPr>
          <w:noProof/>
        </w:rPr>
        <w:t>.</w:t>
      </w:r>
    </w:p>
    <w:p w:rsidR="00E02FF1" w:rsidRDefault="00E02FF1" w:rsidP="00FD42F2">
      <w:pPr>
        <w:pStyle w:val="FootnoteText"/>
      </w:pPr>
    </w:p>
  </w:footnote>
  <w:footnote w:id="6">
    <w:p w:rsidR="00640502" w:rsidRDefault="00640502" w:rsidP="00640502">
      <w:pPr>
        <w:pStyle w:val="FootnoteText"/>
        <w:rPr>
          <w:ins w:id="4176" w:author="Eric Haas" w:date="2013-01-17T08:24:00Z"/>
          <w:rStyle w:val="HTMLCite"/>
          <w:rFonts w:ascii="Arial" w:hAnsi="Arial" w:cs="Arial"/>
          <w:i w:val="0"/>
          <w:color w:val="222222"/>
        </w:rPr>
      </w:pPr>
      <w:ins w:id="4177" w:author="Eric Haas" w:date="2013-01-17T08:24:00Z">
        <w:r>
          <w:rPr>
            <w:rStyle w:val="FootnoteReference"/>
          </w:rPr>
          <w:footnoteRef/>
        </w:r>
        <w:r>
          <w:t xml:space="preserve"> Appropriate status is defined in the LOINC Manual Section 11.2 Classification of LOINC Term Status.</w:t>
        </w:r>
        <w:r w:rsidRPr="00E02FF1">
          <w:rPr>
            <w:rStyle w:val="Heading1Char"/>
            <w:rFonts w:ascii="Arial" w:hAnsi="Arial" w:cs="Arial"/>
            <w:b w:val="0"/>
            <w:bCs/>
            <w:color w:val="222222"/>
          </w:rPr>
          <w:t xml:space="preserve"> </w:t>
        </w:r>
        <w:r w:rsidR="00E86717">
          <w:rPr>
            <w:rStyle w:val="HTMLCite"/>
            <w:rFonts w:ascii="Arial" w:hAnsi="Arial" w:cs="Arial"/>
            <w:b/>
            <w:bCs/>
            <w:i w:val="0"/>
            <w:color w:val="222222"/>
          </w:rPr>
          <w:fldChar w:fldCharType="begin"/>
        </w:r>
        <w:r>
          <w:rPr>
            <w:rStyle w:val="HTMLCite"/>
            <w:rFonts w:ascii="Arial" w:hAnsi="Arial" w:cs="Arial"/>
            <w:b/>
            <w:bCs/>
            <w:i w:val="0"/>
            <w:color w:val="222222"/>
          </w:rPr>
          <w:instrText xml:space="preserve"> HYPERLINK "</w:instrText>
        </w:r>
        <w:r w:rsidRPr="00E02FF1">
          <w:rPr>
            <w:rStyle w:val="HTMLCite"/>
            <w:rFonts w:ascii="Arial" w:hAnsi="Arial" w:cs="Arial"/>
            <w:b/>
            <w:bCs/>
            <w:i w:val="0"/>
            <w:color w:val="222222"/>
          </w:rPr>
          <w:instrText>http://loinc.org/downloads/files/LOINCManual.pdf</w:instrText>
        </w:r>
        <w:r>
          <w:rPr>
            <w:rStyle w:val="HTMLCite"/>
            <w:rFonts w:ascii="Arial" w:hAnsi="Arial" w:cs="Arial"/>
            <w:b/>
            <w:bCs/>
            <w:i w:val="0"/>
            <w:color w:val="222222"/>
          </w:rPr>
          <w:instrText xml:space="preserve">" </w:instrText>
        </w:r>
        <w:r w:rsidR="00E86717">
          <w:rPr>
            <w:rStyle w:val="HTMLCite"/>
            <w:rFonts w:ascii="Arial" w:hAnsi="Arial" w:cs="Arial"/>
            <w:b/>
            <w:bCs/>
            <w:i w:val="0"/>
            <w:color w:val="222222"/>
          </w:rPr>
          <w:fldChar w:fldCharType="separate"/>
        </w:r>
        <w:r w:rsidRPr="00422967">
          <w:rPr>
            <w:rStyle w:val="Hyperlink"/>
            <w:rFonts w:ascii="Arial" w:hAnsi="Arial" w:cs="Arial"/>
            <w:b/>
            <w:bCs/>
          </w:rPr>
          <w:t>http://loinc.org/downloads/files/LOINCManual.pdf</w:t>
        </w:r>
        <w:r w:rsidR="00E86717">
          <w:rPr>
            <w:rStyle w:val="HTMLCite"/>
            <w:rFonts w:ascii="Arial" w:hAnsi="Arial" w:cs="Arial"/>
            <w:b/>
            <w:bCs/>
            <w:i w:val="0"/>
            <w:color w:val="222222"/>
          </w:rPr>
          <w:fldChar w:fldCharType="end"/>
        </w:r>
        <w:r>
          <w:rPr>
            <w:rStyle w:val="HTMLCite"/>
            <w:rFonts w:ascii="Arial" w:hAnsi="Arial" w:cs="Arial"/>
            <w:b/>
            <w:bCs/>
            <w:i w:val="0"/>
            <w:color w:val="222222"/>
          </w:rPr>
          <w:t xml:space="preserve"> </w:t>
        </w:r>
      </w:ins>
    </w:p>
    <w:p w:rsidR="00640502" w:rsidRDefault="00640502" w:rsidP="00640502">
      <w:pPr>
        <w:pStyle w:val="FootnoteText"/>
        <w:rPr>
          <w:ins w:id="4178" w:author="Eric Haas" w:date="2013-01-17T08:24:00Z"/>
        </w:rPr>
      </w:pPr>
    </w:p>
  </w:footnote>
  <w:footnote w:id="7">
    <w:p w:rsidR="00E02FF1" w:rsidRDefault="00E02FF1" w:rsidP="00FD42F2">
      <w:pPr>
        <w:spacing w:after="0"/>
        <w:rPr>
          <w:kern w:val="16"/>
          <w:sz w:val="16"/>
          <w:szCs w:val="24"/>
        </w:rPr>
      </w:pPr>
      <w:r>
        <w:rPr>
          <w:rStyle w:val="FootnoteReference"/>
        </w:rPr>
        <w:footnoteRef/>
      </w:r>
      <w:r>
        <w:t xml:space="preserve"> </w:t>
      </w:r>
      <w:r>
        <w:rPr>
          <w:kern w:val="16"/>
          <w:sz w:val="16"/>
          <w:szCs w:val="24"/>
        </w:rPr>
        <w:t>Valid structure:</w:t>
      </w:r>
    </w:p>
    <w:p w:rsidR="00E02FF1" w:rsidRDefault="00E02FF1" w:rsidP="00FD42F2">
      <w:pPr>
        <w:spacing w:after="0"/>
        <w:ind w:firstLine="720"/>
        <w:rPr>
          <w:kern w:val="16"/>
          <w:sz w:val="16"/>
          <w:szCs w:val="24"/>
        </w:rPr>
      </w:pPr>
      <w:r>
        <w:rPr>
          <w:kern w:val="16"/>
          <w:sz w:val="16"/>
          <w:szCs w:val="24"/>
        </w:rPr>
        <w:t>Case 1:  OBX.5 populated, OBX.8 empty and OBX.11 &lt;&gt; X </w:t>
      </w:r>
    </w:p>
    <w:p w:rsidR="00E02FF1" w:rsidRDefault="00E02FF1" w:rsidP="00FD42F2">
      <w:pPr>
        <w:spacing w:after="0"/>
        <w:ind w:firstLine="720"/>
        <w:rPr>
          <w:kern w:val="16"/>
          <w:sz w:val="16"/>
          <w:szCs w:val="24"/>
        </w:rPr>
      </w:pPr>
      <w:r>
        <w:rPr>
          <w:kern w:val="16"/>
          <w:sz w:val="16"/>
          <w:szCs w:val="24"/>
        </w:rPr>
        <w:t>Case 2:  OBX.5 empty, OBX.8 populated and OBX.11 &lt;&gt; X</w:t>
      </w:r>
    </w:p>
    <w:p w:rsidR="00E02FF1" w:rsidRDefault="00E02FF1" w:rsidP="00FD42F2">
      <w:pPr>
        <w:spacing w:after="0"/>
        <w:ind w:firstLine="720"/>
        <w:rPr>
          <w:kern w:val="16"/>
          <w:sz w:val="16"/>
          <w:szCs w:val="24"/>
        </w:rPr>
      </w:pPr>
      <w:r>
        <w:rPr>
          <w:kern w:val="16"/>
          <w:sz w:val="16"/>
          <w:szCs w:val="24"/>
        </w:rPr>
        <w:t>Case 3:  OBX.5 populated, OBX.5 populated and OBX.11 &lt;&gt; X</w:t>
      </w:r>
    </w:p>
    <w:p w:rsidR="00E02FF1" w:rsidRDefault="00E02FF1" w:rsidP="00FD42F2">
      <w:pPr>
        <w:spacing w:after="0"/>
        <w:ind w:firstLine="720"/>
        <w:rPr>
          <w:kern w:val="16"/>
          <w:sz w:val="16"/>
          <w:szCs w:val="24"/>
        </w:rPr>
      </w:pPr>
      <w:r>
        <w:rPr>
          <w:kern w:val="16"/>
          <w:sz w:val="16"/>
          <w:szCs w:val="24"/>
        </w:rPr>
        <w:t>Case 4:  OBX.5 empty, OBX.8 empty and OBX.11 = X</w:t>
      </w:r>
    </w:p>
    <w:p w:rsidR="00E02FF1" w:rsidRDefault="00E02FF1" w:rsidP="00FD42F2">
      <w:pPr>
        <w:spacing w:after="0"/>
        <w:rPr>
          <w:kern w:val="16"/>
          <w:sz w:val="16"/>
          <w:szCs w:val="24"/>
        </w:rPr>
      </w:pPr>
      <w:r>
        <w:rPr>
          <w:kern w:val="16"/>
          <w:sz w:val="16"/>
          <w:szCs w:val="24"/>
        </w:rPr>
        <w:t xml:space="preserve">       Invalid structure:</w:t>
      </w:r>
    </w:p>
    <w:p w:rsidR="00E02FF1" w:rsidRDefault="00E02FF1" w:rsidP="00FD42F2">
      <w:pPr>
        <w:spacing w:after="0"/>
        <w:ind w:firstLine="720"/>
        <w:rPr>
          <w:kern w:val="16"/>
          <w:sz w:val="16"/>
          <w:szCs w:val="24"/>
        </w:rPr>
      </w:pPr>
      <w:r>
        <w:rPr>
          <w:kern w:val="16"/>
          <w:sz w:val="16"/>
          <w:szCs w:val="24"/>
        </w:rPr>
        <w:t>Case 5, 6 and 7:   OBX.5 and/or OBX.8 populated and OBX.11 = X</w:t>
      </w:r>
    </w:p>
    <w:p w:rsidR="00E02FF1" w:rsidRDefault="00E02FF1" w:rsidP="00FD42F2">
      <w:pPr>
        <w:pStyle w:val="FootnoteText"/>
        <w:spacing w:before="0"/>
        <w:ind w:firstLine="360"/>
        <w:rPr>
          <w:szCs w:val="24"/>
        </w:rPr>
      </w:pPr>
      <w:r>
        <w:t>Case 8:  OBX.8 empty, OBX.5 empty and OBX.11 &lt;&gt; X</w:t>
      </w:r>
    </w:p>
    <w:p w:rsidR="00E02FF1" w:rsidRDefault="00E02FF1" w:rsidP="00FD42F2">
      <w:pPr>
        <w:pStyle w:val="FootnoteText"/>
      </w:pPr>
    </w:p>
  </w:footnote>
  <w:footnote w:id="8">
    <w:p w:rsidR="00E02FF1" w:rsidRDefault="00E02FF1" w:rsidP="00FD42F2">
      <w:pPr>
        <w:pStyle w:val="FootnoteText"/>
      </w:pPr>
      <w:r>
        <w:rPr>
          <w:rStyle w:val="FootnoteReference"/>
        </w:rPr>
        <w:footnoteRef/>
      </w:r>
      <w:r>
        <w:t xml:space="preserve"> </w:t>
      </w:r>
      <w:proofErr w:type="gramStart"/>
      <w:r>
        <w:t>From Section 3.1.2.</w:t>
      </w:r>
      <w:proofErr w:type="gramEnd"/>
      <w:r>
        <w:t xml:space="preserve"> Concept Identifiers </w:t>
      </w:r>
      <w:r>
        <w:rPr>
          <w:u w:val="single"/>
        </w:rPr>
        <w:t>SNOMED CT User Guide- July 2012 International Release (US English),</w:t>
      </w:r>
      <w:r>
        <w:t xml:space="preserve"> (</w:t>
      </w:r>
      <w:hyperlink r:id="rId1" w:history="1">
        <w:r>
          <w:rPr>
            <w:rStyle w:val="Hyperlink"/>
          </w:rPr>
          <w:t>www.snomed.org/ug.pdf</w:t>
        </w:r>
      </w:hyperlink>
      <w:r>
        <w:t>).</w:t>
      </w:r>
    </w:p>
    <w:p w:rsidR="00E02FF1" w:rsidRDefault="00E02FF1" w:rsidP="00FD42F2">
      <w:pPr>
        <w:pStyle w:val="FootnoteText"/>
      </w:pPr>
    </w:p>
  </w:footnote>
  <w:footnote w:id="9">
    <w:p w:rsidR="00E02FF1" w:rsidRDefault="00E02FF1">
      <w:pPr>
        <w:pStyle w:val="FootnoteText"/>
        <w:rPr>
          <w:ins w:id="4969" w:author="Eric Haas" w:date="2013-01-12T12:17:00Z"/>
          <w:rFonts w:ascii="Arial" w:hAnsi="Arial" w:cs="Arial"/>
          <w:color w:val="000000"/>
        </w:rPr>
      </w:pPr>
      <w:ins w:id="4970" w:author="Eric Haas" w:date="2013-01-10T12:18:00Z">
        <w:r>
          <w:rPr>
            <w:rStyle w:val="FootnoteReference"/>
          </w:rPr>
          <w:footnoteRef/>
        </w:r>
        <w:r>
          <w:t xml:space="preserve"> </w:t>
        </w:r>
      </w:ins>
      <w:bookmarkStart w:id="4971" w:name="S&amp;I_Framework_Public_Health_Reporting_In"/>
      <w:bookmarkEnd w:id="4971"/>
      <w:proofErr w:type="gramStart"/>
      <w:ins w:id="4972" w:author="Eric Haas" w:date="2013-01-12T12:16:00Z">
        <w:r w:rsidRPr="0018362C">
          <w:rPr>
            <w:rFonts w:ascii="Arial" w:hAnsi="Arial" w:cs="Arial"/>
            <w:color w:val="000000"/>
          </w:rPr>
          <w:t>Standards &amp; Interoperability Framework (S&amp;I) Public Health Reporting Initiative (PHRI) Data Harmonization Profile Version 1.5.</w:t>
        </w:r>
        <w:proofErr w:type="gramEnd"/>
        <w:r w:rsidRPr="0018362C">
          <w:rPr>
            <w:rFonts w:ascii="Arial" w:hAnsi="Arial" w:cs="Arial"/>
            <w:color w:val="000000"/>
          </w:rPr>
          <w:t xml:space="preserve">  PHRI has developed this data harmonization profile to reflect the common core data elements for public health reporting, including harmonized data element names, descriptions, formats, and value sets.  Currently this document is being balloted within the S&amp;I PHRI work group and is available at:</w:t>
        </w:r>
        <w:r>
          <w:rPr>
            <w:rFonts w:ascii="Arial" w:hAnsi="Arial" w:cs="Arial"/>
            <w:color w:val="000000"/>
          </w:rPr>
          <w:t xml:space="preserve"> </w:t>
        </w:r>
      </w:ins>
      <w:ins w:id="4973" w:author="Eric Haas" w:date="2013-01-12T12:17:00Z">
        <w:r w:rsidR="00E86717">
          <w:rPr>
            <w:rFonts w:ascii="Arial" w:hAnsi="Arial" w:cs="Arial"/>
            <w:color w:val="000000"/>
          </w:rPr>
          <w:fldChar w:fldCharType="begin"/>
        </w:r>
        <w:r>
          <w:rPr>
            <w:rFonts w:ascii="Arial" w:hAnsi="Arial" w:cs="Arial"/>
            <w:color w:val="000000"/>
          </w:rPr>
          <w:instrText xml:space="preserve"> HYPERLINK "</w:instrText>
        </w:r>
      </w:ins>
      <w:ins w:id="4974" w:author="Eric Haas" w:date="2013-01-12T12:16:00Z">
        <w:r w:rsidRPr="00FD7717">
          <w:rPr>
            <w:rFonts w:ascii="Arial" w:hAnsi="Arial" w:cs="Arial"/>
            <w:color w:val="000000"/>
          </w:rPr>
          <w:instrText>http://wiki.siframework.org/file/view/DRAFT_DataHarmonizationProfile_V1%205.docx/378300894/DRAFT_DataHarmonizationProfile_V1%205.docx</w:instrText>
        </w:r>
      </w:ins>
      <w:ins w:id="4975" w:author="Eric Haas" w:date="2013-01-12T12:17:00Z">
        <w:r>
          <w:rPr>
            <w:rFonts w:ascii="Arial" w:hAnsi="Arial" w:cs="Arial"/>
            <w:color w:val="000000"/>
          </w:rPr>
          <w:instrText xml:space="preserve">" </w:instrText>
        </w:r>
        <w:r w:rsidR="00E86717">
          <w:rPr>
            <w:rFonts w:ascii="Arial" w:hAnsi="Arial" w:cs="Arial"/>
            <w:color w:val="000000"/>
          </w:rPr>
          <w:fldChar w:fldCharType="separate"/>
        </w:r>
      </w:ins>
      <w:ins w:id="4976" w:author="Eric Haas" w:date="2013-01-12T12:16:00Z">
        <w:r w:rsidRPr="004F1CAF">
          <w:rPr>
            <w:rStyle w:val="Hyperlink"/>
            <w:rFonts w:ascii="Arial" w:hAnsi="Arial" w:cs="Arial"/>
          </w:rPr>
          <w:t>http://wiki.siframework.org/file/view/DRAFT_DataHarmonizationProfile_V1%205.docx/378300894/DRAFT_DataHarmonizationProfile_V1%205.docx</w:t>
        </w:r>
      </w:ins>
      <w:ins w:id="4977" w:author="Eric Haas" w:date="2013-01-12T12:17:00Z">
        <w:r w:rsidR="00E86717">
          <w:rPr>
            <w:rFonts w:ascii="Arial" w:hAnsi="Arial" w:cs="Arial"/>
            <w:color w:val="000000"/>
          </w:rPr>
          <w:fldChar w:fldCharType="end"/>
        </w:r>
      </w:ins>
    </w:p>
    <w:p w:rsidR="00E02FF1" w:rsidRDefault="00E02FF1">
      <w:pPr>
        <w:pStyle w:val="FootnoteText"/>
      </w:pPr>
    </w:p>
  </w:footnote>
  <w:footnote w:id="10">
    <w:p w:rsidR="00E02FF1" w:rsidRDefault="00E02FF1" w:rsidP="00FD42F2">
      <w:pPr>
        <w:pStyle w:val="FootnoteText"/>
      </w:pPr>
      <w:r>
        <w:rPr>
          <w:rStyle w:val="FootnoteReference"/>
        </w:rPr>
        <w:footnoteRef/>
      </w:r>
      <w:r>
        <w:t xml:space="preserve"> While CLIA requires a laboratory to maintain positive identification of a specimen reporting, that information as part of the result is not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F1" w:rsidRPr="000F67AE" w:rsidRDefault="00E02FF1"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E02FF1" w:rsidRDefault="00E867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5">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28">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0">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1">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2">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4">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5">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6">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1124EE"/>
    <w:multiLevelType w:val="multilevel"/>
    <w:tmpl w:val="D730CC30"/>
    <w:numStyleLink w:val="Headings"/>
  </w:abstractNum>
  <w:abstractNum w:abstractNumId="38">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0">
    <w:nsid w:val="565E1039"/>
    <w:multiLevelType w:val="multilevel"/>
    <w:tmpl w:val="D730CC30"/>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1">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2">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4">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6">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7">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48">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7"/>
  </w:num>
  <w:num w:numId="2">
    <w:abstractNumId w:val="33"/>
  </w:num>
  <w:num w:numId="3">
    <w:abstractNumId w:val="13"/>
  </w:num>
  <w:num w:numId="4">
    <w:abstractNumId w:val="8"/>
  </w:num>
  <w:num w:numId="5">
    <w:abstractNumId w:val="28"/>
  </w:num>
  <w:num w:numId="6">
    <w:abstractNumId w:val="20"/>
  </w:num>
  <w:num w:numId="7">
    <w:abstractNumId w:val="44"/>
  </w:num>
  <w:num w:numId="8">
    <w:abstractNumId w:val="42"/>
  </w:num>
  <w:num w:numId="9">
    <w:abstractNumId w:val="31"/>
  </w:num>
  <w:num w:numId="10">
    <w:abstractNumId w:val="11"/>
  </w:num>
  <w:num w:numId="11">
    <w:abstractNumId w:val="21"/>
  </w:num>
  <w:num w:numId="12">
    <w:abstractNumId w:val="16"/>
  </w:num>
  <w:num w:numId="13">
    <w:abstractNumId w:val="29"/>
  </w:num>
  <w:num w:numId="14">
    <w:abstractNumId w:val="14"/>
  </w:num>
  <w:num w:numId="15">
    <w:abstractNumId w:val="45"/>
  </w:num>
  <w:num w:numId="16">
    <w:abstractNumId w:val="3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7"/>
  </w:num>
  <w:num w:numId="23">
    <w:abstractNumId w:val="19"/>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1"/>
  </w:num>
  <w:num w:numId="34">
    <w:abstractNumId w:val="34"/>
  </w:num>
  <w:num w:numId="35">
    <w:abstractNumId w:val="35"/>
  </w:num>
  <w:num w:numId="36">
    <w:abstractNumId w:val="24"/>
  </w:num>
  <w:num w:numId="37">
    <w:abstractNumId w:val="40"/>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2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8"/>
  </w:num>
  <w:num w:numId="50">
    <w:abstractNumId w:val="39"/>
  </w:num>
  <w:num w:numId="51">
    <w:abstractNumId w:val="32"/>
  </w:num>
  <w:num w:numId="52">
    <w:abstractNumId w:val="48"/>
  </w:num>
  <w:num w:numId="53">
    <w:abstractNumId w:val="40"/>
    <w:lvlOverride w:ilvl="0">
      <w:lvl w:ilvl="0">
        <w:numFmt w:val="decimal"/>
        <w:pStyle w:val="Heading1"/>
        <w:lvlText w:val=""/>
        <w:lvlJc w:val="left"/>
      </w:lvl>
    </w:lvlOverride>
    <w:lvlOverride w:ilvl="1">
      <w:lvl w:ilvl="1">
        <w:start w:val="1"/>
        <w:numFmt w:val="decimal"/>
        <w:pStyle w:val="Heading2"/>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1530" w:hanging="234"/>
        </w:pPr>
        <w:rPr>
          <w:rFonts w:hint="default"/>
        </w:rPr>
      </w:lvl>
    </w:lvlOverride>
  </w:num>
  <w:num w:numId="54">
    <w:abstractNumId w:val="17"/>
  </w:num>
  <w:num w:numId="55">
    <w:abstractNumId w:val="3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num>
  <w:num w:numId="56">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0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FD42F2"/>
    <w:rsid w:val="000037FA"/>
    <w:rsid w:val="0000794E"/>
    <w:rsid w:val="00016D11"/>
    <w:rsid w:val="00024450"/>
    <w:rsid w:val="00026056"/>
    <w:rsid w:val="00034227"/>
    <w:rsid w:val="0004741B"/>
    <w:rsid w:val="000523C0"/>
    <w:rsid w:val="00067042"/>
    <w:rsid w:val="000769FD"/>
    <w:rsid w:val="000775A9"/>
    <w:rsid w:val="000828D7"/>
    <w:rsid w:val="00083545"/>
    <w:rsid w:val="00083B06"/>
    <w:rsid w:val="000841C1"/>
    <w:rsid w:val="00086A86"/>
    <w:rsid w:val="000A215C"/>
    <w:rsid w:val="000B6367"/>
    <w:rsid w:val="000C3216"/>
    <w:rsid w:val="000E1822"/>
    <w:rsid w:val="000E3209"/>
    <w:rsid w:val="000E4621"/>
    <w:rsid w:val="000E5F76"/>
    <w:rsid w:val="000F3C4C"/>
    <w:rsid w:val="000F5743"/>
    <w:rsid w:val="000F6501"/>
    <w:rsid w:val="001010A7"/>
    <w:rsid w:val="00112A84"/>
    <w:rsid w:val="001130F6"/>
    <w:rsid w:val="00125359"/>
    <w:rsid w:val="001368A6"/>
    <w:rsid w:val="001643A8"/>
    <w:rsid w:val="00181FBB"/>
    <w:rsid w:val="0018362C"/>
    <w:rsid w:val="00184E34"/>
    <w:rsid w:val="001B7F64"/>
    <w:rsid w:val="001D6658"/>
    <w:rsid w:val="001E5A2E"/>
    <w:rsid w:val="001F3E87"/>
    <w:rsid w:val="0020131D"/>
    <w:rsid w:val="00207E22"/>
    <w:rsid w:val="002122F6"/>
    <w:rsid w:val="00221DA2"/>
    <w:rsid w:val="00227F72"/>
    <w:rsid w:val="00231BD7"/>
    <w:rsid w:val="00265F7F"/>
    <w:rsid w:val="0027005D"/>
    <w:rsid w:val="002721CC"/>
    <w:rsid w:val="002755CB"/>
    <w:rsid w:val="00296AC1"/>
    <w:rsid w:val="00296C06"/>
    <w:rsid w:val="002A12AD"/>
    <w:rsid w:val="002D0173"/>
    <w:rsid w:val="002D101D"/>
    <w:rsid w:val="002D15CD"/>
    <w:rsid w:val="002E30CF"/>
    <w:rsid w:val="002E6164"/>
    <w:rsid w:val="002F2AFD"/>
    <w:rsid w:val="00304556"/>
    <w:rsid w:val="00306E3B"/>
    <w:rsid w:val="00312391"/>
    <w:rsid w:val="00325162"/>
    <w:rsid w:val="00332123"/>
    <w:rsid w:val="003435B8"/>
    <w:rsid w:val="003559E1"/>
    <w:rsid w:val="00372B77"/>
    <w:rsid w:val="0038043F"/>
    <w:rsid w:val="003855D4"/>
    <w:rsid w:val="003C6E04"/>
    <w:rsid w:val="003E15C8"/>
    <w:rsid w:val="003E77A0"/>
    <w:rsid w:val="003F20D2"/>
    <w:rsid w:val="003F70CF"/>
    <w:rsid w:val="00420C75"/>
    <w:rsid w:val="00427D9B"/>
    <w:rsid w:val="00437F96"/>
    <w:rsid w:val="004430A1"/>
    <w:rsid w:val="00465B83"/>
    <w:rsid w:val="0047417F"/>
    <w:rsid w:val="00481787"/>
    <w:rsid w:val="00483124"/>
    <w:rsid w:val="00486A65"/>
    <w:rsid w:val="00491972"/>
    <w:rsid w:val="004A7278"/>
    <w:rsid w:val="004B0FC3"/>
    <w:rsid w:val="004C3FCE"/>
    <w:rsid w:val="004C65F0"/>
    <w:rsid w:val="004C6EE3"/>
    <w:rsid w:val="004D1A3C"/>
    <w:rsid w:val="004E3A57"/>
    <w:rsid w:val="004E494F"/>
    <w:rsid w:val="00502195"/>
    <w:rsid w:val="00507A81"/>
    <w:rsid w:val="00515F1E"/>
    <w:rsid w:val="00516859"/>
    <w:rsid w:val="00517A5B"/>
    <w:rsid w:val="005266AC"/>
    <w:rsid w:val="0053762B"/>
    <w:rsid w:val="00542D43"/>
    <w:rsid w:val="00544B87"/>
    <w:rsid w:val="0055763A"/>
    <w:rsid w:val="005666A4"/>
    <w:rsid w:val="00573DE3"/>
    <w:rsid w:val="00575144"/>
    <w:rsid w:val="00587C9C"/>
    <w:rsid w:val="00592163"/>
    <w:rsid w:val="005E2FAD"/>
    <w:rsid w:val="0060549E"/>
    <w:rsid w:val="006068F6"/>
    <w:rsid w:val="00611156"/>
    <w:rsid w:val="00611D6E"/>
    <w:rsid w:val="00633E4F"/>
    <w:rsid w:val="00640502"/>
    <w:rsid w:val="006447B1"/>
    <w:rsid w:val="00657350"/>
    <w:rsid w:val="0067186E"/>
    <w:rsid w:val="00676FE7"/>
    <w:rsid w:val="00683E5A"/>
    <w:rsid w:val="00685669"/>
    <w:rsid w:val="006875C0"/>
    <w:rsid w:val="006B2298"/>
    <w:rsid w:val="006E02DE"/>
    <w:rsid w:val="006E5EE7"/>
    <w:rsid w:val="006E6182"/>
    <w:rsid w:val="006F5446"/>
    <w:rsid w:val="007100BD"/>
    <w:rsid w:val="0071376F"/>
    <w:rsid w:val="00715485"/>
    <w:rsid w:val="00717D59"/>
    <w:rsid w:val="0072124D"/>
    <w:rsid w:val="00741869"/>
    <w:rsid w:val="00751429"/>
    <w:rsid w:val="00754110"/>
    <w:rsid w:val="00766734"/>
    <w:rsid w:val="007765B7"/>
    <w:rsid w:val="00787180"/>
    <w:rsid w:val="007932C2"/>
    <w:rsid w:val="0079663B"/>
    <w:rsid w:val="007A4A03"/>
    <w:rsid w:val="007D7ED6"/>
    <w:rsid w:val="007E12AB"/>
    <w:rsid w:val="007E5E02"/>
    <w:rsid w:val="007F0C63"/>
    <w:rsid w:val="00815BB8"/>
    <w:rsid w:val="00815F08"/>
    <w:rsid w:val="008266FE"/>
    <w:rsid w:val="00826A3D"/>
    <w:rsid w:val="00832FEB"/>
    <w:rsid w:val="008464BC"/>
    <w:rsid w:val="00847240"/>
    <w:rsid w:val="008604A0"/>
    <w:rsid w:val="00866F51"/>
    <w:rsid w:val="00867383"/>
    <w:rsid w:val="00881CFA"/>
    <w:rsid w:val="008A2E55"/>
    <w:rsid w:val="008B2F54"/>
    <w:rsid w:val="008B4A06"/>
    <w:rsid w:val="008D0816"/>
    <w:rsid w:val="008D2BDD"/>
    <w:rsid w:val="00906EE3"/>
    <w:rsid w:val="009079D2"/>
    <w:rsid w:val="00907FB2"/>
    <w:rsid w:val="009111B1"/>
    <w:rsid w:val="00916559"/>
    <w:rsid w:val="009374A2"/>
    <w:rsid w:val="00942E3D"/>
    <w:rsid w:val="00946908"/>
    <w:rsid w:val="00961931"/>
    <w:rsid w:val="00962BF7"/>
    <w:rsid w:val="00965CCE"/>
    <w:rsid w:val="0097463B"/>
    <w:rsid w:val="009807A5"/>
    <w:rsid w:val="00995EA8"/>
    <w:rsid w:val="009A04BB"/>
    <w:rsid w:val="009A2798"/>
    <w:rsid w:val="009B5AB1"/>
    <w:rsid w:val="009B79D5"/>
    <w:rsid w:val="009C07B7"/>
    <w:rsid w:val="009C7DF4"/>
    <w:rsid w:val="009D25E7"/>
    <w:rsid w:val="009E51B9"/>
    <w:rsid w:val="009F719C"/>
    <w:rsid w:val="009F7257"/>
    <w:rsid w:val="00A01857"/>
    <w:rsid w:val="00A02313"/>
    <w:rsid w:val="00A13C8E"/>
    <w:rsid w:val="00A17316"/>
    <w:rsid w:val="00A2445F"/>
    <w:rsid w:val="00A314EE"/>
    <w:rsid w:val="00A532D7"/>
    <w:rsid w:val="00A565EB"/>
    <w:rsid w:val="00A66A89"/>
    <w:rsid w:val="00A67A7D"/>
    <w:rsid w:val="00A81723"/>
    <w:rsid w:val="00A916BF"/>
    <w:rsid w:val="00A9196A"/>
    <w:rsid w:val="00AA2B98"/>
    <w:rsid w:val="00AB4B07"/>
    <w:rsid w:val="00AB50B2"/>
    <w:rsid w:val="00AC2494"/>
    <w:rsid w:val="00AC4C2C"/>
    <w:rsid w:val="00AC5280"/>
    <w:rsid w:val="00AD4F67"/>
    <w:rsid w:val="00AE1BE4"/>
    <w:rsid w:val="00AE2474"/>
    <w:rsid w:val="00AF363B"/>
    <w:rsid w:val="00B0564D"/>
    <w:rsid w:val="00B13D26"/>
    <w:rsid w:val="00B15F25"/>
    <w:rsid w:val="00B20EDB"/>
    <w:rsid w:val="00B231A9"/>
    <w:rsid w:val="00B26D63"/>
    <w:rsid w:val="00B40D8A"/>
    <w:rsid w:val="00B41621"/>
    <w:rsid w:val="00B551E1"/>
    <w:rsid w:val="00B65714"/>
    <w:rsid w:val="00B70C05"/>
    <w:rsid w:val="00B72CFB"/>
    <w:rsid w:val="00B80ACE"/>
    <w:rsid w:val="00BA6E51"/>
    <w:rsid w:val="00BC0F25"/>
    <w:rsid w:val="00BD604C"/>
    <w:rsid w:val="00BF2B90"/>
    <w:rsid w:val="00C01B1E"/>
    <w:rsid w:val="00C06B84"/>
    <w:rsid w:val="00C158ED"/>
    <w:rsid w:val="00C218F8"/>
    <w:rsid w:val="00C23A49"/>
    <w:rsid w:val="00C26296"/>
    <w:rsid w:val="00C31945"/>
    <w:rsid w:val="00C371A3"/>
    <w:rsid w:val="00C55612"/>
    <w:rsid w:val="00C63C83"/>
    <w:rsid w:val="00C66B76"/>
    <w:rsid w:val="00C67958"/>
    <w:rsid w:val="00C7279B"/>
    <w:rsid w:val="00C73763"/>
    <w:rsid w:val="00C7696C"/>
    <w:rsid w:val="00C808B2"/>
    <w:rsid w:val="00C83382"/>
    <w:rsid w:val="00C85C59"/>
    <w:rsid w:val="00C92388"/>
    <w:rsid w:val="00CA0AEA"/>
    <w:rsid w:val="00CA231E"/>
    <w:rsid w:val="00CA644C"/>
    <w:rsid w:val="00CB2683"/>
    <w:rsid w:val="00CB3849"/>
    <w:rsid w:val="00CB7ED7"/>
    <w:rsid w:val="00CF4EC0"/>
    <w:rsid w:val="00D01A9C"/>
    <w:rsid w:val="00D13BCB"/>
    <w:rsid w:val="00D1492F"/>
    <w:rsid w:val="00D1710F"/>
    <w:rsid w:val="00D23110"/>
    <w:rsid w:val="00D2473D"/>
    <w:rsid w:val="00D26533"/>
    <w:rsid w:val="00D41C97"/>
    <w:rsid w:val="00D5455F"/>
    <w:rsid w:val="00D663DA"/>
    <w:rsid w:val="00D70019"/>
    <w:rsid w:val="00D85E44"/>
    <w:rsid w:val="00D93CBE"/>
    <w:rsid w:val="00D96CAB"/>
    <w:rsid w:val="00DB1EC1"/>
    <w:rsid w:val="00DB3CB1"/>
    <w:rsid w:val="00DC0D1B"/>
    <w:rsid w:val="00DC7EA3"/>
    <w:rsid w:val="00DE3DAD"/>
    <w:rsid w:val="00DE445E"/>
    <w:rsid w:val="00DF60D2"/>
    <w:rsid w:val="00DF7370"/>
    <w:rsid w:val="00E02FF1"/>
    <w:rsid w:val="00E10B1F"/>
    <w:rsid w:val="00E124AC"/>
    <w:rsid w:val="00E14F58"/>
    <w:rsid w:val="00E24485"/>
    <w:rsid w:val="00E3243A"/>
    <w:rsid w:val="00E33B8A"/>
    <w:rsid w:val="00E34BEC"/>
    <w:rsid w:val="00E4654C"/>
    <w:rsid w:val="00E56F6F"/>
    <w:rsid w:val="00E57FB5"/>
    <w:rsid w:val="00E661AD"/>
    <w:rsid w:val="00E7410C"/>
    <w:rsid w:val="00E74ECB"/>
    <w:rsid w:val="00E85859"/>
    <w:rsid w:val="00E86717"/>
    <w:rsid w:val="00E9300A"/>
    <w:rsid w:val="00E93E1F"/>
    <w:rsid w:val="00EA1D4E"/>
    <w:rsid w:val="00EA7799"/>
    <w:rsid w:val="00EC52F5"/>
    <w:rsid w:val="00ED14AA"/>
    <w:rsid w:val="00ED75C0"/>
    <w:rsid w:val="00EE0160"/>
    <w:rsid w:val="00EE085E"/>
    <w:rsid w:val="00EE3B44"/>
    <w:rsid w:val="00EF4243"/>
    <w:rsid w:val="00EF5643"/>
    <w:rsid w:val="00F1419F"/>
    <w:rsid w:val="00F43E54"/>
    <w:rsid w:val="00F44C0F"/>
    <w:rsid w:val="00F5031A"/>
    <w:rsid w:val="00F51CCB"/>
    <w:rsid w:val="00F52F49"/>
    <w:rsid w:val="00F538E4"/>
    <w:rsid w:val="00F53BC7"/>
    <w:rsid w:val="00F64F64"/>
    <w:rsid w:val="00F7384A"/>
    <w:rsid w:val="00F77722"/>
    <w:rsid w:val="00F87F91"/>
    <w:rsid w:val="00FA3D6C"/>
    <w:rsid w:val="00FA5366"/>
    <w:rsid w:val="00FA5D9E"/>
    <w:rsid w:val="00FA6C5A"/>
    <w:rsid w:val="00FB5226"/>
    <w:rsid w:val="00FB5DA7"/>
    <w:rsid w:val="00FB754E"/>
    <w:rsid w:val="00FC3950"/>
    <w:rsid w:val="00FD42F2"/>
    <w:rsid w:val="00FD745E"/>
    <w:rsid w:val="00FD7717"/>
    <w:rsid w:val="00FE7222"/>
    <w:rsid w:val="00FF2BCC"/>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CF4EC0"/>
    <w:pPr>
      <w:keepNext/>
      <w:numPr>
        <w:numId w:val="53"/>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1E5A2E"/>
    <w:pPr>
      <w:numPr>
        <w:ilvl w:val="1"/>
      </w:numPr>
      <w:tabs>
        <w:tab w:val="left" w:pos="1008"/>
      </w:tabs>
      <w:spacing w:before="120" w:after="60"/>
      <w:ind w:left="558"/>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EC0"/>
    <w:rPr>
      <w:rFonts w:ascii="Times New Roman" w:eastAsia="Times New Roman" w:hAnsi="Times New Roman"/>
      <w:b/>
      <w:kern w:val="28"/>
      <w:sz w:val="72"/>
      <w:szCs w:val="20"/>
      <w:lang w:eastAsia="de-DE"/>
    </w:rPr>
  </w:style>
  <w:style w:type="character" w:customStyle="1" w:styleId="Heading2Char">
    <w:name w:val="Heading 2 Char"/>
    <w:basedOn w:val="DefaultParagraphFont"/>
    <w:link w:val="Heading2"/>
    <w:rsid w:val="001E5A2E"/>
    <w:rPr>
      <w:rFonts w:ascii="Arial" w:eastAsia="Times New Roman" w:hAnsi="Arial"/>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CF4EC0"/>
    <w:pPr>
      <w:numPr>
        <w:numId w:val="56"/>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TMLCite">
    <w:name w:val="HTML Cite"/>
    <w:basedOn w:val="DefaultParagraphFont"/>
    <w:uiPriority w:val="99"/>
    <w:semiHidden/>
    <w:unhideWhenUsed/>
    <w:rsid w:val="00E02FF1"/>
    <w:rPr>
      <w:i/>
      <w:iCs/>
    </w:rPr>
  </w:style>
</w:styles>
</file>

<file path=word/webSettings.xml><?xml version="1.0" encoding="utf-8"?>
<w:webSettings xmlns:r="http://schemas.openxmlformats.org/officeDocument/2006/relationships" xmlns:w="http://schemas.openxmlformats.org/wordprocessingml/2006/main">
  <w:divs>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l7.org/oid" TargetMode="External"/><Relationship Id="rId21" Type="http://schemas.openxmlformats.org/officeDocument/2006/relationships/hyperlink" Target="http://www.cste.org/dnn/ProgramsandActivities/PublicHealthInformatics/tabid/346/Default.aspx"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hyperlink" Target="file:///D:\Jean's%20Documents\AppData\Local\Microsoft\kreislera\My%20Documents\HL7\Documents\hl725\std25\ch02A.html" TargetMode="External"/><Relationship Id="rId63" Type="http://schemas.openxmlformats.org/officeDocument/2006/relationships/hyperlink" Target="https://www.aphlweb.org/aphl_departments/Strategic_Initiatives_and_Research/Informatics_Program/Projects/Eric/Documents/kreislera/My%20Documents/HL7/Documents/hl725/std25/ch02A.html" TargetMode="External"/><Relationship Id="rId6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4" Type="http://schemas.openxmlformats.org/officeDocument/2006/relationships/hyperlink" Target="https://www.aphlweb.org/aphl_departments/Strategic_Initiatives_and_Research/Informatics_Program/Projects/Eric/Documents/kreislera/My%20Documents/HL7/Documents/hl725/std25/ch02A.html" TargetMode="External"/><Relationship Id="rId8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9" Type="http://schemas.openxmlformats.org/officeDocument/2006/relationships/image" Target="media/image2.png"/><Relationship Id="rId107" Type="http://schemas.openxmlformats.org/officeDocument/2006/relationships/hyperlink" Target="http://wwwn.cdc.gov/clia/regs/subpart_k.aspx" TargetMode="External"/><Relationship Id="rId11" Type="http://schemas.openxmlformats.org/officeDocument/2006/relationships/endnotes" Target="endnotes.xml"/><Relationship Id="rId24" Type="http://schemas.openxmlformats.org/officeDocument/2006/relationships/hyperlink" Target="http://loinc.org" TargetMode="External"/><Relationship Id="rId32" Type="http://schemas.openxmlformats.org/officeDocument/2006/relationships/image" Target="media/image5.png"/><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file:///D:\Jean's%20Documents\AppData\Local\Microsoft\kreislera\My%20Documents\HL7\Documents\hl725\std25\ch02A.html" TargetMode="External"/><Relationship Id="rId58" Type="http://schemas.openxmlformats.org/officeDocument/2006/relationships/hyperlink" Target="file:///D:\Jean's%20Documents\AppData\Local\Microsoft\kreislera\My%20Documents\HL7\Documents\hl725\std25\ch02A.html" TargetMode="External"/><Relationship Id="rId66" Type="http://schemas.openxmlformats.org/officeDocument/2006/relationships/hyperlink" Target="https://www.aphlweb.org/aphl_departments/Strategic_Initiatives_and_Research/Informatics_Program/Projects/Eric/Documents/kreislera/My%20Documents/HL7/Documents/hl725/std25/ch02A.html" TargetMode="External"/><Relationship Id="rId74" Type="http://schemas.openxmlformats.org/officeDocument/2006/relationships/hyperlink" Target="https://www.aphlweb.org/aphl_departments/Strategic_Initiatives_and_Research/Informatics_Program/Projects/Eric/Documents/kreislera/My%20Documents/HL7/Documents/hl725/std25/ch02A.html" TargetMode="External"/><Relationship Id="rId79" Type="http://schemas.openxmlformats.org/officeDocument/2006/relationships/hyperlink" Target="https://www.aphlweb.org/aphl_departments/Strategic_Initiatives_and_Research/Informatics_Program/Projects/Eric/Documents/kreislera/My%20Documents/HL7/Documents/hl725/std25/ch02A.html" TargetMode="External"/><Relationship Id="rId8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2" Type="http://schemas.openxmlformats.org/officeDocument/2006/relationships/hyperlink" Target="http://phinvads.cdc.gov/vads/ViewView.action?name=Electronic%20Laboratory%20Reporting%20(ELR)%20to%20Public%20Health%20-%20HL7%20Version%202.5.1" TargetMode="External"/><Relationship Id="rId110"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2" Type="http://schemas.openxmlformats.org/officeDocument/2006/relationships/hyperlink" Target="https://www.aphlweb.org/aphl_departments/Strategic_Initiatives_and_Research/Informatics_Program/Projects/Eric/Documents/kreislera/My%20Documents/HL7/Documents/hl725/std25/ch02A.html" TargetMode="External"/><Relationship Id="rId90" Type="http://schemas.openxmlformats.org/officeDocument/2006/relationships/hyperlink" Target="https://www.aphlweb.org/aphl_departments/Strategic_Initiatives_and_Research/Informatics_Program/Projects/Eric/Documents/kreislera/My%20Documents/HL7/Documents/hl725/std25/ch02A.html" TargetMode="External"/><Relationship Id="rId95" Type="http://schemas.openxmlformats.org/officeDocument/2006/relationships/hyperlink" Target="https://www.aphlweb.org/aphl_departments/Strategic_Initiatives_and_Research/Informatics_Program/Projects/Eric/Documents/kreislera/My%20Documents/HL7/Documents/hl725/std25/ch02A.html" TargetMode="External"/><Relationship Id="rId19" Type="http://schemas.openxmlformats.org/officeDocument/2006/relationships/hyperlink" Target="http://www.cdc.gov/ehrmeaningfuluse/Docs/1ELR251_Clarification_EHR_Tech_Cert_v1_1-20121016.pdf" TargetMode="External"/><Relationship Id="rId14" Type="http://schemas.openxmlformats.org/officeDocument/2006/relationships/hyperlink" Target="http://loinc.org/terms-of-use" TargetMode="External"/><Relationship Id="rId22" Type="http://schemas.openxmlformats.org/officeDocument/2006/relationships/hyperlink" Target="http://www.HL7.org" TargetMode="External"/><Relationship Id="rId27" Type="http://schemas.openxmlformats.org/officeDocument/2006/relationships/hyperlink" Target="http://sibrowser.siframework.org/siclient/view?type=artifact&amp;id=39481918-9dc7-4f55-aa77-f978b4c13d8b&amp;name=SIFramework_LRI_UC.docx" TargetMode="External"/><Relationship Id="rId30" Type="http://schemas.openxmlformats.org/officeDocument/2006/relationships/image" Target="media/image3.png"/><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file:///D:\Jean's%20Documents\AppData\Local\Microsoft\kreislera\My%20Documents\HL7\Documents\hl725\std25\ch02A.html" TargetMode="External"/><Relationship Id="rId56" Type="http://schemas.openxmlformats.org/officeDocument/2006/relationships/hyperlink" Target="file:///D:\Jean's%20Documents\AppData\Local\Microsoft\kreislera\My%20Documents\HL7\Documents\hl725\std25\ch02A.html" TargetMode="External"/><Relationship Id="rId64" Type="http://schemas.openxmlformats.org/officeDocument/2006/relationships/hyperlink" Target="https://www.aphlweb.org/aphl_departments/Strategic_Initiatives_and_Research/Informatics_Program/Projects/Eric/Documents/kreislera/My%20Documents/HL7/Documents/hl725/std25/ch02A.html" TargetMode="External"/><Relationship Id="rId69" Type="http://schemas.openxmlformats.org/officeDocument/2006/relationships/hyperlink" Target="https://www.aphlweb.org/aphl_departments/Strategic_Initiatives_and_Research/Informatics_Program/Projects/Eric/Documents/kreislera/My%20Documents/HL7/Documents/hl725/std25/ch02A.html" TargetMode="External"/><Relationship Id="rId7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0" Type="http://schemas.openxmlformats.org/officeDocument/2006/relationships/hyperlink" Target="http://unitsofmeasure.org/" TargetMode="External"/><Relationship Id="rId105" Type="http://schemas.openxmlformats.org/officeDocument/2006/relationships/hyperlink" Target="http://hl7v2labtesting.nist.gov:8081/" TargetMode="External"/><Relationship Id="rId8" Type="http://schemas.openxmlformats.org/officeDocument/2006/relationships/settings" Target="settings.xml"/><Relationship Id="rId51" Type="http://schemas.openxmlformats.org/officeDocument/2006/relationships/hyperlink" Target="file:///D:\Jean's%20Documents\AppData\Local\Microsoft\kreislera\My%20Documents\HL7\Documents\hl725\std25\ch02A.html" TargetMode="External"/><Relationship Id="rId72" Type="http://schemas.openxmlformats.org/officeDocument/2006/relationships/hyperlink" Target="https://www.aphlweb.org/aphl_departments/Strategic_Initiatives_and_Research/Informatics_Program/Projects/Eric/Documents/kreislera/My%20Documents/HL7/Documents/hl725/std25/ch02A.html" TargetMode="External"/><Relationship Id="rId80" Type="http://schemas.openxmlformats.org/officeDocument/2006/relationships/hyperlink" Target="https://www.aphlweb.org/aphl_departments/Strategic_Initiatives_and_Research/Informatics_Program/Projects/Eric/Documents/kreislera/My%20Documents/HL7/Documents/hl725/std25/ch02A.html" TargetMode="External"/><Relationship Id="rId85" Type="http://schemas.openxmlformats.org/officeDocument/2006/relationships/hyperlink" Target="https://www.aphlweb.org/aphl_departments/Strategic_Initiatives_and_Research/Informatics_Program/Projects/Eric/Documents/kreislera/My%20Documents/HL7/Documents/hl725/std25/ch02A.html" TargetMode="External"/><Relationship Id="rId93" Type="http://schemas.openxmlformats.org/officeDocument/2006/relationships/hyperlink" Target="https://www.aphlweb.org/aphl_departments/Strategic_Initiatives_and_Research/Informatics_Program/Projects/Eric/Documents/kreislera/My%20Documents/HL7/Documents/hl725/std25/ch02A.html" TargetMode="External"/><Relationship Id="rId98"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hyperlink" Target="http://unitsofmeasure.org" TargetMode="External"/><Relationship Id="rId33" Type="http://schemas.openxmlformats.org/officeDocument/2006/relationships/hyperlink" Target="http://sibrowser.siframework.org/siclient/view?type=artifact&amp;id=39481918-9dc7-4f55-aa77-f978b4c13d8b&amp;name=SIFramework_LRI_UC.docx"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yperlink" Target="https://www.aphlweb.org/aphl_departments/Strategic_Initiatives_and_Research/Informatics_Program/Projects/Eric/Documents/kreislera/My%20Documents/HL7/Documents/hl725/std25/ch02A.html" TargetMode="External"/><Relationship Id="rId6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3" Type="http://schemas.openxmlformats.org/officeDocument/2006/relationships/hyperlink" Target="http://ietf.org/rfc/rfc2396.txt" TargetMode="External"/><Relationship Id="rId108" Type="http://schemas.openxmlformats.org/officeDocument/2006/relationships/hyperlink" Target="http://www.cms.hhs.gov/CLIA/downloads/apcsubk2.pdf" TargetMode="External"/><Relationship Id="rId20" Type="http://schemas.openxmlformats.org/officeDocument/2006/relationships/hyperlink" Target="mailto:PHIN@cdc.gov" TargetMode="External"/><Relationship Id="rId41" Type="http://schemas.openxmlformats.org/officeDocument/2006/relationships/hyperlink" Target="http://ietf.org/rfc/rfc2396.txt" TargetMode="External"/><Relationship Id="rId54" Type="http://schemas.openxmlformats.org/officeDocument/2006/relationships/hyperlink" Target="file:///D:\Jean's%20Documents\AppData\Local\Microsoft\kreislera\My%20Documents\HL7\Documents\hl725\std25\ch02A.html" TargetMode="External"/><Relationship Id="rId62" Type="http://schemas.openxmlformats.org/officeDocument/2006/relationships/hyperlink" Target="https://www.aphlweb.org/aphl_departments/Strategic_Initiatives_and_Research/Informatics_Program/Projects/Eric/Documents/kreislera/My%20Documents/HL7/Documents/hl725/std25/ch02A.html" TargetMode="External"/><Relationship Id="rId70" Type="http://schemas.openxmlformats.org/officeDocument/2006/relationships/hyperlink" Target="https://www.aphlweb.org/aphl_departments/Strategic_Initiatives_and_Research/Informatics_Program/Projects/Eric/Documents/kreislera/My%20Documents/HL7/Documents/hl725/std25/ch02A.html" TargetMode="External"/><Relationship Id="rId75" Type="http://schemas.openxmlformats.org/officeDocument/2006/relationships/hyperlink" Target="https://www.aphlweb.org/aphl_departments/Strategic_Initiatives_and_Research/Informatics_Program/Projects/Eric/Documents/kreislera/My%20Documents/HL7/Documents/hl725/std25/ch02A.html" TargetMode="External"/><Relationship Id="rId83" Type="http://schemas.openxmlformats.org/officeDocument/2006/relationships/hyperlink" Target="https://www.aphlweb.org/aphl_departments/Strategic_Initiatives_and_Research/Informatics_Program/Projects/Eric/Documents/kreislera/My%20Documents/HL7/Documents/hl725/std25/ch02A.html" TargetMode="External"/><Relationship Id="rId88" Type="http://schemas.openxmlformats.org/officeDocument/2006/relationships/hyperlink" Target="https://www.aphlweb.org/aphl_departments/Strategic_Initiatives_and_Research/Informatics_Program/Projects/Eric/Documents/kreislera/My%20Documents/HL7/Documents/hl725/std25/ch02A.html" TargetMode="External"/><Relationship Id="rId9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6"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l7.org/implement/standards/index.cfm" TargetMode="External"/><Relationship Id="rId23" Type="http://schemas.openxmlformats.org/officeDocument/2006/relationships/hyperlink" Target="http://www.ihtsdo.org/snomed-ct" TargetMode="External"/><Relationship Id="rId28" Type="http://schemas.openxmlformats.org/officeDocument/2006/relationships/image" Target="media/image1.png"/><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file:///D:\Jean's%20Documents\AppData\Local\Microsoft\kreislera\My%20Documents\HL7\Documents\hl725\std25\ch02A.html" TargetMode="External"/><Relationship Id="rId57" Type="http://schemas.openxmlformats.org/officeDocument/2006/relationships/hyperlink" Target="file:///D:\Jean's%20Documents\AppData\Local\Microsoft\kreislera\My%20Documents\HL7\Documents\hl725\std25\ch02A.html" TargetMode="External"/><Relationship Id="rId106" Type="http://schemas.openxmlformats.org/officeDocument/2006/relationships/hyperlink" Target="http://wwwn.cdc.gov/clia/regs/toc.aspx" TargetMode="Externa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file:///D:\Jean's%20Documents\AppData\Local\Microsoft\kreislera\My%20Documents\HL7\Documents\hl725\std25\ch02A.html" TargetMode="External"/><Relationship Id="rId60" Type="http://schemas.openxmlformats.org/officeDocument/2006/relationships/hyperlink" Target="https://www.aphlweb.org/aphl_departments/Strategic_Initiatives_and_Research/Informatics_Program/Projects/Eric/Documents/kreislera/My%20Documents/HL7/Documents/hl725/std25/ch02.html" TargetMode="External"/><Relationship Id="rId65" Type="http://schemas.openxmlformats.org/officeDocument/2006/relationships/hyperlink" Target="https://www.aphlweb.org/aphl_departments/Strategic_Initiatives_and_Research/Informatics_Program/Projects/Eric/Documents/kreislera/My%20Documents/HL7/Documents/hl725/std25/ch02A.html" TargetMode="External"/><Relationship Id="rId73" Type="http://schemas.openxmlformats.org/officeDocument/2006/relationships/hyperlink" Target="https://www.aphlweb.org/aphl_departments/Strategic_Initiatives_and_Research/Informatics_Program/Projects/Eric/Documents/kreislera/My%20Documents/HL7/Documents/hl725/std25/ch02A.html" TargetMode="External"/><Relationship Id="rId7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4" Type="http://schemas.openxmlformats.org/officeDocument/2006/relationships/hyperlink" Target="https://www.aphlweb.org/aphl_departments/Strategic_Initiatives_and_Research/Informatics_Program/Projects/Eric/Documents/kreislera/My%20Documents/HL7/Documents/hl725/std25/ch02A.html" TargetMode="External"/><Relationship Id="rId99" Type="http://schemas.openxmlformats.org/officeDocument/2006/relationships/hyperlink" Target="http://loinc.org/downloads/usage/units%20" TargetMode="External"/><Relationship Id="rId101" Type="http://schemas.openxmlformats.org/officeDocument/2006/relationships/hyperlink" Target="https://phinvads.cdc.gov/vads/DownloadHotTopicDetailFile.action?filename=368D12BD-1514-E211-989D-001A4BE7FA9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loinc.org" TargetMode="External"/><Relationship Id="rId18" Type="http://schemas.openxmlformats.org/officeDocument/2006/relationships/comments" Target="comments.xm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9" Type="http://schemas.openxmlformats.org/officeDocument/2006/relationships/header" Target="header1.xm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hyperlink" Target="file:///D:\Jean's%20Documents\AppData\Local\Microsoft\kreislera\My%20Documents\HL7\Documents\hl725\std25\ch02A.html" TargetMode="External"/><Relationship Id="rId55" Type="http://schemas.openxmlformats.org/officeDocument/2006/relationships/hyperlink" Target="file:///D:\Jean's%20Documents\AppData\Local\Microsoft\kreislera\My%20Documents\HL7\Documents\hl725\std25\ch02A.html" TargetMode="External"/><Relationship Id="rId7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7" Type="http://schemas.openxmlformats.org/officeDocument/2006/relationships/image" Target="media/image6.png"/><Relationship Id="rId104" Type="http://schemas.openxmlformats.org/officeDocument/2006/relationships/hyperlink" Target="http://phinvads.cdc.gov" TargetMode="External"/><Relationship Id="rId7" Type="http://schemas.openxmlformats.org/officeDocument/2006/relationships/styles" Target="styles.xml"/><Relationship Id="rId7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2" Type="http://schemas.openxmlformats.org/officeDocument/2006/relationships/hyperlink" Target="https://www.aphlweb.org/aphl_departments/Strategic_Initiatives_and_Research/Informatics_Program/Projects/Eric/Documents/kreislera/My%20Documents/HL7/Documents/hl725/std25/ch02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omed.org/u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2.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4.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5.xml><?xml version="1.0" encoding="utf-8"?>
<ds:datastoreItem xmlns:ds="http://schemas.openxmlformats.org/officeDocument/2006/customXml" ds:itemID="{C739C7E5-FA0D-4160-9E57-12081493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197</Pages>
  <Words>47130</Words>
  <Characters>268645</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13</cp:revision>
  <cp:lastPrinted>2013-01-17T23:47:00Z</cp:lastPrinted>
  <dcterms:created xsi:type="dcterms:W3CDTF">2013-01-16T08:20:00Z</dcterms:created>
  <dcterms:modified xsi:type="dcterms:W3CDTF">2013-01-17T23:49:00Z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